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tblPr>
      <w:tblGrid>
        <w:gridCol w:w="552"/>
        <w:gridCol w:w="78"/>
        <w:gridCol w:w="9000"/>
      </w:tblGrid>
      <w:tr w:rsidR="004304A9" w:rsidTr="004304A9">
        <w:tc>
          <w:tcPr>
            <w:tcW w:w="552" w:type="dxa"/>
            <w:tcBorders>
              <w:top w:val="nil"/>
              <w:left w:val="nil"/>
              <w:bottom w:val="nil"/>
              <w:right w:val="nil"/>
            </w:tcBorders>
            <w:shd w:val="clear" w:color="auto" w:fill="FFFFFF"/>
            <w:tcMar>
              <w:top w:w="50" w:type="dxa"/>
              <w:left w:w="50" w:type="dxa"/>
              <w:bottom w:w="50" w:type="dxa"/>
              <w:right w:w="50" w:type="dxa"/>
            </w:tcMar>
            <w:vAlign w:val="center"/>
          </w:tcPr>
          <w:p w:rsidR="004304A9" w:rsidRDefault="004304A9" w:rsidP="008B20F6"/>
        </w:tc>
        <w:tc>
          <w:tcPr>
            <w:tcW w:w="9078" w:type="dxa"/>
            <w:gridSpan w:val="2"/>
            <w:tcBorders>
              <w:top w:val="nil"/>
              <w:left w:val="nil"/>
              <w:bottom w:val="nil"/>
              <w:right w:val="nil"/>
            </w:tcBorders>
            <w:shd w:val="clear" w:color="auto" w:fill="FFFFFF"/>
            <w:tcMar>
              <w:top w:w="50" w:type="dxa"/>
              <w:left w:w="50" w:type="dxa"/>
              <w:bottom w:w="50" w:type="dxa"/>
              <w:right w:w="50" w:type="dxa"/>
            </w:tcMar>
            <w:vAlign w:val="center"/>
          </w:tcPr>
          <w:p w:rsidR="004304A9" w:rsidRDefault="004304A9" w:rsidP="00313999">
            <w:pPr>
              <w:ind w:firstLine="0"/>
              <w:rPr>
                <w:sz w:val="20"/>
                <w:szCs w:val="20"/>
              </w:rPr>
            </w:pPr>
            <w:r>
              <w:rPr>
                <w:sz w:val="20"/>
                <w:szCs w:val="20"/>
              </w:rPr>
              <w:t xml:space="preserve">Report No: </w:t>
            </w:r>
            <w:r w:rsidR="00B526E9">
              <w:rPr>
                <w:sz w:val="20"/>
                <w:szCs w:val="20"/>
              </w:rPr>
              <w:t>70178</w:t>
            </w:r>
          </w:p>
        </w:tc>
      </w:tr>
      <w:tr w:rsidR="004304A9" w:rsidTr="004304A9">
        <w:tc>
          <w:tcPr>
            <w:tcW w:w="9630" w:type="dxa"/>
            <w:gridSpan w:val="3"/>
            <w:tcBorders>
              <w:top w:val="nil"/>
              <w:left w:val="nil"/>
              <w:bottom w:val="nil"/>
              <w:right w:val="nil"/>
            </w:tcBorders>
            <w:shd w:val="clear" w:color="auto" w:fill="FFFFFF"/>
            <w:tcMar>
              <w:top w:w="50" w:type="dxa"/>
              <w:left w:w="50" w:type="dxa"/>
              <w:bottom w:w="50" w:type="dxa"/>
              <w:right w:w="50" w:type="dxa"/>
            </w:tcMar>
            <w:vAlign w:val="center"/>
          </w:tcPr>
          <w:p w:rsidR="004304A9" w:rsidRDefault="004304A9" w:rsidP="004304A9">
            <w:pPr>
              <w:ind w:firstLine="0"/>
              <w:rPr>
                <w:rFonts w:ascii="Times" w:hAnsi="Times" w:cs="Times"/>
                <w:color w:val="FFFFFF"/>
                <w:sz w:val="10"/>
                <w:szCs w:val="10"/>
              </w:rPr>
            </w:pPr>
            <w:r>
              <w:rPr>
                <w:rFonts w:ascii="Times" w:hAnsi="Times" w:cs="Times"/>
                <w:color w:val="FFFFFF"/>
                <w:sz w:val="10"/>
                <w:szCs w:val="10"/>
              </w:rPr>
              <w:t>.</w:t>
            </w:r>
          </w:p>
        </w:tc>
      </w:tr>
      <w:tr w:rsidR="004304A9" w:rsidTr="004304A9">
        <w:tc>
          <w:tcPr>
            <w:tcW w:w="552" w:type="dxa"/>
            <w:tcBorders>
              <w:top w:val="nil"/>
              <w:left w:val="nil"/>
              <w:bottom w:val="nil"/>
              <w:right w:val="nil"/>
            </w:tcBorders>
            <w:shd w:val="clear" w:color="auto" w:fill="FFFFFF"/>
            <w:tcMar>
              <w:top w:w="50" w:type="dxa"/>
              <w:left w:w="50" w:type="dxa"/>
              <w:bottom w:w="50" w:type="dxa"/>
              <w:right w:w="50" w:type="dxa"/>
            </w:tcMar>
            <w:vAlign w:val="center"/>
          </w:tcPr>
          <w:p w:rsidR="004304A9" w:rsidRDefault="004304A9" w:rsidP="008B20F6"/>
        </w:tc>
        <w:tc>
          <w:tcPr>
            <w:tcW w:w="9078" w:type="dxa"/>
            <w:gridSpan w:val="2"/>
            <w:tcBorders>
              <w:top w:val="nil"/>
              <w:left w:val="nil"/>
              <w:bottom w:val="nil"/>
              <w:right w:val="nil"/>
            </w:tcBorders>
            <w:shd w:val="clear" w:color="auto" w:fill="FFFFFF"/>
            <w:tcMar>
              <w:top w:w="50" w:type="dxa"/>
              <w:left w:w="50" w:type="dxa"/>
              <w:bottom w:w="50" w:type="dxa"/>
              <w:right w:w="50" w:type="dxa"/>
            </w:tcMar>
            <w:vAlign w:val="center"/>
          </w:tcPr>
          <w:p w:rsidR="004304A9" w:rsidRPr="004304A9" w:rsidRDefault="004304A9" w:rsidP="004304A9">
            <w:pPr>
              <w:widowControl w:val="0"/>
              <w:kinsoku/>
              <w:overflowPunct/>
              <w:snapToGrid/>
              <w:spacing w:line="240" w:lineRule="auto"/>
              <w:ind w:firstLine="0"/>
              <w:jc w:val="left"/>
              <w:rPr>
                <w:rFonts w:ascii="Arial" w:eastAsiaTheme="minorEastAsia" w:hAnsi="Arial" w:cs="Arial"/>
                <w:snapToGrid/>
                <w:color w:val="000000"/>
                <w:sz w:val="48"/>
                <w:szCs w:val="48"/>
                <w:lang w:eastAsia="zh-CN"/>
              </w:rPr>
            </w:pPr>
            <w:r w:rsidRPr="004304A9">
              <w:rPr>
                <w:rFonts w:ascii="Arial" w:eastAsiaTheme="minorEastAsia" w:hAnsi="Arial" w:cs="Arial"/>
                <w:snapToGrid/>
                <w:color w:val="000000"/>
                <w:sz w:val="48"/>
                <w:szCs w:val="48"/>
                <w:lang w:eastAsia="zh-CN"/>
              </w:rPr>
              <w:t>People's Republic of China</w:t>
            </w:r>
          </w:p>
        </w:tc>
      </w:tr>
      <w:tr w:rsidR="004304A9" w:rsidTr="004304A9">
        <w:tc>
          <w:tcPr>
            <w:tcW w:w="552" w:type="dxa"/>
            <w:tcBorders>
              <w:top w:val="nil"/>
              <w:left w:val="nil"/>
              <w:bottom w:val="nil"/>
              <w:right w:val="nil"/>
            </w:tcBorders>
            <w:shd w:val="clear" w:color="auto" w:fill="FFFFFF"/>
            <w:tcMar>
              <w:top w:w="50" w:type="dxa"/>
              <w:left w:w="50" w:type="dxa"/>
              <w:bottom w:w="50" w:type="dxa"/>
              <w:right w:w="50" w:type="dxa"/>
            </w:tcMar>
            <w:vAlign w:val="center"/>
          </w:tcPr>
          <w:p w:rsidR="004304A9" w:rsidRDefault="004304A9" w:rsidP="008B20F6"/>
        </w:tc>
        <w:tc>
          <w:tcPr>
            <w:tcW w:w="9078" w:type="dxa"/>
            <w:gridSpan w:val="2"/>
            <w:tcBorders>
              <w:top w:val="nil"/>
              <w:left w:val="nil"/>
              <w:bottom w:val="nil"/>
              <w:right w:val="nil"/>
            </w:tcBorders>
            <w:shd w:val="clear" w:color="auto" w:fill="FFFFFF"/>
            <w:tcMar>
              <w:top w:w="50" w:type="dxa"/>
              <w:left w:w="50" w:type="dxa"/>
              <w:bottom w:w="50" w:type="dxa"/>
              <w:right w:w="50" w:type="dxa"/>
            </w:tcMar>
            <w:vAlign w:val="center"/>
          </w:tcPr>
          <w:p w:rsidR="004304A9" w:rsidRPr="004304A9" w:rsidRDefault="004304A9" w:rsidP="004304A9">
            <w:pPr>
              <w:widowControl w:val="0"/>
              <w:kinsoku/>
              <w:overflowPunct/>
              <w:snapToGrid/>
              <w:spacing w:line="240" w:lineRule="auto"/>
              <w:ind w:firstLine="0"/>
              <w:jc w:val="left"/>
              <w:rPr>
                <w:rFonts w:ascii="Arial" w:eastAsiaTheme="minorEastAsia" w:hAnsi="Arial" w:cs="Arial"/>
                <w:snapToGrid/>
                <w:color w:val="000000"/>
                <w:sz w:val="48"/>
                <w:szCs w:val="48"/>
                <w:lang w:eastAsia="zh-CN"/>
              </w:rPr>
            </w:pPr>
            <w:r w:rsidRPr="004304A9">
              <w:rPr>
                <w:rFonts w:ascii="Arial" w:eastAsiaTheme="minorEastAsia" w:hAnsi="Arial" w:cs="Arial"/>
                <w:snapToGrid/>
                <w:color w:val="000000"/>
                <w:sz w:val="48"/>
                <w:szCs w:val="48"/>
                <w:lang w:eastAsia="zh-CN"/>
              </w:rPr>
              <w:t>China PSD Program</w:t>
            </w:r>
          </w:p>
        </w:tc>
      </w:tr>
      <w:tr w:rsidR="004304A9" w:rsidTr="004304A9">
        <w:tc>
          <w:tcPr>
            <w:tcW w:w="552" w:type="dxa"/>
            <w:tcBorders>
              <w:top w:val="nil"/>
              <w:left w:val="nil"/>
              <w:bottom w:val="nil"/>
              <w:right w:val="nil"/>
            </w:tcBorders>
            <w:shd w:val="clear" w:color="auto" w:fill="FFFFFF"/>
            <w:tcMar>
              <w:top w:w="50" w:type="dxa"/>
              <w:left w:w="50" w:type="dxa"/>
              <w:bottom w:w="50" w:type="dxa"/>
              <w:right w:w="50" w:type="dxa"/>
            </w:tcMar>
            <w:vAlign w:val="center"/>
          </w:tcPr>
          <w:p w:rsidR="004304A9" w:rsidRDefault="004304A9" w:rsidP="008B20F6"/>
        </w:tc>
        <w:tc>
          <w:tcPr>
            <w:tcW w:w="9078" w:type="dxa"/>
            <w:gridSpan w:val="2"/>
            <w:tcBorders>
              <w:top w:val="nil"/>
              <w:left w:val="nil"/>
              <w:bottom w:val="nil"/>
              <w:right w:val="nil"/>
            </w:tcBorders>
            <w:shd w:val="clear" w:color="auto" w:fill="FFFFFF"/>
            <w:tcMar>
              <w:top w:w="50" w:type="dxa"/>
              <w:left w:w="50" w:type="dxa"/>
              <w:bottom w:w="50" w:type="dxa"/>
              <w:right w:w="50" w:type="dxa"/>
            </w:tcMar>
            <w:vAlign w:val="center"/>
          </w:tcPr>
          <w:p w:rsidR="004304A9" w:rsidRDefault="004304A9" w:rsidP="004304A9">
            <w:pPr>
              <w:ind w:firstLine="0"/>
              <w:rPr>
                <w:sz w:val="34"/>
                <w:szCs w:val="34"/>
              </w:rPr>
            </w:pPr>
            <w:r>
              <w:rPr>
                <w:sz w:val="34"/>
                <w:szCs w:val="34"/>
              </w:rPr>
              <w:t>{</w:t>
            </w:r>
            <w:r w:rsidR="002D2882">
              <w:rPr>
                <w:rFonts w:ascii="Helv" w:eastAsiaTheme="minorEastAsia" w:hAnsi="Helv" w:cs="Helv"/>
                <w:b/>
                <w:bCs/>
                <w:snapToGrid/>
                <w:color w:val="000000"/>
                <w:sz w:val="22"/>
                <w:szCs w:val="22"/>
                <w:lang w:eastAsia="zh-CN"/>
              </w:rPr>
              <w:t>From Technological Catch-up to Innovation: The Future of China's GDP Growth</w:t>
            </w:r>
            <w:r>
              <w:rPr>
                <w:sz w:val="34"/>
                <w:szCs w:val="34"/>
              </w:rPr>
              <w:t>}</w:t>
            </w:r>
          </w:p>
        </w:tc>
      </w:tr>
      <w:tr w:rsidR="004304A9" w:rsidTr="00B526E9">
        <w:trPr>
          <w:trHeight w:val="1228"/>
        </w:trPr>
        <w:tc>
          <w:tcPr>
            <w:tcW w:w="9630" w:type="dxa"/>
            <w:gridSpan w:val="3"/>
            <w:tcBorders>
              <w:top w:val="nil"/>
              <w:left w:val="nil"/>
              <w:bottom w:val="nil"/>
              <w:right w:val="nil"/>
            </w:tcBorders>
            <w:shd w:val="clear" w:color="auto" w:fill="FFFFFF"/>
            <w:tcMar>
              <w:top w:w="50" w:type="dxa"/>
              <w:left w:w="50" w:type="dxa"/>
              <w:bottom w:w="50" w:type="dxa"/>
              <w:right w:w="50" w:type="dxa"/>
            </w:tcMar>
            <w:vAlign w:val="center"/>
          </w:tcPr>
          <w:p w:rsidR="004304A9" w:rsidRDefault="004304A9" w:rsidP="004304A9">
            <w:pPr>
              <w:ind w:firstLine="0"/>
              <w:rPr>
                <w:rFonts w:ascii="Times" w:hAnsi="Times" w:cs="Times"/>
                <w:color w:val="FFFFFF"/>
                <w:sz w:val="60"/>
                <w:szCs w:val="60"/>
              </w:rPr>
            </w:pPr>
            <w:r>
              <w:rPr>
                <w:rFonts w:ascii="Times" w:hAnsi="Times" w:cs="Times"/>
                <w:color w:val="FFFFFF"/>
                <w:sz w:val="60"/>
                <w:szCs w:val="60"/>
              </w:rPr>
              <w:t>.</w:t>
            </w:r>
          </w:p>
        </w:tc>
      </w:tr>
      <w:tr w:rsidR="004304A9" w:rsidTr="004304A9">
        <w:tc>
          <w:tcPr>
            <w:tcW w:w="552" w:type="dxa"/>
            <w:tcBorders>
              <w:top w:val="nil"/>
              <w:left w:val="nil"/>
              <w:bottom w:val="nil"/>
              <w:right w:val="nil"/>
            </w:tcBorders>
            <w:shd w:val="clear" w:color="auto" w:fill="FFFFFF"/>
            <w:tcMar>
              <w:top w:w="50" w:type="dxa"/>
              <w:left w:w="50" w:type="dxa"/>
              <w:bottom w:w="50" w:type="dxa"/>
              <w:right w:w="50" w:type="dxa"/>
            </w:tcMar>
            <w:vAlign w:val="center"/>
          </w:tcPr>
          <w:p w:rsidR="004304A9" w:rsidRPr="004304A9" w:rsidRDefault="004304A9" w:rsidP="004304A9">
            <w:pPr>
              <w:widowControl w:val="0"/>
              <w:kinsoku/>
              <w:overflowPunct/>
              <w:snapToGrid/>
              <w:spacing w:line="240" w:lineRule="auto"/>
              <w:ind w:firstLine="0"/>
              <w:jc w:val="left"/>
              <w:rPr>
                <w:rFonts w:ascii="Arial" w:eastAsiaTheme="minorEastAsia" w:hAnsi="Arial" w:cs="Arial"/>
                <w:snapToGrid/>
                <w:color w:val="000000"/>
                <w:sz w:val="20"/>
                <w:szCs w:val="20"/>
                <w:lang w:eastAsia="zh-CN"/>
              </w:rPr>
            </w:pPr>
          </w:p>
        </w:tc>
        <w:tc>
          <w:tcPr>
            <w:tcW w:w="9078" w:type="dxa"/>
            <w:gridSpan w:val="2"/>
            <w:tcBorders>
              <w:top w:val="nil"/>
              <w:left w:val="nil"/>
              <w:bottom w:val="nil"/>
              <w:right w:val="nil"/>
            </w:tcBorders>
            <w:shd w:val="clear" w:color="auto" w:fill="FFFFFF"/>
            <w:tcMar>
              <w:top w:w="50" w:type="dxa"/>
              <w:left w:w="50" w:type="dxa"/>
              <w:bottom w:w="50" w:type="dxa"/>
              <w:right w:w="50" w:type="dxa"/>
            </w:tcMar>
            <w:vAlign w:val="center"/>
          </w:tcPr>
          <w:p w:rsidR="004304A9" w:rsidRPr="004304A9" w:rsidRDefault="004304A9" w:rsidP="004304A9">
            <w:pPr>
              <w:widowControl w:val="0"/>
              <w:kinsoku/>
              <w:overflowPunct/>
              <w:snapToGrid/>
              <w:spacing w:line="240" w:lineRule="auto"/>
              <w:ind w:firstLine="0"/>
              <w:jc w:val="left"/>
              <w:rPr>
                <w:rFonts w:ascii="Arial" w:eastAsiaTheme="minorEastAsia" w:hAnsi="Arial" w:cs="Arial"/>
                <w:snapToGrid/>
                <w:color w:val="000000"/>
                <w:sz w:val="20"/>
                <w:szCs w:val="20"/>
                <w:lang w:eastAsia="zh-CN"/>
              </w:rPr>
            </w:pPr>
            <w:r w:rsidRPr="004304A9">
              <w:rPr>
                <w:rFonts w:ascii="Arial" w:eastAsiaTheme="minorEastAsia" w:hAnsi="Arial" w:cs="Arial"/>
                <w:snapToGrid/>
                <w:color w:val="000000"/>
                <w:sz w:val="20"/>
                <w:szCs w:val="20"/>
                <w:lang w:eastAsia="zh-CN"/>
              </w:rPr>
              <w:t>02-Jan-2012</w:t>
            </w:r>
          </w:p>
        </w:tc>
      </w:tr>
      <w:tr w:rsidR="004304A9" w:rsidTr="004304A9">
        <w:tc>
          <w:tcPr>
            <w:tcW w:w="9630" w:type="dxa"/>
            <w:gridSpan w:val="3"/>
            <w:tcBorders>
              <w:top w:val="nil"/>
              <w:left w:val="nil"/>
              <w:bottom w:val="nil"/>
              <w:right w:val="nil"/>
            </w:tcBorders>
            <w:shd w:val="clear" w:color="auto" w:fill="FFFFFF"/>
            <w:tcMar>
              <w:top w:w="50" w:type="dxa"/>
              <w:left w:w="50" w:type="dxa"/>
              <w:bottom w:w="50" w:type="dxa"/>
              <w:right w:w="50" w:type="dxa"/>
            </w:tcMar>
            <w:vAlign w:val="center"/>
          </w:tcPr>
          <w:p w:rsidR="004304A9" w:rsidRPr="004304A9" w:rsidRDefault="004304A9" w:rsidP="004304A9">
            <w:pPr>
              <w:widowControl w:val="0"/>
              <w:kinsoku/>
              <w:overflowPunct/>
              <w:snapToGrid/>
              <w:spacing w:line="240" w:lineRule="auto"/>
              <w:ind w:firstLine="0"/>
              <w:jc w:val="left"/>
              <w:rPr>
                <w:rFonts w:ascii="Arial" w:eastAsiaTheme="minorEastAsia" w:hAnsi="Arial" w:cs="Arial"/>
                <w:snapToGrid/>
                <w:color w:val="000000"/>
                <w:sz w:val="20"/>
                <w:szCs w:val="20"/>
                <w:lang w:eastAsia="zh-CN"/>
              </w:rPr>
            </w:pPr>
            <w:r w:rsidRPr="004304A9">
              <w:rPr>
                <w:rFonts w:ascii="Arial" w:eastAsiaTheme="minorEastAsia" w:hAnsi="Arial" w:cs="Arial"/>
                <w:snapToGrid/>
                <w:color w:val="000000"/>
                <w:sz w:val="20"/>
                <w:szCs w:val="20"/>
                <w:lang w:eastAsia="zh-CN"/>
              </w:rPr>
              <w:t>.</w:t>
            </w:r>
          </w:p>
        </w:tc>
      </w:tr>
      <w:tr w:rsidR="004304A9" w:rsidTr="004304A9">
        <w:tc>
          <w:tcPr>
            <w:tcW w:w="552" w:type="dxa"/>
            <w:tcBorders>
              <w:top w:val="nil"/>
              <w:left w:val="nil"/>
              <w:bottom w:val="nil"/>
              <w:right w:val="nil"/>
            </w:tcBorders>
            <w:shd w:val="clear" w:color="auto" w:fill="FFFFFF"/>
            <w:tcMar>
              <w:top w:w="50" w:type="dxa"/>
              <w:left w:w="50" w:type="dxa"/>
              <w:bottom w:w="50" w:type="dxa"/>
              <w:right w:w="50" w:type="dxa"/>
            </w:tcMar>
            <w:vAlign w:val="center"/>
          </w:tcPr>
          <w:p w:rsidR="004304A9" w:rsidRPr="004304A9" w:rsidRDefault="004304A9" w:rsidP="004304A9">
            <w:pPr>
              <w:widowControl w:val="0"/>
              <w:kinsoku/>
              <w:overflowPunct/>
              <w:snapToGrid/>
              <w:spacing w:line="240" w:lineRule="auto"/>
              <w:ind w:firstLine="0"/>
              <w:jc w:val="left"/>
              <w:rPr>
                <w:rFonts w:ascii="Arial" w:eastAsiaTheme="minorEastAsia" w:hAnsi="Arial" w:cs="Arial"/>
                <w:snapToGrid/>
                <w:color w:val="000000"/>
                <w:sz w:val="20"/>
                <w:szCs w:val="20"/>
                <w:lang w:eastAsia="zh-CN"/>
              </w:rPr>
            </w:pPr>
          </w:p>
        </w:tc>
        <w:tc>
          <w:tcPr>
            <w:tcW w:w="9078" w:type="dxa"/>
            <w:gridSpan w:val="2"/>
            <w:tcBorders>
              <w:top w:val="nil"/>
              <w:left w:val="nil"/>
              <w:bottom w:val="nil"/>
              <w:right w:val="nil"/>
            </w:tcBorders>
            <w:shd w:val="clear" w:color="auto" w:fill="FFFFFF"/>
            <w:tcMar>
              <w:top w:w="50" w:type="dxa"/>
              <w:left w:w="50" w:type="dxa"/>
              <w:bottom w:w="50" w:type="dxa"/>
              <w:right w:w="50" w:type="dxa"/>
            </w:tcMar>
            <w:vAlign w:val="center"/>
          </w:tcPr>
          <w:p w:rsidR="004304A9" w:rsidRPr="004304A9" w:rsidRDefault="004304A9" w:rsidP="004304A9">
            <w:pPr>
              <w:widowControl w:val="0"/>
              <w:kinsoku/>
              <w:overflowPunct/>
              <w:snapToGrid/>
              <w:spacing w:line="240" w:lineRule="auto"/>
              <w:ind w:firstLine="0"/>
              <w:jc w:val="left"/>
              <w:rPr>
                <w:rFonts w:ascii="Arial" w:eastAsiaTheme="minorEastAsia" w:hAnsi="Arial" w:cs="Arial"/>
                <w:snapToGrid/>
                <w:color w:val="000000"/>
                <w:sz w:val="20"/>
                <w:szCs w:val="20"/>
                <w:lang w:eastAsia="zh-CN"/>
              </w:rPr>
            </w:pPr>
            <w:r w:rsidRPr="004304A9">
              <w:rPr>
                <w:rFonts w:ascii="Arial" w:eastAsiaTheme="minorEastAsia" w:hAnsi="Arial" w:cs="Arial"/>
                <w:snapToGrid/>
                <w:color w:val="000000"/>
                <w:sz w:val="20"/>
                <w:szCs w:val="20"/>
                <w:lang w:eastAsia="zh-CN"/>
              </w:rPr>
              <w:t>EASFP</w:t>
            </w:r>
          </w:p>
        </w:tc>
      </w:tr>
      <w:tr w:rsidR="004304A9" w:rsidTr="004304A9">
        <w:tc>
          <w:tcPr>
            <w:tcW w:w="552" w:type="dxa"/>
            <w:tcBorders>
              <w:top w:val="nil"/>
              <w:left w:val="nil"/>
              <w:bottom w:val="nil"/>
              <w:right w:val="nil"/>
            </w:tcBorders>
            <w:shd w:val="clear" w:color="auto" w:fill="FFFFFF"/>
            <w:tcMar>
              <w:top w:w="50" w:type="dxa"/>
              <w:left w:w="50" w:type="dxa"/>
              <w:bottom w:w="50" w:type="dxa"/>
              <w:right w:w="50" w:type="dxa"/>
            </w:tcMar>
            <w:vAlign w:val="center"/>
          </w:tcPr>
          <w:p w:rsidR="004304A9" w:rsidRPr="004304A9" w:rsidRDefault="004304A9" w:rsidP="004304A9">
            <w:pPr>
              <w:widowControl w:val="0"/>
              <w:kinsoku/>
              <w:overflowPunct/>
              <w:snapToGrid/>
              <w:spacing w:line="240" w:lineRule="auto"/>
              <w:ind w:firstLine="0"/>
              <w:jc w:val="left"/>
              <w:rPr>
                <w:rFonts w:ascii="Arial" w:eastAsiaTheme="minorEastAsia" w:hAnsi="Arial" w:cs="Arial"/>
                <w:snapToGrid/>
                <w:color w:val="000000"/>
                <w:sz w:val="20"/>
                <w:szCs w:val="20"/>
                <w:lang w:eastAsia="zh-CN"/>
              </w:rPr>
            </w:pPr>
          </w:p>
        </w:tc>
        <w:tc>
          <w:tcPr>
            <w:tcW w:w="9078" w:type="dxa"/>
            <w:gridSpan w:val="2"/>
            <w:tcBorders>
              <w:top w:val="nil"/>
              <w:left w:val="nil"/>
              <w:bottom w:val="nil"/>
              <w:right w:val="nil"/>
            </w:tcBorders>
            <w:shd w:val="clear" w:color="auto" w:fill="FFFFFF"/>
            <w:tcMar>
              <w:top w:w="50" w:type="dxa"/>
              <w:left w:w="50" w:type="dxa"/>
              <w:bottom w:w="50" w:type="dxa"/>
              <w:right w:w="50" w:type="dxa"/>
            </w:tcMar>
            <w:vAlign w:val="center"/>
          </w:tcPr>
          <w:p w:rsidR="004304A9" w:rsidRPr="004304A9" w:rsidRDefault="004304A9" w:rsidP="004304A9">
            <w:pPr>
              <w:widowControl w:val="0"/>
              <w:kinsoku/>
              <w:overflowPunct/>
              <w:snapToGrid/>
              <w:spacing w:line="240" w:lineRule="auto"/>
              <w:ind w:firstLine="0"/>
              <w:jc w:val="left"/>
              <w:rPr>
                <w:rFonts w:ascii="Arial" w:eastAsiaTheme="minorEastAsia" w:hAnsi="Arial" w:cs="Arial"/>
                <w:snapToGrid/>
                <w:color w:val="000000"/>
                <w:sz w:val="20"/>
                <w:szCs w:val="20"/>
                <w:lang w:eastAsia="zh-CN"/>
              </w:rPr>
            </w:pPr>
            <w:r w:rsidRPr="004304A9">
              <w:rPr>
                <w:rFonts w:ascii="Arial" w:eastAsiaTheme="minorEastAsia" w:hAnsi="Arial" w:cs="Arial"/>
                <w:snapToGrid/>
                <w:color w:val="000000"/>
                <w:sz w:val="20"/>
                <w:szCs w:val="20"/>
                <w:lang w:eastAsia="zh-CN"/>
              </w:rPr>
              <w:t>EAST ASIA AND PACIFIC</w:t>
            </w:r>
          </w:p>
        </w:tc>
      </w:tr>
      <w:tr w:rsidR="004304A9" w:rsidTr="004304A9">
        <w:tc>
          <w:tcPr>
            <w:tcW w:w="9630" w:type="dxa"/>
            <w:gridSpan w:val="3"/>
            <w:tcBorders>
              <w:top w:val="nil"/>
              <w:left w:val="nil"/>
              <w:bottom w:val="nil"/>
              <w:right w:val="nil"/>
            </w:tcBorders>
            <w:shd w:val="clear" w:color="auto" w:fill="FFFFFF"/>
            <w:tcMar>
              <w:top w:w="50" w:type="dxa"/>
              <w:left w:w="50" w:type="dxa"/>
              <w:bottom w:w="50" w:type="dxa"/>
              <w:right w:w="50" w:type="dxa"/>
            </w:tcMar>
            <w:vAlign w:val="center"/>
          </w:tcPr>
          <w:p w:rsidR="004304A9" w:rsidRDefault="004304A9" w:rsidP="004304A9">
            <w:pPr>
              <w:ind w:firstLine="0"/>
              <w:rPr>
                <w:rFonts w:ascii="Times" w:hAnsi="Times" w:cs="Times"/>
                <w:color w:val="FFFFFF"/>
                <w:sz w:val="20"/>
                <w:szCs w:val="20"/>
              </w:rPr>
            </w:pPr>
            <w:r>
              <w:rPr>
                <w:rFonts w:ascii="Times" w:hAnsi="Times" w:cs="Times"/>
                <w:color w:val="FFFFFF"/>
                <w:sz w:val="20"/>
                <w:szCs w:val="20"/>
              </w:rPr>
              <w:t>.</w:t>
            </w:r>
          </w:p>
        </w:tc>
      </w:tr>
      <w:tr w:rsidR="004304A9" w:rsidTr="004304A9">
        <w:tc>
          <w:tcPr>
            <w:tcW w:w="552" w:type="dxa"/>
            <w:tcBorders>
              <w:top w:val="nil"/>
              <w:left w:val="nil"/>
              <w:bottom w:val="nil"/>
              <w:right w:val="nil"/>
            </w:tcBorders>
            <w:shd w:val="clear" w:color="auto" w:fill="FFFFFF"/>
            <w:tcMar>
              <w:top w:w="50" w:type="dxa"/>
              <w:left w:w="50" w:type="dxa"/>
              <w:bottom w:w="50" w:type="dxa"/>
              <w:right w:w="50" w:type="dxa"/>
            </w:tcMar>
            <w:vAlign w:val="center"/>
          </w:tcPr>
          <w:p w:rsidR="004304A9" w:rsidRDefault="004304A9" w:rsidP="008B20F6"/>
        </w:tc>
        <w:tc>
          <w:tcPr>
            <w:tcW w:w="9078" w:type="dxa"/>
            <w:gridSpan w:val="2"/>
            <w:tcBorders>
              <w:top w:val="nil"/>
              <w:left w:val="nil"/>
              <w:bottom w:val="nil"/>
              <w:right w:val="nil"/>
            </w:tcBorders>
            <w:shd w:val="clear" w:color="auto" w:fill="FFFFFF"/>
            <w:tcMar>
              <w:top w:w="50" w:type="dxa"/>
              <w:left w:w="50" w:type="dxa"/>
              <w:bottom w:w="50" w:type="dxa"/>
              <w:right w:w="50" w:type="dxa"/>
            </w:tcMar>
            <w:vAlign w:val="center"/>
          </w:tcPr>
          <w:p w:rsidR="004304A9" w:rsidRDefault="004304A9" w:rsidP="004304A9">
            <w:pPr>
              <w:spacing w:line="320" w:lineRule="atLeast"/>
              <w:ind w:firstLine="0"/>
            </w:pPr>
            <w:r>
              <w:rPr>
                <w:noProof/>
                <w:snapToGrid/>
              </w:rPr>
              <w:drawing>
                <wp:inline distT="0" distB="0" distL="0" distR="0">
                  <wp:extent cx="638175" cy="629920"/>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a:stretch>
                            <a:fillRect/>
                          </a:stretch>
                        </pic:blipFill>
                        <pic:spPr bwMode="auto">
                          <a:xfrm>
                            <a:off x="0" y="0"/>
                            <a:ext cx="638175" cy="629920"/>
                          </a:xfrm>
                          <a:prstGeom prst="rect">
                            <a:avLst/>
                          </a:prstGeom>
                          <a:noFill/>
                          <a:ln w="9525">
                            <a:noFill/>
                            <a:miter lim="800000"/>
                            <a:headEnd/>
                            <a:tailEnd/>
                          </a:ln>
                        </pic:spPr>
                      </pic:pic>
                    </a:graphicData>
                  </a:graphic>
                </wp:inline>
              </w:drawing>
            </w:r>
          </w:p>
        </w:tc>
      </w:tr>
      <w:tr w:rsidR="004304A9" w:rsidTr="004304A9">
        <w:tc>
          <w:tcPr>
            <w:tcW w:w="9630" w:type="dxa"/>
            <w:gridSpan w:val="3"/>
            <w:tcBorders>
              <w:top w:val="nil"/>
              <w:left w:val="nil"/>
              <w:bottom w:val="nil"/>
              <w:right w:val="nil"/>
            </w:tcBorders>
            <w:shd w:val="clear" w:color="auto" w:fill="FFFFFF"/>
            <w:tcMar>
              <w:top w:w="50" w:type="dxa"/>
              <w:left w:w="50" w:type="dxa"/>
              <w:bottom w:w="50" w:type="dxa"/>
              <w:right w:w="50" w:type="dxa"/>
            </w:tcMar>
            <w:vAlign w:val="center"/>
          </w:tcPr>
          <w:p w:rsidR="004304A9" w:rsidRDefault="004304A9" w:rsidP="004304A9">
            <w:pPr>
              <w:ind w:firstLine="0"/>
              <w:rPr>
                <w:rFonts w:ascii="Times" w:hAnsi="Times" w:cs="Times"/>
                <w:color w:val="FFFFFF"/>
                <w:sz w:val="20"/>
                <w:szCs w:val="20"/>
              </w:rPr>
            </w:pPr>
            <w:r w:rsidRPr="004304A9">
              <w:rPr>
                <w:rFonts w:ascii="Times" w:hAnsi="Times" w:cs="Times"/>
                <w:color w:val="FFFFFF"/>
                <w:sz w:val="20"/>
                <w:szCs w:val="20"/>
              </w:rPr>
              <w:t>.</w:t>
            </w:r>
          </w:p>
          <w:p w:rsidR="004304A9" w:rsidRDefault="004304A9" w:rsidP="004304A9">
            <w:pPr>
              <w:ind w:firstLine="0"/>
              <w:rPr>
                <w:rFonts w:ascii="Times" w:hAnsi="Times" w:cs="Times"/>
                <w:color w:val="FFFFFF"/>
                <w:sz w:val="20"/>
                <w:szCs w:val="20"/>
              </w:rPr>
            </w:pPr>
          </w:p>
          <w:p w:rsidR="004304A9" w:rsidRDefault="004304A9" w:rsidP="004304A9">
            <w:pPr>
              <w:ind w:firstLine="0"/>
              <w:rPr>
                <w:rFonts w:ascii="Times" w:hAnsi="Times" w:cs="Times"/>
                <w:color w:val="FFFFFF"/>
                <w:sz w:val="20"/>
                <w:szCs w:val="20"/>
              </w:rPr>
            </w:pPr>
          </w:p>
          <w:p w:rsidR="004304A9" w:rsidRDefault="004304A9" w:rsidP="004304A9">
            <w:pPr>
              <w:ind w:firstLine="0"/>
              <w:rPr>
                <w:rFonts w:ascii="Times" w:hAnsi="Times" w:cs="Times"/>
                <w:color w:val="FFFFFF"/>
                <w:sz w:val="20"/>
                <w:szCs w:val="20"/>
              </w:rPr>
            </w:pPr>
          </w:p>
          <w:p w:rsidR="004304A9" w:rsidRDefault="004304A9" w:rsidP="004304A9">
            <w:pPr>
              <w:ind w:firstLine="0"/>
              <w:rPr>
                <w:rFonts w:ascii="Times" w:hAnsi="Times" w:cs="Times"/>
                <w:color w:val="FFFFFF"/>
                <w:sz w:val="20"/>
                <w:szCs w:val="20"/>
              </w:rPr>
            </w:pPr>
          </w:p>
          <w:p w:rsidR="004304A9" w:rsidRDefault="004304A9" w:rsidP="004304A9">
            <w:pPr>
              <w:ind w:firstLine="0"/>
              <w:rPr>
                <w:rFonts w:ascii="Times" w:hAnsi="Times" w:cs="Times"/>
                <w:color w:val="FFFFFF"/>
                <w:sz w:val="20"/>
                <w:szCs w:val="20"/>
              </w:rPr>
            </w:pPr>
          </w:p>
          <w:p w:rsidR="004304A9" w:rsidRDefault="004304A9" w:rsidP="004304A9">
            <w:pPr>
              <w:ind w:firstLine="0"/>
              <w:rPr>
                <w:rFonts w:ascii="Times" w:hAnsi="Times" w:cs="Times"/>
                <w:color w:val="FFFFFF"/>
                <w:sz w:val="20"/>
                <w:szCs w:val="20"/>
              </w:rPr>
            </w:pPr>
          </w:p>
          <w:p w:rsidR="004304A9" w:rsidRDefault="004304A9" w:rsidP="004304A9">
            <w:pPr>
              <w:ind w:firstLine="0"/>
              <w:rPr>
                <w:rFonts w:ascii="Times" w:hAnsi="Times" w:cs="Times"/>
                <w:color w:val="FFFFFF"/>
                <w:sz w:val="20"/>
                <w:szCs w:val="20"/>
              </w:rPr>
            </w:pPr>
          </w:p>
          <w:p w:rsidR="004304A9" w:rsidRDefault="004304A9" w:rsidP="004304A9">
            <w:pPr>
              <w:ind w:firstLine="0"/>
              <w:rPr>
                <w:rFonts w:ascii="Times" w:hAnsi="Times" w:cs="Times"/>
                <w:color w:val="FFFFFF"/>
                <w:sz w:val="20"/>
                <w:szCs w:val="20"/>
              </w:rPr>
            </w:pPr>
          </w:p>
          <w:p w:rsidR="004304A9" w:rsidRPr="004304A9" w:rsidRDefault="004304A9" w:rsidP="004304A9">
            <w:pPr>
              <w:ind w:firstLine="0"/>
              <w:rPr>
                <w:rFonts w:ascii="Times" w:hAnsi="Times" w:cs="Times"/>
                <w:color w:val="FFFFFF"/>
                <w:sz w:val="20"/>
                <w:szCs w:val="20"/>
              </w:rPr>
            </w:pPr>
          </w:p>
        </w:tc>
      </w:tr>
      <w:tr w:rsidR="004304A9" w:rsidTr="004304A9">
        <w:tc>
          <w:tcPr>
            <w:tcW w:w="552" w:type="dxa"/>
            <w:tcBorders>
              <w:top w:val="nil"/>
              <w:left w:val="nil"/>
              <w:bottom w:val="nil"/>
              <w:right w:val="nil"/>
            </w:tcBorders>
            <w:shd w:val="clear" w:color="auto" w:fill="FFFFFF"/>
            <w:tcMar>
              <w:top w:w="50" w:type="dxa"/>
              <w:left w:w="50" w:type="dxa"/>
              <w:bottom w:w="50" w:type="dxa"/>
              <w:right w:w="50" w:type="dxa"/>
            </w:tcMar>
            <w:vAlign w:val="center"/>
          </w:tcPr>
          <w:p w:rsidR="004304A9" w:rsidRDefault="004304A9" w:rsidP="008B20F6"/>
        </w:tc>
        <w:tc>
          <w:tcPr>
            <w:tcW w:w="9078" w:type="dxa"/>
            <w:gridSpan w:val="2"/>
            <w:tcBorders>
              <w:top w:val="nil"/>
              <w:left w:val="nil"/>
              <w:bottom w:val="nil"/>
              <w:right w:val="nil"/>
            </w:tcBorders>
            <w:shd w:val="clear" w:color="auto" w:fill="FFFFFF"/>
            <w:tcMar>
              <w:top w:w="50" w:type="dxa"/>
              <w:left w:w="50" w:type="dxa"/>
              <w:bottom w:w="50" w:type="dxa"/>
              <w:right w:w="50" w:type="dxa"/>
            </w:tcMar>
            <w:vAlign w:val="center"/>
          </w:tcPr>
          <w:p w:rsidR="004304A9" w:rsidRDefault="004304A9" w:rsidP="004304A9">
            <w:pPr>
              <w:ind w:firstLine="0"/>
              <w:rPr>
                <w:sz w:val="20"/>
                <w:szCs w:val="20"/>
              </w:rPr>
            </w:pPr>
            <w:r>
              <w:rPr>
                <w:sz w:val="20"/>
                <w:szCs w:val="20"/>
              </w:rPr>
              <w:t>Document of the World Bank</w:t>
            </w:r>
          </w:p>
        </w:tc>
      </w:tr>
      <w:tr w:rsidR="004304A9" w:rsidTr="004304A9">
        <w:tc>
          <w:tcPr>
            <w:tcW w:w="9630" w:type="dxa"/>
            <w:gridSpan w:val="3"/>
            <w:tcBorders>
              <w:top w:val="nil"/>
              <w:left w:val="nil"/>
              <w:bottom w:val="nil"/>
              <w:right w:val="nil"/>
            </w:tcBorders>
            <w:shd w:val="clear" w:color="auto" w:fill="FFFFFF"/>
            <w:tcMar>
              <w:top w:w="50" w:type="dxa"/>
              <w:left w:w="50" w:type="dxa"/>
              <w:bottom w:w="50" w:type="dxa"/>
              <w:right w:w="50" w:type="dxa"/>
            </w:tcMar>
            <w:vAlign w:val="center"/>
          </w:tcPr>
          <w:p w:rsidR="004304A9" w:rsidRDefault="004304A9" w:rsidP="004304A9">
            <w:pPr>
              <w:ind w:firstLine="0"/>
              <w:rPr>
                <w:rFonts w:ascii="Times" w:hAnsi="Times" w:cs="Times"/>
                <w:color w:val="FFFFFF"/>
                <w:sz w:val="160"/>
                <w:szCs w:val="160"/>
              </w:rPr>
            </w:pPr>
            <w:r>
              <w:rPr>
                <w:rFonts w:ascii="Times" w:hAnsi="Times" w:cs="Times"/>
                <w:color w:val="FFFFFF"/>
                <w:sz w:val="160"/>
                <w:szCs w:val="160"/>
              </w:rPr>
              <w:lastRenderedPageBreak/>
              <w:t>.</w:t>
            </w:r>
          </w:p>
        </w:tc>
      </w:tr>
      <w:tr w:rsidR="004304A9" w:rsidTr="004304A9">
        <w:tc>
          <w:tcPr>
            <w:tcW w:w="630" w:type="dxa"/>
            <w:gridSpan w:val="2"/>
            <w:tcBorders>
              <w:top w:val="nil"/>
              <w:left w:val="nil"/>
              <w:bottom w:val="nil"/>
              <w:right w:val="nil"/>
            </w:tcBorders>
            <w:shd w:val="clear" w:color="auto" w:fill="FFFFFF"/>
            <w:tcMar>
              <w:top w:w="50" w:type="dxa"/>
              <w:left w:w="50" w:type="dxa"/>
              <w:bottom w:w="50" w:type="dxa"/>
              <w:right w:w="50" w:type="dxa"/>
            </w:tcMar>
            <w:vAlign w:val="center"/>
          </w:tcPr>
          <w:p w:rsidR="004304A9" w:rsidRDefault="004304A9" w:rsidP="004304A9">
            <w:pPr>
              <w:ind w:firstLine="0"/>
            </w:pPr>
          </w:p>
        </w:tc>
        <w:tc>
          <w:tcPr>
            <w:tcW w:w="9000" w:type="dxa"/>
            <w:tcBorders>
              <w:top w:val="nil"/>
              <w:left w:val="nil"/>
              <w:bottom w:val="nil"/>
              <w:right w:val="nil"/>
            </w:tcBorders>
            <w:shd w:val="clear" w:color="auto" w:fill="FFFFFF"/>
            <w:tcMar>
              <w:top w:w="50" w:type="dxa"/>
              <w:left w:w="50" w:type="dxa"/>
              <w:bottom w:w="50" w:type="dxa"/>
              <w:right w:w="50" w:type="dxa"/>
            </w:tcMar>
            <w:vAlign w:val="center"/>
          </w:tcPr>
          <w:p w:rsidR="004304A9" w:rsidRDefault="004304A9" w:rsidP="004304A9">
            <w:pPr>
              <w:ind w:firstLine="0"/>
              <w:rPr>
                <w:color w:val="0070C0"/>
                <w:sz w:val="20"/>
                <w:szCs w:val="20"/>
              </w:rPr>
            </w:pPr>
            <w:r>
              <w:rPr>
                <w:b/>
                <w:bCs/>
                <w:color w:val="0070C0"/>
                <w:sz w:val="20"/>
                <w:szCs w:val="20"/>
              </w:rPr>
              <w:t>Standard Disclaimer:</w:t>
            </w:r>
          </w:p>
        </w:tc>
      </w:tr>
      <w:tr w:rsidR="004304A9" w:rsidTr="004304A9">
        <w:tc>
          <w:tcPr>
            <w:tcW w:w="9630" w:type="dxa"/>
            <w:gridSpan w:val="3"/>
            <w:tcBorders>
              <w:top w:val="nil"/>
              <w:left w:val="nil"/>
              <w:bottom w:val="nil"/>
              <w:right w:val="nil"/>
            </w:tcBorders>
            <w:shd w:val="clear" w:color="auto" w:fill="FFFFFF"/>
            <w:tcMar>
              <w:top w:w="50" w:type="dxa"/>
              <w:left w:w="50" w:type="dxa"/>
              <w:bottom w:w="50" w:type="dxa"/>
              <w:right w:w="50" w:type="dxa"/>
            </w:tcMar>
            <w:vAlign w:val="center"/>
          </w:tcPr>
          <w:p w:rsidR="004304A9" w:rsidRDefault="004304A9" w:rsidP="004304A9">
            <w:pPr>
              <w:ind w:firstLine="0"/>
              <w:rPr>
                <w:rFonts w:ascii="Times" w:hAnsi="Times" w:cs="Times"/>
                <w:color w:val="FFFFFF"/>
                <w:sz w:val="20"/>
                <w:szCs w:val="20"/>
              </w:rPr>
            </w:pPr>
            <w:r>
              <w:rPr>
                <w:rFonts w:ascii="Times" w:hAnsi="Times" w:cs="Times"/>
                <w:color w:val="FFFFFF"/>
                <w:sz w:val="20"/>
                <w:szCs w:val="20"/>
              </w:rPr>
              <w:t>.</w:t>
            </w:r>
          </w:p>
        </w:tc>
      </w:tr>
      <w:tr w:rsidR="004304A9" w:rsidTr="004304A9">
        <w:tc>
          <w:tcPr>
            <w:tcW w:w="630" w:type="dxa"/>
            <w:gridSpan w:val="2"/>
            <w:tcBorders>
              <w:top w:val="nil"/>
              <w:left w:val="nil"/>
              <w:bottom w:val="nil"/>
              <w:right w:val="nil"/>
            </w:tcBorders>
            <w:shd w:val="clear" w:color="auto" w:fill="FFFFFF"/>
            <w:tcMar>
              <w:top w:w="50" w:type="dxa"/>
              <w:left w:w="50" w:type="dxa"/>
              <w:bottom w:w="50" w:type="dxa"/>
              <w:right w:w="50" w:type="dxa"/>
            </w:tcMar>
            <w:vAlign w:val="center"/>
          </w:tcPr>
          <w:p w:rsidR="004304A9" w:rsidRDefault="004304A9" w:rsidP="004304A9">
            <w:pPr>
              <w:spacing w:line="240" w:lineRule="auto"/>
              <w:ind w:firstLine="0"/>
            </w:pPr>
          </w:p>
        </w:tc>
        <w:tc>
          <w:tcPr>
            <w:tcW w:w="9000" w:type="dxa"/>
            <w:tcBorders>
              <w:top w:val="nil"/>
              <w:left w:val="nil"/>
              <w:bottom w:val="nil"/>
              <w:right w:val="nil"/>
            </w:tcBorders>
            <w:shd w:val="clear" w:color="auto" w:fill="FFFFFF"/>
            <w:tcMar>
              <w:top w:w="50" w:type="dxa"/>
              <w:left w:w="50" w:type="dxa"/>
              <w:bottom w:w="50" w:type="dxa"/>
              <w:right w:w="50" w:type="dxa"/>
            </w:tcMar>
            <w:vAlign w:val="center"/>
          </w:tcPr>
          <w:p w:rsidR="004304A9" w:rsidRDefault="004304A9" w:rsidP="004304A9">
            <w:pPr>
              <w:spacing w:line="240" w:lineRule="auto"/>
              <w:ind w:firstLine="0"/>
              <w:rPr>
                <w:sz w:val="20"/>
                <w:szCs w:val="20"/>
              </w:rPr>
            </w:pPr>
            <w:r>
              <w:rPr>
                <w:sz w:val="20"/>
                <w:szCs w:val="20"/>
              </w:rPr>
              <w:t>This volume is a product of the staff of the International Bank for Reconstruction and Development/ The World Bank. The findings, interpretations, and conclusions expressed in this paper do not necessarily reflect the views of the Executive Directors of The World Bank or the governments they represent. The World Bank does not guarantee the accuracy of the data included in this work. The boundaries, colors, denominations, and other information shown on any map in this work do not imply any judgment on the part of The World Bank concerning the legal status of any territory or the endorsement or acceptance of such boundaries.</w:t>
            </w:r>
          </w:p>
        </w:tc>
      </w:tr>
      <w:tr w:rsidR="004304A9" w:rsidTr="004304A9">
        <w:tc>
          <w:tcPr>
            <w:tcW w:w="9630" w:type="dxa"/>
            <w:gridSpan w:val="3"/>
            <w:tcBorders>
              <w:top w:val="nil"/>
              <w:left w:val="nil"/>
              <w:bottom w:val="nil"/>
              <w:right w:val="nil"/>
            </w:tcBorders>
            <w:shd w:val="clear" w:color="auto" w:fill="FFFFFF"/>
            <w:tcMar>
              <w:top w:w="50" w:type="dxa"/>
              <w:left w:w="50" w:type="dxa"/>
              <w:bottom w:w="50" w:type="dxa"/>
              <w:right w:w="50" w:type="dxa"/>
            </w:tcMar>
            <w:vAlign w:val="center"/>
          </w:tcPr>
          <w:p w:rsidR="004304A9" w:rsidRDefault="004304A9" w:rsidP="004304A9">
            <w:pPr>
              <w:spacing w:line="240" w:lineRule="auto"/>
              <w:ind w:firstLine="0"/>
              <w:rPr>
                <w:rFonts w:ascii="Times" w:hAnsi="Times" w:cs="Times"/>
                <w:color w:val="FFFFFF"/>
                <w:sz w:val="20"/>
                <w:szCs w:val="20"/>
              </w:rPr>
            </w:pPr>
            <w:r>
              <w:rPr>
                <w:rFonts w:ascii="Times" w:hAnsi="Times" w:cs="Times"/>
                <w:color w:val="FFFFFF"/>
                <w:sz w:val="20"/>
                <w:szCs w:val="20"/>
              </w:rPr>
              <w:t>.</w:t>
            </w:r>
          </w:p>
        </w:tc>
      </w:tr>
      <w:tr w:rsidR="004304A9" w:rsidTr="004304A9">
        <w:tc>
          <w:tcPr>
            <w:tcW w:w="630" w:type="dxa"/>
            <w:gridSpan w:val="2"/>
            <w:tcBorders>
              <w:top w:val="nil"/>
              <w:left w:val="nil"/>
              <w:bottom w:val="nil"/>
              <w:right w:val="nil"/>
            </w:tcBorders>
            <w:shd w:val="clear" w:color="auto" w:fill="FFFFFF"/>
            <w:tcMar>
              <w:top w:w="50" w:type="dxa"/>
              <w:left w:w="50" w:type="dxa"/>
              <w:bottom w:w="50" w:type="dxa"/>
              <w:right w:w="50" w:type="dxa"/>
            </w:tcMar>
            <w:vAlign w:val="center"/>
          </w:tcPr>
          <w:p w:rsidR="004304A9" w:rsidRDefault="004304A9" w:rsidP="004304A9">
            <w:pPr>
              <w:spacing w:line="240" w:lineRule="auto"/>
              <w:ind w:firstLine="0"/>
            </w:pPr>
          </w:p>
        </w:tc>
        <w:tc>
          <w:tcPr>
            <w:tcW w:w="9000" w:type="dxa"/>
            <w:tcBorders>
              <w:top w:val="nil"/>
              <w:left w:val="nil"/>
              <w:bottom w:val="nil"/>
              <w:right w:val="nil"/>
            </w:tcBorders>
            <w:shd w:val="clear" w:color="auto" w:fill="FFFFFF"/>
            <w:tcMar>
              <w:top w:w="50" w:type="dxa"/>
              <w:left w:w="50" w:type="dxa"/>
              <w:bottom w:w="50" w:type="dxa"/>
              <w:right w:w="50" w:type="dxa"/>
            </w:tcMar>
            <w:vAlign w:val="center"/>
          </w:tcPr>
          <w:p w:rsidR="004304A9" w:rsidRDefault="004304A9" w:rsidP="004304A9">
            <w:pPr>
              <w:spacing w:line="240" w:lineRule="auto"/>
              <w:ind w:firstLine="0"/>
              <w:rPr>
                <w:color w:val="0070C0"/>
                <w:sz w:val="20"/>
                <w:szCs w:val="20"/>
              </w:rPr>
            </w:pPr>
            <w:r>
              <w:rPr>
                <w:b/>
                <w:bCs/>
                <w:color w:val="0070C0"/>
                <w:sz w:val="20"/>
                <w:szCs w:val="20"/>
              </w:rPr>
              <w:t>Copyright Statement:</w:t>
            </w:r>
          </w:p>
        </w:tc>
      </w:tr>
      <w:tr w:rsidR="004304A9" w:rsidTr="004304A9">
        <w:tc>
          <w:tcPr>
            <w:tcW w:w="9630" w:type="dxa"/>
            <w:gridSpan w:val="3"/>
            <w:tcBorders>
              <w:top w:val="nil"/>
              <w:left w:val="nil"/>
              <w:bottom w:val="nil"/>
              <w:right w:val="nil"/>
            </w:tcBorders>
            <w:shd w:val="clear" w:color="auto" w:fill="FFFFFF"/>
            <w:tcMar>
              <w:top w:w="50" w:type="dxa"/>
              <w:left w:w="50" w:type="dxa"/>
              <w:bottom w:w="50" w:type="dxa"/>
              <w:right w:w="50" w:type="dxa"/>
            </w:tcMar>
            <w:vAlign w:val="center"/>
          </w:tcPr>
          <w:p w:rsidR="004304A9" w:rsidRDefault="004304A9" w:rsidP="004304A9">
            <w:pPr>
              <w:spacing w:line="240" w:lineRule="auto"/>
              <w:ind w:firstLine="0"/>
              <w:rPr>
                <w:rFonts w:ascii="Times" w:hAnsi="Times" w:cs="Times"/>
                <w:color w:val="FFFFFF"/>
                <w:sz w:val="20"/>
                <w:szCs w:val="20"/>
              </w:rPr>
            </w:pPr>
            <w:r>
              <w:rPr>
                <w:rFonts w:ascii="Times" w:hAnsi="Times" w:cs="Times"/>
                <w:color w:val="FFFFFF"/>
                <w:sz w:val="20"/>
                <w:szCs w:val="20"/>
              </w:rPr>
              <w:t>.</w:t>
            </w:r>
          </w:p>
        </w:tc>
      </w:tr>
      <w:tr w:rsidR="004304A9" w:rsidTr="004304A9">
        <w:tc>
          <w:tcPr>
            <w:tcW w:w="630" w:type="dxa"/>
            <w:gridSpan w:val="2"/>
            <w:tcBorders>
              <w:top w:val="nil"/>
              <w:left w:val="nil"/>
              <w:bottom w:val="nil"/>
              <w:right w:val="nil"/>
            </w:tcBorders>
            <w:shd w:val="clear" w:color="auto" w:fill="FFFFFF"/>
            <w:tcMar>
              <w:top w:w="50" w:type="dxa"/>
              <w:left w:w="50" w:type="dxa"/>
              <w:bottom w:w="50" w:type="dxa"/>
              <w:right w:w="50" w:type="dxa"/>
            </w:tcMar>
            <w:vAlign w:val="center"/>
          </w:tcPr>
          <w:p w:rsidR="004304A9" w:rsidRDefault="004304A9" w:rsidP="004304A9">
            <w:pPr>
              <w:spacing w:line="240" w:lineRule="auto"/>
              <w:ind w:firstLine="0"/>
            </w:pPr>
          </w:p>
        </w:tc>
        <w:tc>
          <w:tcPr>
            <w:tcW w:w="9000" w:type="dxa"/>
            <w:tcBorders>
              <w:top w:val="nil"/>
              <w:left w:val="nil"/>
              <w:bottom w:val="nil"/>
              <w:right w:val="nil"/>
            </w:tcBorders>
            <w:shd w:val="clear" w:color="auto" w:fill="FFFFFF"/>
            <w:tcMar>
              <w:top w:w="50" w:type="dxa"/>
              <w:left w:w="50" w:type="dxa"/>
              <w:bottom w:w="50" w:type="dxa"/>
              <w:right w:w="50" w:type="dxa"/>
            </w:tcMar>
            <w:vAlign w:val="center"/>
          </w:tcPr>
          <w:p w:rsidR="004304A9" w:rsidRDefault="004304A9" w:rsidP="004304A9">
            <w:pPr>
              <w:spacing w:line="240" w:lineRule="auto"/>
              <w:ind w:firstLine="0"/>
              <w:rPr>
                <w:sz w:val="20"/>
                <w:szCs w:val="20"/>
              </w:rPr>
            </w:pPr>
            <w:r>
              <w:rPr>
                <w:sz w:val="20"/>
                <w:szCs w:val="20"/>
              </w:rPr>
              <w:t>The material in this publication is copyrighted. Copying and/or transmitting portions or all of this work without permission may be a violation of applicable law. The International Bank for Reconstruction and Development/ The World Bank encourages dissemination of its work and will normally grant permission to reproduce portions of the work promptly.</w:t>
            </w:r>
          </w:p>
          <w:p w:rsidR="004304A9" w:rsidRDefault="004304A9" w:rsidP="004304A9">
            <w:pPr>
              <w:spacing w:line="240" w:lineRule="auto"/>
              <w:ind w:firstLine="0"/>
              <w:rPr>
                <w:sz w:val="20"/>
                <w:szCs w:val="20"/>
              </w:rPr>
            </w:pPr>
          </w:p>
          <w:p w:rsidR="004304A9" w:rsidRDefault="004304A9" w:rsidP="004304A9">
            <w:pPr>
              <w:spacing w:line="240" w:lineRule="auto"/>
              <w:ind w:firstLine="0"/>
              <w:rPr>
                <w:sz w:val="20"/>
                <w:szCs w:val="20"/>
              </w:rPr>
            </w:pPr>
            <w:r>
              <w:rPr>
                <w:sz w:val="20"/>
                <w:szCs w:val="20"/>
              </w:rPr>
              <w:t>For permission to photocopy or reprint any part of this work, please send a request with complete information to the Copyright Clearance Center, Inc., 222 Rosewood Drive, Danvers, MA 01923, USA, telephone 978-750-8400, fax 978-750-4470, http://www.copyright.com/.</w:t>
            </w:r>
          </w:p>
          <w:p w:rsidR="004304A9" w:rsidRDefault="004304A9" w:rsidP="004304A9">
            <w:pPr>
              <w:spacing w:line="240" w:lineRule="auto"/>
              <w:ind w:firstLine="0"/>
              <w:rPr>
                <w:sz w:val="20"/>
                <w:szCs w:val="20"/>
              </w:rPr>
            </w:pPr>
          </w:p>
          <w:p w:rsidR="004304A9" w:rsidRDefault="004304A9" w:rsidP="004304A9">
            <w:pPr>
              <w:spacing w:line="240" w:lineRule="auto"/>
              <w:ind w:firstLine="0"/>
              <w:rPr>
                <w:sz w:val="20"/>
                <w:szCs w:val="20"/>
              </w:rPr>
            </w:pPr>
            <w:r>
              <w:rPr>
                <w:sz w:val="20"/>
                <w:szCs w:val="20"/>
              </w:rPr>
              <w:t>All other queries on rights and licenses, including subsidiary rights, should be addressed to the Office of the Publisher, The World Bank, 1818 H Street NW, Washington, DC 20433, USA, fax 202-522-2422, e-mail pubrights@worldbank.org.</w:t>
            </w:r>
          </w:p>
        </w:tc>
      </w:tr>
    </w:tbl>
    <w:p w:rsidR="004304A9" w:rsidRDefault="004304A9" w:rsidP="004304A9">
      <w:pPr>
        <w:ind w:right="-264" w:firstLine="0"/>
      </w:pPr>
    </w:p>
    <w:p w:rsidR="004304A9" w:rsidRDefault="004304A9" w:rsidP="004304A9">
      <w:pPr>
        <w:ind w:firstLine="0"/>
      </w:pPr>
      <w:r>
        <w:br w:type="page"/>
      </w:r>
    </w:p>
    <w:p w:rsidR="004304A9" w:rsidRDefault="004304A9" w:rsidP="00F130DB"/>
    <w:p w:rsidR="004304A9" w:rsidRDefault="004304A9" w:rsidP="00F130DB"/>
    <w:p w:rsidR="004304A9" w:rsidRDefault="004304A9" w:rsidP="00F130DB"/>
    <w:p w:rsidR="004304A9" w:rsidRDefault="004304A9" w:rsidP="00F130DB"/>
    <w:p w:rsidR="004304A9" w:rsidRDefault="004304A9" w:rsidP="00F130DB"/>
    <w:p w:rsidR="004304A9" w:rsidRDefault="004304A9" w:rsidP="00F130DB"/>
    <w:p w:rsidR="004304A9" w:rsidRDefault="004304A9" w:rsidP="00F130DB"/>
    <w:sdt>
      <w:sdtPr>
        <w:id w:val="2242740"/>
        <w:docPartObj>
          <w:docPartGallery w:val="Cover Pages"/>
          <w:docPartUnique/>
        </w:docPartObj>
      </w:sdtPr>
      <w:sdtContent>
        <w:p w:rsidR="00F130DB" w:rsidRPr="00F130DB" w:rsidRDefault="00344118" w:rsidP="00F130DB">
          <w:r w:rsidRPr="00344118">
            <w:rPr>
              <w:noProof/>
            </w:rPr>
            <w:pict>
              <v:rect id="_x0000_s1070" style="position:absolute;left:0;text-align:left;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70;mso-fit-shape-to-text:t" inset="14.4pt,,14.4pt">
                  <w:txbxContent>
                    <w:sdt>
                      <w:sdtPr>
                        <w:rPr>
                          <w:rFonts w:asciiTheme="majorHAnsi" w:eastAsiaTheme="majorEastAsia" w:hAnsiTheme="majorHAnsi" w:cstheme="majorBidi"/>
                          <w:color w:val="FFFFFF" w:themeColor="background1"/>
                          <w:sz w:val="72"/>
                          <w:szCs w:val="72"/>
                        </w:rPr>
                        <w:alias w:val="Title"/>
                        <w:id w:val="2242797"/>
                        <w:placeholder>
                          <w:docPart w:val="01E4CD9EF38A47A99A838E246CD45EFF"/>
                        </w:placeholder>
                        <w:dataBinding w:prefixMappings="xmlns:ns0='http://schemas.openxmlformats.org/package/2006/metadata/core-properties' xmlns:ns1='http://purl.org/dc/elements/1.1/'" w:xpath="/ns0:coreProperties[1]/ns1:title[1]" w:storeItemID="{6C3C8BC8-F283-45AE-878A-BAB7291924A1}"/>
                        <w:text/>
                      </w:sdtPr>
                      <w:sdtContent>
                        <w:p w:rsidR="00F130DB" w:rsidRDefault="00F130DB">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From Technological Catch-up to Innovation: The Future of China’s GDP Growth</w:t>
                          </w:r>
                        </w:p>
                      </w:sdtContent>
                    </w:sdt>
                  </w:txbxContent>
                </v:textbox>
                <w10:wrap anchorx="page" anchory="page"/>
              </v:rect>
            </w:pict>
          </w:r>
          <w:r w:rsidRPr="00344118">
            <w:rPr>
              <w:noProof/>
            </w:rPr>
            <w:pict>
              <v:group id="_x0000_s1064" style="position:absolute;left:0;text-align:left;margin-left:2343.9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65"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66" style="position:absolute;left:7755;width:4505;height:15840;mso-height-percent:1000;mso-position-vertical:top;mso-position-vertical-relative:page;mso-height-percent:1000" fillcolor="#9bbb59 [3206]" stroked="f" strokecolor="#d8d8d8 [2732]">
                    <v:fill color2="#bfbfbf [2412]" rotate="t"/>
                  </v:rect>
                  <v:rect id="_x0000_s1067" style="position:absolute;left:7560;top:8;width:195;height:15825;mso-height-percent:1000;mso-position-vertical-relative:page;mso-height-percent:1000;mso-width-relative:margin;v-text-anchor:middle" fillcolor="#9bbb59 [3206]" stroked="f" strokecolor="white [3212]" strokeweight="1pt">
                    <v:fill r:id="rId11" o:title="Light vertical" opacity="52429f" o:opacity2="52429f" type="pattern"/>
                    <v:shadow color="#d8d8d8 [2732]" offset="3pt,3pt" offset2="2pt,2pt"/>
                  </v:rect>
                </v:group>
                <v:rect id="_x0000_s1068"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68" inset="28.8pt,14.4pt,14.4pt,14.4pt">
                    <w:txbxContent>
                      <w:p w:rsidR="00F130DB" w:rsidRPr="00F130DB" w:rsidRDefault="00F130DB" w:rsidP="00F130DB">
                        <w:pPr>
                          <w:rPr>
                            <w:rFonts w:eastAsiaTheme="majorEastAsia"/>
                            <w:szCs w:val="96"/>
                          </w:rPr>
                        </w:pPr>
                      </w:p>
                    </w:txbxContent>
                  </v:textbox>
                </v:rect>
                <v:rect id="_x0000_s1069"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69" inset="28.8pt,14.4pt,14.4pt,14.4pt">
                    <w:txbxContent>
                      <w:sdt>
                        <w:sdtPr>
                          <w:rPr>
                            <w:color w:val="FFFFFF" w:themeColor="background1"/>
                          </w:rPr>
                          <w:alias w:val="Author"/>
                          <w:id w:val="2242798"/>
                          <w:dataBinding w:prefixMappings="xmlns:ns0='http://schemas.openxmlformats.org/package/2006/metadata/core-properties' xmlns:ns1='http://purl.org/dc/elements/1.1/'" w:xpath="/ns0:coreProperties[1]/ns1:creator[1]" w:storeItemID="{6C3C8BC8-F283-45AE-878A-BAB7291924A1}"/>
                          <w:text/>
                        </w:sdtPr>
                        <w:sdtContent>
                          <w:p w:rsidR="00F130DB" w:rsidRDefault="00F130DB">
                            <w:pPr>
                              <w:pStyle w:val="NoSpacing"/>
                              <w:spacing w:line="360" w:lineRule="auto"/>
                              <w:rPr>
                                <w:color w:val="FFFFFF" w:themeColor="background1"/>
                              </w:rPr>
                            </w:pPr>
                            <w:r>
                              <w:rPr>
                                <w:color w:val="FFFFFF" w:themeColor="background1"/>
                              </w:rPr>
                              <w:t>Shahid Yusuf</w:t>
                            </w:r>
                          </w:p>
                        </w:sdtContent>
                      </w:sdt>
                      <w:sdt>
                        <w:sdtPr>
                          <w:rPr>
                            <w:color w:val="FFFFFF" w:themeColor="background1"/>
                          </w:rPr>
                          <w:alias w:val="Company"/>
                          <w:id w:val="2242799"/>
                          <w:dataBinding w:prefixMappings="xmlns:ns0='http://schemas.openxmlformats.org/officeDocument/2006/extended-properties'" w:xpath="/ns0:Properties[1]/ns0:Company[1]" w:storeItemID="{6668398D-A668-4E3E-A5EB-62B293D839F1}"/>
                          <w:text/>
                        </w:sdtPr>
                        <w:sdtContent>
                          <w:p w:rsidR="00F130DB" w:rsidRDefault="00F130DB">
                            <w:pPr>
                              <w:pStyle w:val="NoSpacing"/>
                              <w:spacing w:line="360" w:lineRule="auto"/>
                              <w:rPr>
                                <w:color w:val="FFFFFF" w:themeColor="background1"/>
                              </w:rPr>
                            </w:pPr>
                            <w:r>
                              <w:rPr>
                                <w:color w:val="FFFFFF" w:themeColor="background1"/>
                              </w:rPr>
                              <w:t>The World Bank Group</w:t>
                            </w:r>
                          </w:p>
                        </w:sdtContent>
                      </w:sdt>
                      <w:sdt>
                        <w:sdtPr>
                          <w:rPr>
                            <w:color w:val="FFFFFF" w:themeColor="background1"/>
                          </w:rPr>
                          <w:alias w:val="Date"/>
                          <w:id w:val="2242800"/>
                          <w:dataBinding w:prefixMappings="xmlns:ns0='http://schemas.microsoft.com/office/2006/coverPageProps'" w:xpath="/ns0:CoverPageProperties[1]/ns0:PublishDate[1]" w:storeItemID="{55AF091B-3C7A-41E3-B477-F2FDAA23CFDA}"/>
                          <w:date w:fullDate="2011-08-26T00:00:00Z">
                            <w:dateFormat w:val="M/d/yyyy"/>
                            <w:lid w:val="en-US"/>
                            <w:storeMappedDataAs w:val="dateTime"/>
                            <w:calendar w:val="gregorian"/>
                          </w:date>
                        </w:sdtPr>
                        <w:sdtContent>
                          <w:p w:rsidR="00F130DB" w:rsidRDefault="00F130DB">
                            <w:pPr>
                              <w:pStyle w:val="NoSpacing"/>
                              <w:spacing w:line="360" w:lineRule="auto"/>
                              <w:rPr>
                                <w:color w:val="FFFFFF" w:themeColor="background1"/>
                              </w:rPr>
                            </w:pPr>
                            <w:r>
                              <w:rPr>
                                <w:color w:val="FFFFFF" w:themeColor="background1"/>
                              </w:rPr>
                              <w:t>8/26/2011</w:t>
                            </w:r>
                          </w:p>
                        </w:sdtContent>
                      </w:sdt>
                    </w:txbxContent>
                  </v:textbox>
                </v:rect>
                <w10:wrap anchorx="page" anchory="page"/>
              </v:group>
            </w:pict>
          </w:r>
          <w:r w:rsidR="00F130DB" w:rsidRPr="00F130DB">
            <w:rPr>
              <w:noProof/>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577840" cy="3706967"/>
                <wp:effectExtent l="19050" t="9525" r="22860" b="778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2" cstate="print"/>
                        <a:stretch>
                          <a:fillRect/>
                        </a:stretch>
                      </pic:blipFill>
                      <pic:spPr>
                        <a:xfrm>
                          <a:off x="0" y="0"/>
                          <a:ext cx="5577840" cy="3706967"/>
                        </a:xfrm>
                        <a:prstGeom prst="rect">
                          <a:avLst/>
                        </a:prstGeom>
                        <a:ln w="12700">
                          <a:solidFill>
                            <a:schemeClr val="bg1"/>
                          </a:solidFill>
                        </a:ln>
                      </pic:spPr>
                    </pic:pic>
                  </a:graphicData>
                </a:graphic>
              </wp:anchor>
            </w:drawing>
          </w:r>
          <w:r w:rsidR="00F130DB" w:rsidRPr="00F130DB">
            <w:br w:type="page"/>
          </w:r>
        </w:p>
      </w:sdtContent>
    </w:sdt>
    <w:p w:rsidR="009B48DD" w:rsidRPr="00F130DB" w:rsidRDefault="009B48DD" w:rsidP="00F1145E">
      <w:pPr>
        <w:ind w:firstLine="0"/>
      </w:pPr>
    </w:p>
    <w:p w:rsidR="009B48DD" w:rsidRPr="00F130DB" w:rsidRDefault="00344118" w:rsidP="00F1145E">
      <w:r w:rsidRPr="00344118">
        <w:rPr>
          <w:noProof/>
          <w:lang w:eastAsia="zh-TW"/>
        </w:rPr>
        <w:pict>
          <v:rect id="_x0000_s1026" style="position:absolute;left:0;text-align:left;margin-left:0;margin-top:0;width:612pt;height:11in;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9D7AFE" w:rsidRDefault="009D7AFE" w:rsidP="00F130DB">
                  <w:pPr>
                    <w:rPr>
                      <w:szCs w:val="96"/>
                    </w:rPr>
                  </w:pPr>
                </w:p>
                <w:p w:rsidR="00F130DB" w:rsidRDefault="00F130DB" w:rsidP="00F130DB">
                  <w:pPr>
                    <w:rPr>
                      <w:szCs w:val="96"/>
                    </w:rPr>
                  </w:pPr>
                </w:p>
                <w:p w:rsidR="00F130DB" w:rsidRDefault="00F130DB" w:rsidP="00F130DB">
                  <w:pPr>
                    <w:rPr>
                      <w:szCs w:val="96"/>
                    </w:rPr>
                  </w:pPr>
                </w:p>
                <w:p w:rsidR="00F130DB" w:rsidRDefault="00F130DB" w:rsidP="00F130DB">
                  <w:pPr>
                    <w:rPr>
                      <w:szCs w:val="96"/>
                    </w:rPr>
                  </w:pPr>
                </w:p>
                <w:p w:rsidR="00F130DB" w:rsidRDefault="00F130DB" w:rsidP="00F130DB">
                  <w:pPr>
                    <w:rPr>
                      <w:szCs w:val="96"/>
                    </w:rPr>
                  </w:pPr>
                </w:p>
                <w:p w:rsidR="00F130DB" w:rsidRPr="00F130DB" w:rsidRDefault="00F130DB" w:rsidP="00F130DB">
                  <w:pPr>
                    <w:jc w:val="center"/>
                    <w:rPr>
                      <w:szCs w:val="96"/>
                    </w:rPr>
                  </w:pPr>
                  <w:r>
                    <w:rPr>
                      <w:szCs w:val="96"/>
                    </w:rPr>
                    <w:t>[Blank page]</w:t>
                  </w:r>
                </w:p>
              </w:txbxContent>
            </v:textbox>
            <w10:wrap anchorx="page" anchory="page"/>
          </v:rect>
        </w:pict>
      </w:r>
    </w:p>
    <w:p w:rsidR="009B48DD" w:rsidRPr="00F130DB" w:rsidRDefault="009B48DD" w:rsidP="00F1145E"/>
    <w:p w:rsidR="009B48DD" w:rsidRPr="00F130DB" w:rsidRDefault="009B48DD" w:rsidP="00F1145E"/>
    <w:p w:rsidR="00035E9B" w:rsidRPr="00F130DB" w:rsidRDefault="009B48DD" w:rsidP="00F1145E">
      <w:pPr>
        <w:ind w:firstLine="0"/>
        <w:jc w:val="center"/>
        <w:rPr>
          <w:b/>
          <w:u w:val="single"/>
        </w:rPr>
      </w:pPr>
      <w:r w:rsidRPr="00F130DB">
        <w:rPr>
          <w:b/>
          <w:bCs/>
        </w:rPr>
        <w:br w:type="page"/>
      </w:r>
      <w:r w:rsidR="00035E9B" w:rsidRPr="00F130DB">
        <w:rPr>
          <w:b/>
          <w:u w:val="single"/>
        </w:rPr>
        <w:lastRenderedPageBreak/>
        <w:t>From Technological Catch-up to Innovation</w:t>
      </w:r>
    </w:p>
    <w:p w:rsidR="00F675D0" w:rsidRPr="00F130DB" w:rsidRDefault="00F675D0" w:rsidP="00F1145E">
      <w:pPr>
        <w:ind w:firstLine="0"/>
        <w:rPr>
          <w:b/>
          <w:u w:val="single"/>
        </w:rPr>
      </w:pPr>
    </w:p>
    <w:p w:rsidR="00035E9B" w:rsidRPr="00F130DB" w:rsidRDefault="00035E9B" w:rsidP="00F1145E">
      <w:pPr>
        <w:ind w:firstLine="0"/>
        <w:jc w:val="center"/>
        <w:rPr>
          <w:b/>
          <w:u w:val="single"/>
        </w:rPr>
      </w:pPr>
      <w:r w:rsidRPr="00F130DB">
        <w:rPr>
          <w:b/>
          <w:u w:val="single"/>
        </w:rPr>
        <w:t>Summary</w:t>
      </w:r>
    </w:p>
    <w:p w:rsidR="00F675D0" w:rsidRPr="00F130DB" w:rsidRDefault="00F675D0" w:rsidP="00F1145E">
      <w:pPr>
        <w:ind w:left="3600"/>
        <w:rPr>
          <w:b/>
          <w:u w:val="single"/>
        </w:rPr>
      </w:pPr>
    </w:p>
    <w:p w:rsidR="00035E9B" w:rsidRPr="00F130DB" w:rsidRDefault="00035E9B" w:rsidP="00F1145E">
      <w:pPr>
        <w:pStyle w:val="Default"/>
        <w:snapToGrid w:val="0"/>
        <w:spacing w:line="360" w:lineRule="auto"/>
        <w:ind w:firstLine="720"/>
        <w:jc w:val="both"/>
        <w:rPr>
          <w:rFonts w:eastAsia="Times New Roman"/>
          <w:snapToGrid w:val="0"/>
          <w:color w:val="auto"/>
        </w:rPr>
      </w:pPr>
      <w:r w:rsidRPr="00F130DB">
        <w:rPr>
          <w:rFonts w:eastAsia="Times New Roman"/>
          <w:snapToGrid w:val="0"/>
          <w:color w:val="auto"/>
        </w:rPr>
        <w:t xml:space="preserve">Income gaps among countries are largely explained by differences in productivity. By raising the capital/labor ratio and rapidly assimilating technologies across a wide range of activities, China has increased factor productivity manifold since 1980 and joined the ranks of middle income countries. With the launch of the 12th FYP, China has set its sights on becoming a high income country by 2030 through a strategy combining high levels of investment with rapid advances in technology comparable to that of Japan from the 1960s through the 1970s and Korea’s from the 1980s through the end of the century. During the next decade, more of the gains in productivity are likely to derive from technology absorption and adaptation supplemented by incremental innovation. By 2030, China expects to have pulled abreast technologically of the most advanced countries and increasingly, its growth will be paced by indigenous innovation which pushes outwards the technology frontier in areas of acquired comparative advantage. Both the first stage and the next will rest on the success of a number of policies focused on: competition and the evolution of the business sector; skill development; R&amp;D; national and international networking to promote innovation; and the nurturing of innovation in major urban centers. </w:t>
      </w:r>
    </w:p>
    <w:p w:rsidR="00035E9B" w:rsidRPr="00F130DB" w:rsidRDefault="00035E9B" w:rsidP="00F1145E">
      <w:pPr>
        <w:pStyle w:val="Default"/>
        <w:snapToGrid w:val="0"/>
        <w:spacing w:line="360" w:lineRule="auto"/>
        <w:rPr>
          <w:rFonts w:eastAsia="Times New Roman"/>
          <w:snapToGrid w:val="0"/>
          <w:color w:val="auto"/>
        </w:rPr>
      </w:pPr>
    </w:p>
    <w:p w:rsidR="00035E9B" w:rsidRPr="00F130DB" w:rsidRDefault="00035E9B" w:rsidP="00F1145E">
      <w:pPr>
        <w:pStyle w:val="Default"/>
        <w:snapToGrid w:val="0"/>
        <w:spacing w:line="360" w:lineRule="auto"/>
        <w:ind w:firstLine="720"/>
        <w:jc w:val="both"/>
        <w:rPr>
          <w:rFonts w:eastAsia="Times New Roman"/>
          <w:snapToGrid w:val="0"/>
          <w:color w:val="auto"/>
        </w:rPr>
      </w:pPr>
      <w:r w:rsidRPr="00F130DB">
        <w:rPr>
          <w:rFonts w:eastAsia="Times New Roman"/>
          <w:snapToGrid w:val="0"/>
          <w:color w:val="auto"/>
        </w:rPr>
        <w:t xml:space="preserve">A competitive market environment is the precondition for a steady improvement in productivity.  Starting in the late 1980s, for example, market oriented reforms stimulated entry and competition in most manufacturing sub-sectors. Even in some “strategic” or “pillar” industries (for example, airlines and telecommunications) the breaking up and corporatization of incumbent providers in 1990s created new competitive forces.  More recently, the phasing out of tax incentives which had favored foreign investors stimulated competition by leveling the playing field with domestically-owned firms. China’s WTO accession in 2001 increased competition from imports and the large volume of FDI has led to a further intensification of competitive pressures. Sustaining this trend through institutional reforms and measures to enhance the supply of risk </w:t>
      </w:r>
      <w:r w:rsidRPr="00F130DB">
        <w:rPr>
          <w:rFonts w:eastAsia="Times New Roman"/>
          <w:snapToGrid w:val="0"/>
          <w:color w:val="auto"/>
        </w:rPr>
        <w:lastRenderedPageBreak/>
        <w:t xml:space="preserve">capital, will be critical to the making of an innovative economy, as it will stimulate the deepening of the private sector, reduce barriers to firm entry and exit, promote the growth of dynamic SMEs, induce the SOEs to raise their game (and pave the way for further reform), and result in national market integration as well as much needed regional or local specialization of industry.  </w:t>
      </w:r>
    </w:p>
    <w:p w:rsidR="00035E9B" w:rsidRPr="00F130DB" w:rsidRDefault="00035E9B" w:rsidP="00F1145E">
      <w:pPr>
        <w:pStyle w:val="Default"/>
        <w:snapToGrid w:val="0"/>
        <w:spacing w:line="360" w:lineRule="auto"/>
        <w:ind w:firstLine="720"/>
        <w:jc w:val="both"/>
        <w:rPr>
          <w:rFonts w:eastAsia="Times New Roman"/>
          <w:snapToGrid w:val="0"/>
          <w:color w:val="auto"/>
        </w:rPr>
      </w:pPr>
    </w:p>
    <w:p w:rsidR="00035E9B" w:rsidRPr="00F130DB" w:rsidRDefault="00035E9B" w:rsidP="00F1145E">
      <w:pPr>
        <w:pStyle w:val="Default"/>
        <w:snapToGrid w:val="0"/>
        <w:spacing w:line="360" w:lineRule="auto"/>
        <w:ind w:firstLine="720"/>
        <w:jc w:val="both"/>
        <w:rPr>
          <w:rFonts w:eastAsia="Times New Roman"/>
          <w:snapToGrid w:val="0"/>
          <w:color w:val="auto"/>
        </w:rPr>
      </w:pPr>
      <w:r w:rsidRPr="00F130DB">
        <w:rPr>
          <w:rFonts w:eastAsia="Times New Roman"/>
          <w:snapToGrid w:val="0"/>
          <w:color w:val="auto"/>
        </w:rPr>
        <w:t xml:space="preserve">The speed with which advanced technologies diffuse and the capacity to innovate will be keyed to the availability of a vast range of technical and soft skills for example, management, research, design, production, effectively harnessing IT support, and marketing and customer relationships. By 2030, China is expected to have up to 200 million college graduates, more than the entire workforce of the United States.  Moreover, the quality of university training is improving rapidly – only five other countries have more universities than China in the top-ranked 500 universities of the world, compared to twelve just eight years ago.  Even so, the quality of tertiary education more broadly is a matter of concern and employers are experiencing a serious shortage of skills. For China to become an innovative knowledge economy, both the private sector and the government need to invest more in building analytic and complex reasoning capabilities, enhancing scientific literacy and the knowledge base of students, encouraging creativity and instilling communication and teamwork skills. To increase the volume and quality of skills, China will have to rely more on innovations in pedagogical techniques involving the greater use of multimedia and flexible online training customized to the varying needs of students so as to raise the productivity of the education sector overall and to maximize the benefits from the limited pool of talented instructors and the available physical facilities. Traditional standardized approaches to training by way of lectures to large classes may need to be rethought with institutions being encouraged to experiment and given the autonomy to do so. In this context, the more active participation of leading foreign universities would be advantageous. </w:t>
      </w:r>
    </w:p>
    <w:p w:rsidR="00035E9B" w:rsidRPr="00F130DB" w:rsidRDefault="00035E9B" w:rsidP="00F1145E">
      <w:pPr>
        <w:pStyle w:val="Default"/>
        <w:snapToGrid w:val="0"/>
        <w:spacing w:line="360" w:lineRule="auto"/>
        <w:rPr>
          <w:rFonts w:eastAsia="Times New Roman"/>
          <w:snapToGrid w:val="0"/>
          <w:color w:val="auto"/>
        </w:rPr>
      </w:pPr>
    </w:p>
    <w:p w:rsidR="00035E9B" w:rsidRPr="00F130DB" w:rsidRDefault="00035E9B" w:rsidP="00F1145E">
      <w:pPr>
        <w:pStyle w:val="Default"/>
        <w:snapToGrid w:val="0"/>
        <w:spacing w:line="360" w:lineRule="auto"/>
        <w:ind w:firstLine="720"/>
        <w:jc w:val="both"/>
        <w:rPr>
          <w:rFonts w:eastAsia="Times New Roman"/>
          <w:snapToGrid w:val="0"/>
          <w:color w:val="auto"/>
        </w:rPr>
      </w:pPr>
      <w:r w:rsidRPr="00F130DB">
        <w:rPr>
          <w:rFonts w:eastAsia="Times New Roman"/>
          <w:snapToGrid w:val="0"/>
          <w:color w:val="auto"/>
        </w:rPr>
        <w:t xml:space="preserve">Spending on R&amp;D is on a steep upward trend which will enlarge the production of ideas and prepare the ground for innovation. But because most applied research and innovation are done within firms and the majority of scientists will be employed by </w:t>
      </w:r>
      <w:r w:rsidRPr="00F130DB">
        <w:rPr>
          <w:rFonts w:eastAsia="Times New Roman"/>
          <w:snapToGrid w:val="0"/>
          <w:color w:val="auto"/>
        </w:rPr>
        <w:lastRenderedPageBreak/>
        <w:t>businesses the commercializing of ideas will flourish and drive productivity when firms make innovation a central plank of their business strategies. How quickly firms take advantage of the knowledge capital being created by R&amp;D will be a function of market growth and competition, the quality of the workforce and fiscal and other incentives prioritizing research intensive activities.</w:t>
      </w:r>
    </w:p>
    <w:p w:rsidR="00035E9B" w:rsidRPr="00F130DB" w:rsidRDefault="00035E9B" w:rsidP="00F1145E">
      <w:pPr>
        <w:pStyle w:val="Default"/>
        <w:snapToGrid w:val="0"/>
        <w:spacing w:line="360" w:lineRule="auto"/>
        <w:rPr>
          <w:rFonts w:eastAsia="Times New Roman"/>
          <w:snapToGrid w:val="0"/>
          <w:color w:val="auto"/>
        </w:rPr>
      </w:pPr>
    </w:p>
    <w:p w:rsidR="00035E9B" w:rsidRPr="00F130DB" w:rsidRDefault="00035E9B" w:rsidP="00F1145E">
      <w:pPr>
        <w:pStyle w:val="Default"/>
        <w:snapToGrid w:val="0"/>
        <w:spacing w:line="360" w:lineRule="auto"/>
        <w:ind w:firstLine="720"/>
        <w:jc w:val="both"/>
        <w:rPr>
          <w:rFonts w:eastAsia="Times New Roman"/>
          <w:snapToGrid w:val="0"/>
          <w:color w:val="auto"/>
        </w:rPr>
      </w:pPr>
      <w:r w:rsidRPr="00F130DB">
        <w:rPr>
          <w:rFonts w:eastAsia="Times New Roman"/>
          <w:snapToGrid w:val="0"/>
          <w:color w:val="auto"/>
        </w:rPr>
        <w:t xml:space="preserve">An adequate volume of much needed basic research, by virtue of its public good characteristics, will depend upon government initiatives and funding. Government agencies and key universities and research institutions will need to take the lead especially in the high risk, blue skies research  through well targeted incentives, by committing a sufficient (and sustained) volume of funding to high-caliber institutions, and by means of prizes and awards. In the U.S, the National Institutes of Health have played a central role in boosting innovations in life sciences, as have agencies such as the Department of Energy and DARPA.  </w:t>
      </w:r>
    </w:p>
    <w:p w:rsidR="00035E9B" w:rsidRPr="00F130DB" w:rsidRDefault="00035E9B" w:rsidP="00F1145E">
      <w:pPr>
        <w:pStyle w:val="Default"/>
        <w:snapToGrid w:val="0"/>
        <w:spacing w:line="360" w:lineRule="auto"/>
        <w:rPr>
          <w:rFonts w:eastAsia="Times New Roman"/>
          <w:snapToGrid w:val="0"/>
          <w:color w:val="auto"/>
        </w:rPr>
      </w:pPr>
    </w:p>
    <w:p w:rsidR="00035E9B" w:rsidRPr="00F130DB" w:rsidRDefault="00035E9B" w:rsidP="00F1145E">
      <w:pPr>
        <w:pStyle w:val="Default"/>
        <w:snapToGrid w:val="0"/>
        <w:spacing w:line="360" w:lineRule="auto"/>
        <w:ind w:firstLine="720"/>
        <w:jc w:val="both"/>
        <w:rPr>
          <w:rFonts w:eastAsia="Times New Roman"/>
          <w:snapToGrid w:val="0"/>
          <w:color w:val="auto"/>
        </w:rPr>
      </w:pPr>
      <w:r w:rsidRPr="00F130DB">
        <w:rPr>
          <w:rFonts w:eastAsia="Times New Roman"/>
          <w:snapToGrid w:val="0"/>
          <w:color w:val="auto"/>
        </w:rPr>
        <w:t>Increased publishing of scientific papers and patenting is likely to have only a small impact on productivity growth – even if China is able to raise R&amp;D spending to 2.2% of GDP by 2020 – unless the quality of this research and its commercial relevance and uptake is substantially increased. Good research must be complemented by a stringent and disciplined process of refereeing and evaluation of research projects and findings. The research community needs to take the initiative here and uphold ethics and set high standards, with public agencies providing the ground rules. Universities can also more actively reach out to the business community in order to maximize the relevance of the research conducted, and serve the cause of learning by promoting public lectures, exhibitions, and contributing to the teaching of science in local schools. Beyond that, it is up to firms to transform research findings into profitable products and services.</w:t>
      </w:r>
    </w:p>
    <w:p w:rsidR="00035E9B" w:rsidRPr="00F130DB" w:rsidRDefault="00035E9B" w:rsidP="00F1145E">
      <w:pPr>
        <w:pStyle w:val="Default"/>
        <w:snapToGrid w:val="0"/>
        <w:spacing w:line="360" w:lineRule="auto"/>
        <w:rPr>
          <w:rFonts w:eastAsia="Times New Roman"/>
          <w:snapToGrid w:val="0"/>
          <w:color w:val="auto"/>
        </w:rPr>
      </w:pPr>
    </w:p>
    <w:p w:rsidR="00035E9B" w:rsidRPr="00F130DB" w:rsidRDefault="00035E9B" w:rsidP="00F1145E">
      <w:pPr>
        <w:pStyle w:val="Default"/>
        <w:snapToGrid w:val="0"/>
        <w:spacing w:line="360" w:lineRule="auto"/>
        <w:ind w:firstLine="720"/>
        <w:jc w:val="both"/>
        <w:rPr>
          <w:rFonts w:eastAsia="Times New Roman"/>
          <w:snapToGrid w:val="0"/>
          <w:color w:val="auto"/>
        </w:rPr>
      </w:pPr>
      <w:r w:rsidRPr="00F130DB">
        <w:rPr>
          <w:rFonts w:eastAsia="Times New Roman"/>
          <w:snapToGrid w:val="0"/>
          <w:color w:val="auto"/>
        </w:rPr>
        <w:t xml:space="preserve">The central government can help build country wide research networks to mobilize national talent, and create consortia comprised of firms from inland and coastal areas so as to raise the technological levels of all participants through cross fertilization. </w:t>
      </w:r>
      <w:r w:rsidRPr="00F130DB">
        <w:rPr>
          <w:rFonts w:eastAsia="Times New Roman"/>
          <w:snapToGrid w:val="0"/>
          <w:color w:val="auto"/>
        </w:rPr>
        <w:lastRenderedPageBreak/>
        <w:t xml:space="preserve">Similar consortia have been successfully sponsored by governments in Japan, the U.S. and Taiwan (China) and they can help China develop more “global challengers”.   </w:t>
      </w:r>
    </w:p>
    <w:p w:rsidR="00035E9B" w:rsidRPr="00F130DB" w:rsidRDefault="00035E9B" w:rsidP="00F1145E">
      <w:pPr>
        <w:pStyle w:val="Default"/>
        <w:snapToGrid w:val="0"/>
        <w:spacing w:line="360" w:lineRule="auto"/>
        <w:rPr>
          <w:rFonts w:eastAsia="Times New Roman"/>
          <w:snapToGrid w:val="0"/>
          <w:color w:val="auto"/>
        </w:rPr>
      </w:pPr>
    </w:p>
    <w:p w:rsidR="00035E9B" w:rsidRPr="00F130DB" w:rsidRDefault="00035E9B" w:rsidP="00F1145E">
      <w:pPr>
        <w:pStyle w:val="Default"/>
        <w:snapToGrid w:val="0"/>
        <w:spacing w:line="360" w:lineRule="auto"/>
        <w:ind w:firstLine="720"/>
        <w:jc w:val="both"/>
        <w:rPr>
          <w:rFonts w:eastAsia="Times New Roman"/>
          <w:snapToGrid w:val="0"/>
          <w:color w:val="auto"/>
        </w:rPr>
      </w:pPr>
      <w:r w:rsidRPr="00F130DB">
        <w:rPr>
          <w:rFonts w:eastAsia="Times New Roman"/>
          <w:snapToGrid w:val="0"/>
          <w:color w:val="auto"/>
        </w:rPr>
        <w:t>Many high tech multinational corporations have invested in R&amp;D facilities in China (including in inland cities such as Xian and Chengdu). This should be further encouraged because of its significant long run spillover effects, the reputational gains for Chinese cities which are fast becoming science hubs, and the contribution such research can make to industrial upgrading. Closer collaboration and partnerships with MNCs on the basis of mutual trust and recognition will contribute to the making of a dynamic and open innovation system. In this context, an efficient and discriminating patenting system that reflects the experience of the U.S. and European systems (both of which are in the throes of reform) and effective protection of intellectual property especially in fields such as biotechnology, nanotechnology, software and multimedia, will expedite the growth of China’s indigenous innovation capabilities.</w:t>
      </w:r>
    </w:p>
    <w:p w:rsidR="00035E9B" w:rsidRPr="00F130DB" w:rsidRDefault="00035E9B" w:rsidP="00F1145E">
      <w:pPr>
        <w:pStyle w:val="Default"/>
        <w:snapToGrid w:val="0"/>
        <w:spacing w:line="360" w:lineRule="auto"/>
        <w:rPr>
          <w:rFonts w:eastAsia="Times New Roman"/>
          <w:snapToGrid w:val="0"/>
          <w:color w:val="auto"/>
        </w:rPr>
      </w:pPr>
    </w:p>
    <w:p w:rsidR="00035E9B" w:rsidRPr="00F130DB" w:rsidRDefault="00035E9B" w:rsidP="00F1145E">
      <w:pPr>
        <w:pStyle w:val="Default"/>
        <w:snapToGrid w:val="0"/>
        <w:spacing w:line="360" w:lineRule="auto"/>
        <w:ind w:firstLine="720"/>
        <w:jc w:val="both"/>
        <w:rPr>
          <w:rFonts w:eastAsia="Times New Roman"/>
          <w:snapToGrid w:val="0"/>
          <w:color w:val="auto"/>
        </w:rPr>
      </w:pPr>
      <w:r w:rsidRPr="00F130DB">
        <w:rPr>
          <w:rFonts w:eastAsia="Times New Roman"/>
          <w:snapToGrid w:val="0"/>
          <w:color w:val="auto"/>
        </w:rPr>
        <w:t xml:space="preserve">Innovative cities will be the locus of technological advance in China as in other advanced countries – and urban development strategy intersects with strategies for technology development and growth.  Innovative cities take the lead in building large pools of human capital (especially in attracting many science and technology workers) and in embedding institutions that support the generation, debate, testing, and perfecting of new ideas. Innovative cities serve as the axes of regional and even international knowledge networks; they derive technological leverage from an industrial base that employs scientific and technological talent; they are home to a few leading, research oriented firms; and they invest in state of the art digital networks and online services. Such cities thrive on the heterogeneity of knowledge workers drawn from all over the country – and the world.  Moreover such cities are closely integrated with other global centers of research and technology development. Finally, innovative cities are “sticky” because their leading edge in design, assets, attributes, and governance attracts and retains global talent. International experience suggests that stickiness derives in large part from the presence of world class research universities which China is committed to creating. To succeed in stimulating urban innovation, China will need to endow its </w:t>
      </w:r>
      <w:r w:rsidRPr="00F130DB">
        <w:rPr>
          <w:rFonts w:eastAsia="Times New Roman"/>
          <w:snapToGrid w:val="0"/>
          <w:color w:val="auto"/>
        </w:rPr>
        <w:lastRenderedPageBreak/>
        <w:t xml:space="preserve">leading institutions with a measure of autonomy from government but also to ensure that they are disciplined by competition and remain efficient providers of services. These universities must interact with employers to mix technical and soft skills as well as impart the latest industry know-how. China’s front ranked schools must mobilize the funding and staff faculty positions to sustain cross disciplinary post graduate and post doctoral programs, introduce innovative approaches to imparting knowledge and analytical skills, and establish specialized, well staffed research institutes some of international standing. An important contribution universities can make to innovation is to groom the entrepreneurs of tomorrow who can transform ideas into commercial products and services. </w:t>
      </w:r>
    </w:p>
    <w:p w:rsidR="00035E9B" w:rsidRPr="00F130DB" w:rsidRDefault="00035E9B" w:rsidP="00F1145E">
      <w:pPr>
        <w:pStyle w:val="Default"/>
        <w:snapToGrid w:val="0"/>
        <w:spacing w:line="360" w:lineRule="auto"/>
        <w:ind w:firstLine="720"/>
        <w:jc w:val="both"/>
        <w:rPr>
          <w:rFonts w:eastAsia="Times New Roman"/>
          <w:snapToGrid w:val="0"/>
          <w:color w:val="auto"/>
        </w:rPr>
      </w:pPr>
    </w:p>
    <w:p w:rsidR="00035E9B" w:rsidRPr="00F130DB" w:rsidRDefault="00035E9B" w:rsidP="00F1145E">
      <w:pPr>
        <w:pStyle w:val="Default"/>
        <w:snapToGrid w:val="0"/>
        <w:spacing w:line="360" w:lineRule="auto"/>
        <w:ind w:firstLine="720"/>
        <w:jc w:val="both"/>
        <w:rPr>
          <w:rFonts w:eastAsia="Times New Roman"/>
          <w:snapToGrid w:val="0"/>
          <w:color w:val="auto"/>
        </w:rPr>
      </w:pPr>
      <w:r w:rsidRPr="00F130DB">
        <w:rPr>
          <w:rFonts w:eastAsia="Times New Roman"/>
          <w:snapToGrid w:val="0"/>
          <w:color w:val="auto"/>
        </w:rPr>
        <w:t xml:space="preserve">The search for and embrace of green technologies by innovative cities will provide an additional boost to both research and commercialization. Energy pricing reform and the  enforcing of national environmental and energy efficiency standards will generate pressures to upgrade technologies and urban development will be the main venue for introducing new construction materials, and technologies for transport, heating and cooling and many others urban needs. Demand-side instruments such as government procurement and standard setting can also spur innovation. The key to success however, will lie in genuine open competition. </w:t>
      </w:r>
    </w:p>
    <w:p w:rsidR="00035E9B" w:rsidRPr="00F130DB" w:rsidRDefault="00035E9B" w:rsidP="00F1145E">
      <w:pPr>
        <w:pStyle w:val="Default"/>
        <w:snapToGrid w:val="0"/>
        <w:spacing w:line="360" w:lineRule="auto"/>
        <w:ind w:firstLine="720"/>
        <w:jc w:val="both"/>
        <w:rPr>
          <w:rFonts w:eastAsia="Times New Roman"/>
          <w:snapToGrid w:val="0"/>
          <w:color w:val="auto"/>
        </w:rPr>
      </w:pPr>
    </w:p>
    <w:p w:rsidR="00035E9B" w:rsidRPr="00F130DB" w:rsidRDefault="00035E9B" w:rsidP="00F1145E">
      <w:pPr>
        <w:pStyle w:val="Default"/>
        <w:snapToGrid w:val="0"/>
        <w:spacing w:line="360" w:lineRule="auto"/>
      </w:pPr>
    </w:p>
    <w:p w:rsidR="00035E9B" w:rsidRPr="00F130DB" w:rsidRDefault="00035E9B" w:rsidP="00F1145E">
      <w:pPr>
        <w:pStyle w:val="Default"/>
        <w:snapToGrid w:val="0"/>
        <w:spacing w:line="360" w:lineRule="auto"/>
      </w:pPr>
    </w:p>
    <w:p w:rsidR="009B48DD" w:rsidRPr="00F130DB" w:rsidRDefault="009B48DD" w:rsidP="00F1145E">
      <w:pPr>
        <w:kinsoku/>
        <w:overflowPunct/>
        <w:autoSpaceDE/>
        <w:autoSpaceDN/>
        <w:ind w:firstLine="0"/>
        <w:jc w:val="left"/>
      </w:pPr>
    </w:p>
    <w:p w:rsidR="00035E9B" w:rsidRPr="00F130DB" w:rsidRDefault="00035E9B" w:rsidP="00F1145E">
      <w:pPr>
        <w:pStyle w:val="Title"/>
        <w:ind w:firstLine="0"/>
        <w:rPr>
          <w:sz w:val="24"/>
        </w:rPr>
      </w:pPr>
    </w:p>
    <w:p w:rsidR="00035E9B" w:rsidRPr="00F130DB" w:rsidRDefault="00035E9B" w:rsidP="00F1145E">
      <w:pPr>
        <w:pStyle w:val="Title"/>
        <w:ind w:firstLine="0"/>
        <w:rPr>
          <w:sz w:val="24"/>
        </w:rPr>
      </w:pPr>
    </w:p>
    <w:p w:rsidR="00035E9B" w:rsidRPr="00F130DB" w:rsidRDefault="00035E9B" w:rsidP="00F1145E">
      <w:pPr>
        <w:pStyle w:val="Title"/>
        <w:ind w:firstLine="0"/>
        <w:rPr>
          <w:sz w:val="24"/>
        </w:rPr>
      </w:pPr>
    </w:p>
    <w:p w:rsidR="00035E9B" w:rsidRPr="00F130DB" w:rsidRDefault="00035E9B" w:rsidP="00F1145E">
      <w:pPr>
        <w:pStyle w:val="Title"/>
        <w:ind w:firstLine="0"/>
        <w:rPr>
          <w:sz w:val="24"/>
        </w:rPr>
      </w:pPr>
    </w:p>
    <w:p w:rsidR="00035E9B" w:rsidRPr="00F130DB" w:rsidRDefault="00035E9B" w:rsidP="00F1145E">
      <w:pPr>
        <w:pStyle w:val="Title"/>
        <w:ind w:firstLine="0"/>
        <w:rPr>
          <w:sz w:val="24"/>
        </w:rPr>
      </w:pPr>
    </w:p>
    <w:p w:rsidR="00035E9B" w:rsidRPr="00F130DB" w:rsidRDefault="00035E9B" w:rsidP="00F1145E">
      <w:pPr>
        <w:pStyle w:val="Title"/>
        <w:ind w:firstLine="0"/>
        <w:rPr>
          <w:sz w:val="24"/>
        </w:rPr>
      </w:pPr>
    </w:p>
    <w:p w:rsidR="00035E9B" w:rsidRPr="00F130DB" w:rsidRDefault="00035E9B" w:rsidP="00F1145E">
      <w:pPr>
        <w:pStyle w:val="Title"/>
        <w:ind w:firstLine="0"/>
        <w:rPr>
          <w:sz w:val="24"/>
        </w:rPr>
      </w:pPr>
    </w:p>
    <w:p w:rsidR="00035E9B" w:rsidRPr="00F130DB" w:rsidRDefault="00035E9B" w:rsidP="00F1145E">
      <w:pPr>
        <w:pStyle w:val="Title"/>
        <w:ind w:firstLine="0"/>
        <w:jc w:val="both"/>
        <w:rPr>
          <w:sz w:val="24"/>
        </w:rPr>
      </w:pPr>
    </w:p>
    <w:p w:rsidR="00470702" w:rsidRPr="00F130DB" w:rsidRDefault="00772E76" w:rsidP="00F1145E">
      <w:pPr>
        <w:pStyle w:val="Title"/>
        <w:ind w:firstLine="0"/>
        <w:rPr>
          <w:sz w:val="24"/>
        </w:rPr>
      </w:pPr>
      <w:r w:rsidRPr="00F130DB">
        <w:rPr>
          <w:sz w:val="24"/>
        </w:rPr>
        <w:lastRenderedPageBreak/>
        <w:t xml:space="preserve">From </w:t>
      </w:r>
      <w:r w:rsidR="00526B91" w:rsidRPr="00F130DB">
        <w:rPr>
          <w:sz w:val="24"/>
        </w:rPr>
        <w:t xml:space="preserve">Technological Catch-up </w:t>
      </w:r>
      <w:r w:rsidRPr="00F130DB">
        <w:rPr>
          <w:sz w:val="24"/>
        </w:rPr>
        <w:t>to</w:t>
      </w:r>
      <w:r w:rsidR="00526B91" w:rsidRPr="00F130DB">
        <w:rPr>
          <w:sz w:val="24"/>
        </w:rPr>
        <w:t xml:space="preserve"> Innovation</w:t>
      </w:r>
      <w:r w:rsidRPr="00F130DB">
        <w:rPr>
          <w:sz w:val="24"/>
        </w:rPr>
        <w:t xml:space="preserve">: </w:t>
      </w:r>
      <w:r w:rsidR="0051683A" w:rsidRPr="00F130DB">
        <w:rPr>
          <w:sz w:val="24"/>
        </w:rPr>
        <w:t>The</w:t>
      </w:r>
      <w:r w:rsidRPr="00F130DB">
        <w:rPr>
          <w:sz w:val="24"/>
        </w:rPr>
        <w:t xml:space="preserve"> Future of China’s GDP Growth</w:t>
      </w:r>
      <w:r w:rsidR="008F0626" w:rsidRPr="00F130DB">
        <w:rPr>
          <w:rStyle w:val="FootnoteReference"/>
          <w:sz w:val="24"/>
        </w:rPr>
        <w:footnoteReference w:id="1"/>
      </w:r>
    </w:p>
    <w:p w:rsidR="00B506EF" w:rsidRPr="00F130DB" w:rsidRDefault="00B506EF" w:rsidP="00F1145E">
      <w:pPr>
        <w:ind w:firstLine="0"/>
      </w:pPr>
    </w:p>
    <w:p w:rsidR="008C5360" w:rsidRPr="00F130DB" w:rsidRDefault="00514505" w:rsidP="00F1145E">
      <w:r w:rsidRPr="00F130DB">
        <w:t xml:space="preserve">China has set its sights on becoming </w:t>
      </w:r>
      <w:r w:rsidR="00575D1D" w:rsidRPr="00F130DB">
        <w:t xml:space="preserve">a global innovative </w:t>
      </w:r>
      <w:r w:rsidR="00EA4E5F" w:rsidRPr="00F130DB">
        <w:t>powerhouse</w:t>
      </w:r>
      <w:r w:rsidR="0037199B" w:rsidRPr="00F130DB">
        <w:rPr>
          <w:rStyle w:val="FootnoteReference"/>
          <w:sz w:val="24"/>
        </w:rPr>
        <w:footnoteReference w:id="2"/>
      </w:r>
      <w:r w:rsidR="00575D1D" w:rsidRPr="00F130DB">
        <w:t xml:space="preserve"> </w:t>
      </w:r>
      <w:r w:rsidR="005F4334" w:rsidRPr="00F130DB">
        <w:t>by 20</w:t>
      </w:r>
      <w:r w:rsidR="00EA4E5F" w:rsidRPr="00F130DB">
        <w:t>2</w:t>
      </w:r>
      <w:r w:rsidR="005F4334" w:rsidRPr="00F130DB">
        <w:t>0. Policymakers reason that productivity gains from structural changes</w:t>
      </w:r>
      <w:r w:rsidR="005F4334" w:rsidRPr="00F130DB">
        <w:rPr>
          <w:rStyle w:val="FootnoteReference"/>
          <w:sz w:val="24"/>
        </w:rPr>
        <w:footnoteReference w:id="3"/>
      </w:r>
      <w:r w:rsidR="005F4334" w:rsidRPr="00F130DB">
        <w:t xml:space="preserve"> and technological catch-up</w:t>
      </w:r>
      <w:r w:rsidR="00A526B1" w:rsidRPr="00F130DB">
        <w:rPr>
          <w:rStyle w:val="FootnoteReference"/>
          <w:sz w:val="24"/>
        </w:rPr>
        <w:footnoteReference w:id="4"/>
      </w:r>
      <w:r w:rsidR="005F4334" w:rsidRPr="00F130DB">
        <w:t xml:space="preserve"> will be largely exhausted within a decade and thereafter growth rates in the 6-7 percent range will be increasingly tied to productivity gains stemming from i</w:t>
      </w:r>
      <w:r w:rsidRPr="00F130DB">
        <w:t>nnovativeness in its several forms</w:t>
      </w:r>
      <w:r w:rsidR="00D70FBA" w:rsidRPr="00F130DB">
        <w:rPr>
          <w:rStyle w:val="FootnoteReference"/>
          <w:sz w:val="24"/>
        </w:rPr>
        <w:footnoteReference w:id="5"/>
      </w:r>
      <w:r w:rsidR="005F4334" w:rsidRPr="00F130DB">
        <w:t>.</w:t>
      </w:r>
      <w:r w:rsidRPr="00F130DB">
        <w:t xml:space="preserve"> The purpose of this chapter is twofold</w:t>
      </w:r>
      <w:r w:rsidR="00246914" w:rsidRPr="00F130DB">
        <w:t>:</w:t>
      </w:r>
      <w:r w:rsidR="00835004" w:rsidRPr="00F130DB">
        <w:t xml:space="preserve"> First </w:t>
      </w:r>
      <w:r w:rsidR="000B69A3" w:rsidRPr="00F130DB">
        <w:t xml:space="preserve">is </w:t>
      </w:r>
      <w:r w:rsidR="000907D3" w:rsidRPr="00F130DB">
        <w:t xml:space="preserve">to </w:t>
      </w:r>
      <w:r w:rsidR="00246914" w:rsidRPr="00F130DB">
        <w:t>examine</w:t>
      </w:r>
      <w:r w:rsidR="000907D3" w:rsidRPr="00F130DB">
        <w:t xml:space="preserve"> the scope for productivity gains </w:t>
      </w:r>
      <w:r w:rsidR="007628A4" w:rsidRPr="00F130DB">
        <w:t>even as the technological gap between China and the advanced countries narrows</w:t>
      </w:r>
      <w:r w:rsidR="000907D3" w:rsidRPr="00F130DB">
        <w:t xml:space="preserve"> and suggest how China </w:t>
      </w:r>
      <w:r w:rsidR="00FA3DAC" w:rsidRPr="00F130DB">
        <w:t xml:space="preserve">could </w:t>
      </w:r>
      <w:r w:rsidR="00D85AF0" w:rsidRPr="00F130DB">
        <w:t>hasten</w:t>
      </w:r>
      <w:r w:rsidR="000907D3" w:rsidRPr="00F130DB">
        <w:t xml:space="preserve"> the pace of technological catch-up</w:t>
      </w:r>
      <w:r w:rsidR="00035E9B" w:rsidRPr="00F130DB">
        <w:t xml:space="preserve"> by creating a more competitive economic environment and a world class innovation system</w:t>
      </w:r>
      <w:r w:rsidR="000B69A3" w:rsidRPr="00F130DB">
        <w:t xml:space="preserve">. Second, is </w:t>
      </w:r>
      <w:r w:rsidR="00FA3DAC" w:rsidRPr="00F130DB">
        <w:t xml:space="preserve">to </w:t>
      </w:r>
      <w:r w:rsidR="00246914" w:rsidRPr="00F130DB">
        <w:t xml:space="preserve">sketch a menu of policies that could help to make </w:t>
      </w:r>
      <w:r w:rsidR="00FA3DAC" w:rsidRPr="00F130DB">
        <w:t xml:space="preserve">innovation a major driver of growth. </w:t>
      </w:r>
      <w:r w:rsidR="00246914" w:rsidRPr="00F130DB">
        <w:t xml:space="preserve">The two are closely interrelated. </w:t>
      </w:r>
      <w:r w:rsidR="00FA3DAC" w:rsidRPr="00F130DB">
        <w:t xml:space="preserve">Policies that promote technological catch-up </w:t>
      </w:r>
      <w:r w:rsidR="00074517" w:rsidRPr="00F130DB">
        <w:t xml:space="preserve">over the medium run overlap with </w:t>
      </w:r>
      <w:r w:rsidR="00D85AF0" w:rsidRPr="00F130DB">
        <w:t>those</w:t>
      </w:r>
      <w:r w:rsidR="00074517" w:rsidRPr="00F130DB">
        <w:t xml:space="preserve"> that </w:t>
      </w:r>
      <w:r w:rsidR="00D85AF0" w:rsidRPr="00F130DB">
        <w:t>can</w:t>
      </w:r>
      <w:r w:rsidR="00074517" w:rsidRPr="00F130DB">
        <w:t xml:space="preserve"> enlarge innovation capacity over the longer term. </w:t>
      </w:r>
      <w:r w:rsidR="000907D3" w:rsidRPr="00F130DB">
        <w:t xml:space="preserve"> </w:t>
      </w:r>
    </w:p>
    <w:p w:rsidR="008C5360" w:rsidRPr="00F130DB" w:rsidRDefault="008C5360" w:rsidP="00F1145E"/>
    <w:p w:rsidR="00096481" w:rsidRPr="00F130DB" w:rsidRDefault="007628A4" w:rsidP="00F1145E">
      <w:r w:rsidRPr="00F130DB">
        <w:lastRenderedPageBreak/>
        <w:t>T</w:t>
      </w:r>
      <w:r w:rsidR="00692E39" w:rsidRPr="00F130DB">
        <w:t xml:space="preserve">he </w:t>
      </w:r>
      <w:r w:rsidR="00246914" w:rsidRPr="00F130DB">
        <w:t>chapter</w:t>
      </w:r>
      <w:r w:rsidR="00692E39" w:rsidRPr="00F130DB">
        <w:t xml:space="preserve"> is divided into </w:t>
      </w:r>
      <w:r w:rsidR="00F35144" w:rsidRPr="00F130DB">
        <w:t>four</w:t>
      </w:r>
      <w:r w:rsidR="00692E39" w:rsidRPr="00F130DB">
        <w:t xml:space="preserve"> parts.  Part 1 underlines the increasing significance of </w:t>
      </w:r>
      <w:r w:rsidRPr="00F130DB">
        <w:t>total factor productivity growth (</w:t>
      </w:r>
      <w:r w:rsidR="00692E39" w:rsidRPr="00F130DB">
        <w:t>TFP</w:t>
      </w:r>
      <w:r w:rsidRPr="00F130DB">
        <w:t>) as a source of growth</w:t>
      </w:r>
      <w:r w:rsidR="001E33C8" w:rsidRPr="00F130DB">
        <w:rPr>
          <w:rStyle w:val="FootnoteReference"/>
          <w:sz w:val="24"/>
        </w:rPr>
        <w:footnoteReference w:id="6"/>
      </w:r>
      <w:r w:rsidR="005F4334" w:rsidRPr="00F130DB">
        <w:t>,</w:t>
      </w:r>
      <w:r w:rsidRPr="00F130DB">
        <w:t xml:space="preserve"> </w:t>
      </w:r>
      <w:r w:rsidR="005F4334" w:rsidRPr="00F130DB">
        <w:t>describes</w:t>
      </w:r>
      <w:r w:rsidR="00692E39" w:rsidRPr="00F130DB">
        <w:t xml:space="preserve"> </w:t>
      </w:r>
      <w:r w:rsidR="00B36DDF" w:rsidRPr="00F130DB">
        <w:t xml:space="preserve">China’s </w:t>
      </w:r>
      <w:r w:rsidR="005F4334" w:rsidRPr="00F130DB">
        <w:t xml:space="preserve">performance since 1980 and examines sectoral trends. </w:t>
      </w:r>
      <w:r w:rsidR="00B36DDF" w:rsidRPr="00F130DB">
        <w:t xml:space="preserve">Part 2 </w:t>
      </w:r>
      <w:r w:rsidR="005F4334" w:rsidRPr="00F130DB">
        <w:t>reviews</w:t>
      </w:r>
      <w:r w:rsidR="00B36DDF" w:rsidRPr="00F130DB">
        <w:t xml:space="preserve"> China’s </w:t>
      </w:r>
      <w:r w:rsidR="005F4334" w:rsidRPr="00F130DB">
        <w:t>progress</w:t>
      </w:r>
      <w:r w:rsidRPr="00F130DB">
        <w:t xml:space="preserve"> in</w:t>
      </w:r>
      <w:r w:rsidR="00B36DDF" w:rsidRPr="00F130DB">
        <w:t xml:space="preserve"> build</w:t>
      </w:r>
      <w:r w:rsidRPr="00F130DB">
        <w:t>ing</w:t>
      </w:r>
      <w:r w:rsidR="00B36DDF" w:rsidRPr="00F130DB">
        <w:t xml:space="preserve"> </w:t>
      </w:r>
      <w:r w:rsidR="00F35144" w:rsidRPr="00F130DB">
        <w:t>technological capacity</w:t>
      </w:r>
      <w:r w:rsidR="00B36DDF" w:rsidRPr="00F130DB">
        <w:t xml:space="preserve">. Part 3 </w:t>
      </w:r>
      <w:r w:rsidR="005F4334" w:rsidRPr="00F130DB">
        <w:t>asses</w:t>
      </w:r>
      <w:r w:rsidR="00FA405A" w:rsidRPr="00F130DB">
        <w:t>s</w:t>
      </w:r>
      <w:r w:rsidR="005F4334" w:rsidRPr="00F130DB">
        <w:t>es</w:t>
      </w:r>
      <w:r w:rsidR="00FA405A" w:rsidRPr="00F130DB">
        <w:t xml:space="preserve"> China’s </w:t>
      </w:r>
      <w:r w:rsidR="005F4334" w:rsidRPr="00F130DB">
        <w:t>strengths and some of the constraints hindering the development of innovation capabilities</w:t>
      </w:r>
      <w:r w:rsidRPr="00F130DB">
        <w:t>.</w:t>
      </w:r>
      <w:r w:rsidR="00FA405A" w:rsidRPr="00F130DB">
        <w:t xml:space="preserve"> And Part 4 is</w:t>
      </w:r>
      <w:r w:rsidR="00B36DDF" w:rsidRPr="00F130DB">
        <w:t xml:space="preserve"> devoted to </w:t>
      </w:r>
      <w:r w:rsidR="00C124F1" w:rsidRPr="00F130DB">
        <w:t>the discussion of national a</w:t>
      </w:r>
      <w:r w:rsidR="005C69F1" w:rsidRPr="00F130DB">
        <w:t>nd sub-national policies</w:t>
      </w:r>
      <w:r w:rsidR="00C124F1" w:rsidRPr="00F130DB">
        <w:t xml:space="preserve"> that would enable China to realize its ambition of </w:t>
      </w:r>
      <w:r w:rsidR="005F4334" w:rsidRPr="00F130DB">
        <w:t xml:space="preserve">eventually </w:t>
      </w:r>
      <w:r w:rsidR="00C124F1" w:rsidRPr="00F130DB">
        <w:t>becoming an innovative nation on par with the U.S.</w:t>
      </w:r>
      <w:r w:rsidR="004470FA" w:rsidRPr="00F130DB">
        <w:rPr>
          <w:rStyle w:val="FootnoteReference"/>
          <w:sz w:val="24"/>
        </w:rPr>
        <w:footnoteReference w:id="7"/>
      </w:r>
      <w:r w:rsidR="00C124F1" w:rsidRPr="00F130DB">
        <w:t xml:space="preserve"> Japan</w:t>
      </w:r>
      <w:r w:rsidR="00BE0B99" w:rsidRPr="00F130DB">
        <w:t>,</w:t>
      </w:r>
      <w:r w:rsidR="00C124F1" w:rsidRPr="00F130DB">
        <w:t xml:space="preserve"> Germany</w:t>
      </w:r>
      <w:r w:rsidR="005C69F1" w:rsidRPr="00F130DB">
        <w:t xml:space="preserve"> and Korea albeit one capable of sustaining a higher rate of growth than these mature economies</w:t>
      </w:r>
      <w:r w:rsidR="00C124F1" w:rsidRPr="00F130DB">
        <w:t>.</w:t>
      </w:r>
      <w:r w:rsidR="00692E39" w:rsidRPr="00F130DB">
        <w:t xml:space="preserve"> </w:t>
      </w:r>
    </w:p>
    <w:p w:rsidR="003B1578" w:rsidRPr="00F130DB" w:rsidRDefault="003B1578" w:rsidP="00F1145E">
      <w:pPr>
        <w:ind w:firstLine="0"/>
        <w:rPr>
          <w:lang w:eastAsia="zh-CN"/>
        </w:rPr>
      </w:pPr>
    </w:p>
    <w:p w:rsidR="00B24CEE" w:rsidRPr="00F130DB" w:rsidRDefault="003B1578" w:rsidP="00F1145E">
      <w:pPr>
        <w:pStyle w:val="Heading2"/>
        <w:rPr>
          <w:lang w:eastAsia="ja-JP"/>
        </w:rPr>
      </w:pPr>
      <w:r w:rsidRPr="00F130DB">
        <w:t>Growt</w:t>
      </w:r>
      <w:r w:rsidR="00A409A1" w:rsidRPr="00F130DB">
        <w:t>h Drivers: Betting on TFP</w:t>
      </w:r>
    </w:p>
    <w:p w:rsidR="00ED1666" w:rsidRPr="00F130DB" w:rsidRDefault="00ED1666" w:rsidP="00F1145E">
      <w:pPr>
        <w:ind w:firstLine="0"/>
        <w:rPr>
          <w:lang w:eastAsia="zh-CN"/>
        </w:rPr>
      </w:pPr>
    </w:p>
    <w:p w:rsidR="005F209C" w:rsidRPr="00F130DB" w:rsidRDefault="005C69F1" w:rsidP="00F1145E">
      <w:r w:rsidRPr="00F130DB">
        <w:t xml:space="preserve">Among the </w:t>
      </w:r>
      <w:r w:rsidR="005F4334" w:rsidRPr="00F130DB">
        <w:t xml:space="preserve">larger </w:t>
      </w:r>
      <w:r w:rsidRPr="00F130DB">
        <w:t xml:space="preserve">East Asian economies only </w:t>
      </w:r>
      <w:r w:rsidR="005F4334" w:rsidRPr="00F130DB">
        <w:t>three</w:t>
      </w:r>
      <w:r w:rsidR="005F4334" w:rsidRPr="00F130DB">
        <w:rPr>
          <w:rStyle w:val="FootnoteReference"/>
          <w:sz w:val="24"/>
        </w:rPr>
        <w:footnoteReference w:id="8"/>
      </w:r>
      <w:r w:rsidRPr="00F130DB">
        <w:t xml:space="preserve"> were able to transition from middle to high income category during the second half of the 20</w:t>
      </w:r>
      <w:r w:rsidRPr="00F130DB">
        <w:rPr>
          <w:vertAlign w:val="superscript"/>
        </w:rPr>
        <w:t>th</w:t>
      </w:r>
      <w:r w:rsidRPr="00F130DB">
        <w:t xml:space="preserve"> century. Japan did so in the 1960s</w:t>
      </w:r>
      <w:r w:rsidR="00573B56" w:rsidRPr="00F130DB">
        <w:rPr>
          <w:rStyle w:val="FootnoteReference"/>
          <w:sz w:val="24"/>
        </w:rPr>
        <w:footnoteReference w:id="9"/>
      </w:r>
      <w:r w:rsidRPr="00F130DB">
        <w:t xml:space="preserve">, and Korea, </w:t>
      </w:r>
      <w:r w:rsidR="001E33C8" w:rsidRPr="00F130DB">
        <w:t xml:space="preserve">and </w:t>
      </w:r>
      <w:r w:rsidRPr="00F130DB">
        <w:t>Taiwan (China)</w:t>
      </w:r>
      <w:r w:rsidR="001E33C8" w:rsidRPr="00F130DB">
        <w:t xml:space="preserve"> </w:t>
      </w:r>
      <w:r w:rsidRPr="00F130DB">
        <w:t xml:space="preserve">during the </w:t>
      </w:r>
      <w:r w:rsidR="00CF1620" w:rsidRPr="00F130DB">
        <w:t>1990s. Japan made the transition by means of a high investment, manufacturing sector</w:t>
      </w:r>
      <w:r w:rsidR="001B5522" w:rsidRPr="00F130DB">
        <w:t>-</w:t>
      </w:r>
      <w:r w:rsidR="00CF1620" w:rsidRPr="00F130DB">
        <w:t>led growth strategy which combined technological catch-up with both incremental as well as disruptive innovations</w:t>
      </w:r>
      <w:r w:rsidR="001B5522" w:rsidRPr="00F130DB">
        <w:t xml:space="preserve"> enabled by government industrial and technology policies but introduced by the private sector</w:t>
      </w:r>
      <w:r w:rsidR="00CF1620" w:rsidRPr="00F130DB">
        <w:t>. The pocket transistor radio, the Walkman, compact automobiles and lean manufacturing were some of the disruptive innovations</w:t>
      </w:r>
      <w:r w:rsidR="001E33C8" w:rsidRPr="00F130DB">
        <w:rPr>
          <w:rStyle w:val="FootnoteReference"/>
          <w:sz w:val="24"/>
        </w:rPr>
        <w:footnoteReference w:id="10"/>
      </w:r>
      <w:r w:rsidR="00CF1620" w:rsidRPr="00F130DB">
        <w:t xml:space="preserve"> introduced by Japanese firms </w:t>
      </w:r>
      <w:r w:rsidR="00CF1620" w:rsidRPr="00F130DB">
        <w:lastRenderedPageBreak/>
        <w:t>which contributed to productivity gains and export successes</w:t>
      </w:r>
      <w:r w:rsidR="0058498D" w:rsidRPr="00F130DB">
        <w:rPr>
          <w:rStyle w:val="FootnoteReference"/>
          <w:sz w:val="24"/>
        </w:rPr>
        <w:footnoteReference w:id="11"/>
      </w:r>
      <w:r w:rsidR="00CF1620" w:rsidRPr="00F130DB">
        <w:t>. Korea and Taiwan</w:t>
      </w:r>
      <w:r w:rsidR="006B42E1" w:rsidRPr="00F130DB">
        <w:t xml:space="preserve"> </w:t>
      </w:r>
      <w:r w:rsidR="00CF1620" w:rsidRPr="00F130DB">
        <w:t>(China) relied more on technological catch-up also facilitated by high levels of investment in manufacturing although both benefitted from incremental innovation as their industries matured</w:t>
      </w:r>
      <w:r w:rsidR="006B42E1" w:rsidRPr="00F130DB">
        <w:t xml:space="preserve">. R&amp;D </w:t>
      </w:r>
      <w:r w:rsidR="001B5522" w:rsidRPr="00F130DB">
        <w:t>facilitat</w:t>
      </w:r>
      <w:r w:rsidR="006B42E1" w:rsidRPr="00F130DB">
        <w:t>ed technology a</w:t>
      </w:r>
      <w:r w:rsidR="001B5522" w:rsidRPr="00F130DB">
        <w:t xml:space="preserve">bsorption though its contribution to productivity growth </w:t>
      </w:r>
      <w:r w:rsidR="00D8458E" w:rsidRPr="00F130DB">
        <w:t xml:space="preserve">via innovation </w:t>
      </w:r>
      <w:r w:rsidR="006B42E1" w:rsidRPr="00F130DB">
        <w:t>was quite limited through the late 1990s except in Japan</w:t>
      </w:r>
      <w:r w:rsidR="00CF1620" w:rsidRPr="00F130DB">
        <w:t xml:space="preserve"> </w:t>
      </w:r>
      <w:r w:rsidR="006B42E1" w:rsidRPr="00F130DB">
        <w:t>which was in a different league from the other t</w:t>
      </w:r>
      <w:r w:rsidR="001B5522" w:rsidRPr="00F130DB">
        <w:t>wo</w:t>
      </w:r>
      <w:r w:rsidR="006B42E1" w:rsidRPr="00F130DB">
        <w:t xml:space="preserve"> with respect to </w:t>
      </w:r>
      <w:r w:rsidR="001B5522" w:rsidRPr="00F130DB">
        <w:t xml:space="preserve">its </w:t>
      </w:r>
      <w:r w:rsidR="006B42E1" w:rsidRPr="00F130DB">
        <w:t xml:space="preserve">technological capabilities in the 1960s and earlier. While governments actively </w:t>
      </w:r>
      <w:r w:rsidR="001B5522" w:rsidRPr="00F130DB">
        <w:t xml:space="preserve">engaged in deepening human capital, improving access to financing and </w:t>
      </w:r>
      <w:r w:rsidR="006B42E1" w:rsidRPr="00F130DB">
        <w:t>encourag</w:t>
      </w:r>
      <w:r w:rsidR="001B5522" w:rsidRPr="00F130DB">
        <w:t>ing</w:t>
      </w:r>
      <w:r w:rsidR="006B42E1" w:rsidRPr="00F130DB">
        <w:t xml:space="preserve"> the borrowing and assimilation of technology, </w:t>
      </w:r>
      <w:r w:rsidR="00404F1B" w:rsidRPr="00F130DB">
        <w:t>investment in productive assets, technology absorption and innovation was spearheaded by leading manufacturers</w:t>
      </w:r>
      <w:r w:rsidR="006B42E1" w:rsidRPr="00F130DB">
        <w:t xml:space="preserve"> </w:t>
      </w:r>
      <w:r w:rsidR="00404F1B" w:rsidRPr="00F130DB">
        <w:t>assisted by clusters of smaller suppliers</w:t>
      </w:r>
      <w:r w:rsidR="001B5522" w:rsidRPr="00F130DB">
        <w:rPr>
          <w:rStyle w:val="FootnoteReference"/>
          <w:sz w:val="24"/>
        </w:rPr>
        <w:footnoteReference w:id="12"/>
      </w:r>
      <w:r w:rsidR="00404F1B" w:rsidRPr="00F130DB">
        <w:t xml:space="preserve">. </w:t>
      </w:r>
      <w:r w:rsidR="001B5522" w:rsidRPr="00F130DB">
        <w:t>Korea and</w:t>
      </w:r>
      <w:r w:rsidR="00644496" w:rsidRPr="00F130DB">
        <w:t xml:space="preserve"> Taiwan (China) graduated from the middle to the high income group of economies largely on the basis of technological catch-up and the building of globally competitive </w:t>
      </w:r>
      <w:r w:rsidR="001B5522" w:rsidRPr="00F130DB">
        <w:t>electronics, transport and chemical</w:t>
      </w:r>
      <w:r w:rsidR="00644496" w:rsidRPr="00F130DB">
        <w:t xml:space="preserve"> industries with strong export prospects. Korea and Taiwan (China) began </w:t>
      </w:r>
      <w:r w:rsidR="001B5522" w:rsidRPr="00F130DB">
        <w:t>strengthe</w:t>
      </w:r>
      <w:r w:rsidR="00644496" w:rsidRPr="00F130DB">
        <w:t>ning their innovation systems in the 1980s</w:t>
      </w:r>
      <w:r w:rsidR="001B5522" w:rsidRPr="00F130DB">
        <w:t xml:space="preserve"> through public and private investment in research infrastructure</w:t>
      </w:r>
      <w:r w:rsidR="00644496" w:rsidRPr="00F130DB">
        <w:t xml:space="preserve">, </w:t>
      </w:r>
      <w:r w:rsidR="001E33C8" w:rsidRPr="00F130DB">
        <w:t>and the acceleration of technological progress</w:t>
      </w:r>
      <w:r w:rsidR="001E33C8" w:rsidRPr="00F130DB">
        <w:rPr>
          <w:rStyle w:val="FootnoteReference"/>
          <w:sz w:val="24"/>
        </w:rPr>
        <w:footnoteReference w:id="13"/>
      </w:r>
      <w:r w:rsidR="001E33C8" w:rsidRPr="00F130DB">
        <w:t xml:space="preserve"> </w:t>
      </w:r>
      <w:r w:rsidR="00644496" w:rsidRPr="00F130DB">
        <w:t xml:space="preserve"> during the 1990s and early 2000s </w:t>
      </w:r>
      <w:r w:rsidR="001E33C8" w:rsidRPr="00F130DB">
        <w:t xml:space="preserve">enabled them to </w:t>
      </w:r>
      <w:r w:rsidR="00644496" w:rsidRPr="00F130DB">
        <w:t xml:space="preserve">cross the threshold </w:t>
      </w:r>
      <w:r w:rsidR="001E33C8" w:rsidRPr="00F130DB">
        <w:t>and join</w:t>
      </w:r>
      <w:r w:rsidR="005F209C" w:rsidRPr="00F130DB">
        <w:t xml:space="preserve"> the high income economies.</w:t>
      </w:r>
      <w:r w:rsidR="009C330A" w:rsidRPr="00F130DB">
        <w:t xml:space="preserve"> The importance of innovation </w:t>
      </w:r>
      <w:r w:rsidR="00A800EF" w:rsidRPr="00F130DB">
        <w:t xml:space="preserve">has continued to increase and </w:t>
      </w:r>
      <w:r w:rsidR="001B5522" w:rsidRPr="00F130DB">
        <w:t xml:space="preserve">is </w:t>
      </w:r>
      <w:r w:rsidR="009C330A" w:rsidRPr="00F130DB">
        <w:t xml:space="preserve">now </w:t>
      </w:r>
      <w:r w:rsidR="001B5522" w:rsidRPr="00F130DB">
        <w:t>paramount</w:t>
      </w:r>
      <w:r w:rsidR="009C330A" w:rsidRPr="00F130DB">
        <w:t xml:space="preserve"> for all </w:t>
      </w:r>
      <w:r w:rsidR="001F6180" w:rsidRPr="00F130DB">
        <w:t>three</w:t>
      </w:r>
      <w:r w:rsidR="009C330A" w:rsidRPr="00F130DB">
        <w:t xml:space="preserve"> economies </w:t>
      </w:r>
      <w:r w:rsidR="001F6180" w:rsidRPr="00F130DB">
        <w:t xml:space="preserve">as their industries are at the cutting edge </w:t>
      </w:r>
      <w:r w:rsidR="009C330A" w:rsidRPr="00F130DB">
        <w:t xml:space="preserve">and </w:t>
      </w:r>
      <w:r w:rsidR="006F5969" w:rsidRPr="00F130DB">
        <w:t xml:space="preserve">growth must lean more heavily </w:t>
      </w:r>
      <w:r w:rsidR="009C330A" w:rsidRPr="00F130DB">
        <w:t xml:space="preserve">on productivity gains </w:t>
      </w:r>
      <w:r w:rsidR="00AF2C3B" w:rsidRPr="00F130DB">
        <w:t>deriving in part from success</w:t>
      </w:r>
      <w:r w:rsidR="001F6180" w:rsidRPr="00F130DB">
        <w:t>ful</w:t>
      </w:r>
      <w:r w:rsidR="00AF2C3B" w:rsidRPr="00F130DB">
        <w:t xml:space="preserve"> innovation.</w:t>
      </w:r>
    </w:p>
    <w:p w:rsidR="001F6180" w:rsidRPr="00F130DB" w:rsidRDefault="001F6180" w:rsidP="00F1145E">
      <w:pPr>
        <w:ind w:firstLine="0"/>
      </w:pPr>
    </w:p>
    <w:p w:rsidR="008D0640" w:rsidRPr="00F130DB" w:rsidRDefault="00AF2C3B" w:rsidP="00F1145E">
      <w:r w:rsidRPr="00F130DB">
        <w:t xml:space="preserve">This experience </w:t>
      </w:r>
      <w:r w:rsidR="001F6180" w:rsidRPr="00F130DB">
        <w:t xml:space="preserve">has a number of implications </w:t>
      </w:r>
      <w:r w:rsidRPr="00F130DB">
        <w:t xml:space="preserve">for China’s growth strategy. </w:t>
      </w:r>
      <w:r w:rsidR="001F6180" w:rsidRPr="00F130DB">
        <w:t xml:space="preserve">First is the need to </w:t>
      </w:r>
      <w:r w:rsidR="001E33C8" w:rsidRPr="00F130DB">
        <w:t xml:space="preserve">fully </w:t>
      </w:r>
      <w:r w:rsidR="001F6180" w:rsidRPr="00F130DB">
        <w:t xml:space="preserve">exploit the potential of technological catching-up in industry and services for at least the next decade. </w:t>
      </w:r>
      <w:r w:rsidR="00A800EF" w:rsidRPr="00F130DB">
        <w:t xml:space="preserve">During this period of time, original innovation based on technological breakthroughs may not be as common as innovations combining different existing technologies or introducing innovative designs and special features </w:t>
      </w:r>
      <w:r w:rsidR="00A800EF" w:rsidRPr="00F130DB">
        <w:lastRenderedPageBreak/>
        <w:t>customized for specific markets</w:t>
      </w:r>
      <w:r w:rsidR="002506FD" w:rsidRPr="00F130DB">
        <w:rPr>
          <w:rStyle w:val="FootnoteReference"/>
          <w:sz w:val="24"/>
        </w:rPr>
        <w:footnoteReference w:id="14"/>
      </w:r>
      <w:r w:rsidR="00A800EF" w:rsidRPr="00F130DB">
        <w:t xml:space="preserve">. </w:t>
      </w:r>
      <w:r w:rsidR="001F6180" w:rsidRPr="00F130DB">
        <w:t xml:space="preserve">Second, innovation capability takes years to accumulate and systematically defining and implementing an innovation strategy would begin yielding sizable dividends </w:t>
      </w:r>
      <w:r w:rsidR="002506FD" w:rsidRPr="00F130DB">
        <w:t xml:space="preserve">in the form of frontier expertise and groundbreaking discoveries, </w:t>
      </w:r>
      <w:r w:rsidR="001F6180" w:rsidRPr="00F130DB">
        <w:t>most likely in the 2020s and beyond when China would be more</w:t>
      </w:r>
      <w:r w:rsidR="00D8458E" w:rsidRPr="00F130DB">
        <w:t xml:space="preserve"> </w:t>
      </w:r>
      <w:r w:rsidR="001F6180" w:rsidRPr="00F130DB">
        <w:t>in need for a productivity boost from this source. Third the quality and efficiency of the innovation system deserves priority over indicators such as R&amp;D spending, patents and published papers</w:t>
      </w:r>
      <w:r w:rsidR="002506FD" w:rsidRPr="00F130DB">
        <w:t>, after all, innovation should create wealth</w:t>
      </w:r>
      <w:r w:rsidR="001F6180" w:rsidRPr="00F130DB">
        <w:t xml:space="preserve">. And fourth, realizing productivity gains will be in the hands of the business sector and it is the dynamism of firms which will be the ultimate arbiter of growth enhancing innovativeness. </w:t>
      </w:r>
    </w:p>
    <w:p w:rsidR="001F6180" w:rsidRPr="00F130DB" w:rsidRDefault="001F6180" w:rsidP="00F1145E">
      <w:pPr>
        <w:ind w:firstLine="0"/>
      </w:pPr>
    </w:p>
    <w:p w:rsidR="00326020" w:rsidRPr="00F130DB" w:rsidRDefault="001F6180" w:rsidP="00F1145E">
      <w:r w:rsidRPr="00F130DB">
        <w:t>A</w:t>
      </w:r>
      <w:r w:rsidR="0063773B" w:rsidRPr="00F130DB">
        <w:t xml:space="preserve"> decomposition of China’s growth rate is an appropriate starting point. Research conducted by</w:t>
      </w:r>
      <w:r w:rsidR="00654B7A" w:rsidRPr="00F130DB">
        <w:t xml:space="preserve"> Bosworth and Collins </w:t>
      </w:r>
      <w:r w:rsidR="0063773B" w:rsidRPr="00F130DB">
        <w:t>shows</w:t>
      </w:r>
      <w:r w:rsidR="00654B7A" w:rsidRPr="00F130DB">
        <w:t xml:space="preserve"> that physical capital and </w:t>
      </w:r>
      <w:r w:rsidR="003E5696" w:rsidRPr="00F130DB">
        <w:t>TFP</w:t>
      </w:r>
      <w:r w:rsidR="002506FD" w:rsidRPr="00F130DB">
        <w:rPr>
          <w:rStyle w:val="FootnoteReference"/>
          <w:sz w:val="24"/>
        </w:rPr>
        <w:footnoteReference w:id="15"/>
      </w:r>
      <w:r w:rsidR="00654B7A" w:rsidRPr="00F130DB">
        <w:t xml:space="preserve"> contributed 3.2 percent and 3.8 percent respectively to China’s GDP growth between 1978 and 2004.</w:t>
      </w:r>
      <w:r w:rsidR="00654B7A" w:rsidRPr="00F130DB">
        <w:rPr>
          <w:rStyle w:val="FootnoteReference"/>
          <w:sz w:val="24"/>
        </w:rPr>
        <w:footnoteReference w:id="16"/>
      </w:r>
      <w:r w:rsidR="00654B7A" w:rsidRPr="00F130DB">
        <w:t xml:space="preserve">  During the period 1993 to 2004, their shares were 4.2 percent and 4.0 percent respectively (</w:t>
      </w:r>
      <w:r w:rsidR="004816EA" w:rsidRPr="00F130DB">
        <w:t>Table 1</w:t>
      </w:r>
      <w:r w:rsidR="00654B7A" w:rsidRPr="00F130DB">
        <w:t>)</w:t>
      </w:r>
      <w:r w:rsidR="005A1933" w:rsidRPr="00F130DB">
        <w:rPr>
          <w:rStyle w:val="FootnoteReference"/>
          <w:sz w:val="24"/>
        </w:rPr>
        <w:footnoteReference w:id="17"/>
      </w:r>
      <w:r w:rsidR="001A793C" w:rsidRPr="00F130DB">
        <w:t xml:space="preserve"> with </w:t>
      </w:r>
      <w:r w:rsidR="00654B7A" w:rsidRPr="00F130DB">
        <w:t>industry overshado</w:t>
      </w:r>
      <w:r w:rsidR="001A793C" w:rsidRPr="00F130DB">
        <w:t>wing</w:t>
      </w:r>
      <w:r w:rsidR="00654B7A" w:rsidRPr="00F130DB">
        <w:t xml:space="preserve"> other sectors. </w:t>
      </w:r>
      <w:r w:rsidR="001A793C" w:rsidRPr="00F130DB">
        <w:t>C</w:t>
      </w:r>
      <w:r w:rsidR="00654B7A" w:rsidRPr="00F130DB">
        <w:t xml:space="preserve">apital and TFP contributed 2.2 percent and 4.4 percent of </w:t>
      </w:r>
      <w:r w:rsidR="003E5696" w:rsidRPr="00F130DB">
        <w:t xml:space="preserve">industrial </w:t>
      </w:r>
      <w:r w:rsidR="00654B7A" w:rsidRPr="00F130DB">
        <w:t>growth during 1978-2004 and 3.2 percent and 6.2 percent from 1993 to 2004</w:t>
      </w:r>
      <w:r w:rsidR="001A793C" w:rsidRPr="00F130DB">
        <w:t xml:space="preserve"> (Table 2)</w:t>
      </w:r>
      <w:r w:rsidR="00654B7A" w:rsidRPr="00F130DB">
        <w:t xml:space="preserve">.  </w:t>
      </w:r>
      <w:r w:rsidR="0037199B" w:rsidRPr="00F130DB">
        <w:t>Chen, Jefferson and Zhang (2011) show</w:t>
      </w:r>
      <w:r w:rsidR="00654B7A" w:rsidRPr="00F130DB">
        <w:t xml:space="preserve"> that TFP </w:t>
      </w:r>
      <w:r w:rsidR="0037199B" w:rsidRPr="00F130DB">
        <w:t>rose rapidly</w:t>
      </w:r>
      <w:r w:rsidR="00654B7A" w:rsidRPr="00F130DB">
        <w:t xml:space="preserve"> in </w:t>
      </w:r>
      <w:r w:rsidR="0037199B" w:rsidRPr="00F130DB">
        <w:t xml:space="preserve">most manufacturing activities during 1981-2008, with </w:t>
      </w:r>
      <w:r w:rsidR="00654B7A" w:rsidRPr="00F130DB">
        <w:t>electrical and nonelectrical machinery</w:t>
      </w:r>
      <w:r w:rsidR="00EE635F" w:rsidRPr="00F130DB">
        <w:t>, office equipment</w:t>
      </w:r>
      <w:r w:rsidR="00654B7A" w:rsidRPr="00F130DB">
        <w:t xml:space="preserve"> </w:t>
      </w:r>
      <w:r w:rsidR="00EE635F" w:rsidRPr="00F130DB">
        <w:t xml:space="preserve">and telecommunications </w:t>
      </w:r>
      <w:r w:rsidR="00654B7A" w:rsidRPr="00F130DB">
        <w:t>subsectors which have benefitted most from technological change</w:t>
      </w:r>
      <w:r w:rsidR="008F28A9" w:rsidRPr="00F130DB">
        <w:t>,</w:t>
      </w:r>
      <w:r w:rsidR="0037199B" w:rsidRPr="00F130DB">
        <w:t xml:space="preserve"> in the forefront</w:t>
      </w:r>
      <w:r w:rsidR="00654B7A" w:rsidRPr="00F130DB">
        <w:t>.</w:t>
      </w:r>
      <w:r w:rsidR="00654B7A" w:rsidRPr="00F130DB">
        <w:rPr>
          <w:rStyle w:val="FootnoteReference"/>
          <w:sz w:val="24"/>
        </w:rPr>
        <w:footnoteReference w:id="18"/>
      </w:r>
      <w:r w:rsidR="00654B7A" w:rsidRPr="00F130DB">
        <w:t xml:space="preserve"> </w:t>
      </w:r>
      <w:r w:rsidR="0037199B" w:rsidRPr="00F130DB">
        <w:t xml:space="preserve">However, comparable gains were </w:t>
      </w:r>
      <w:r w:rsidR="008F28A9" w:rsidRPr="00F130DB">
        <w:t>achiev</w:t>
      </w:r>
      <w:r w:rsidR="0037199B" w:rsidRPr="00F130DB">
        <w:t xml:space="preserve">ed by metal and non-metal industries, plastics, rubber, petrochemicals and paper. </w:t>
      </w:r>
      <w:r w:rsidR="00C6078A" w:rsidRPr="00F130DB">
        <w:t xml:space="preserve">These findings are reaffirmed by Ito and others (2008). Growth of TFP was strongest for machinery and motor vehicles during 1999-2004 </w:t>
      </w:r>
      <w:r w:rsidR="00C6078A" w:rsidRPr="00F130DB">
        <w:lastRenderedPageBreak/>
        <w:t xml:space="preserve">(ranging from 2.71 percent p.a. to 2.83 percent p.a.). Large gains were also registered by glass and clay products and paper (See Annex </w:t>
      </w:r>
      <w:r w:rsidR="00FF5D4E" w:rsidRPr="00F130DB">
        <w:rPr>
          <w:rFonts w:eastAsia="SimSun" w:hint="eastAsia"/>
          <w:lang w:eastAsia="zh-CN"/>
        </w:rPr>
        <w:t>T</w:t>
      </w:r>
      <w:r w:rsidR="00C6078A" w:rsidRPr="00F130DB">
        <w:t>able</w:t>
      </w:r>
      <w:r w:rsidR="000941B3" w:rsidRPr="00F130DB">
        <w:rPr>
          <w:rFonts w:eastAsia="SimSun" w:hint="eastAsia"/>
          <w:lang w:eastAsia="zh-CN"/>
        </w:rPr>
        <w:t xml:space="preserve"> 1</w:t>
      </w:r>
      <w:r w:rsidR="00C6078A" w:rsidRPr="00F130DB">
        <w:t>).</w:t>
      </w:r>
      <w:r w:rsidR="00654B7A" w:rsidRPr="00F130DB">
        <w:t xml:space="preserve">  </w:t>
      </w:r>
    </w:p>
    <w:p w:rsidR="00EE635F" w:rsidRPr="00F130DB" w:rsidRDefault="00EE635F" w:rsidP="00F1145E">
      <w:pPr>
        <w:ind w:firstLine="0"/>
      </w:pPr>
    </w:p>
    <w:p w:rsidR="00654B7A" w:rsidRPr="00F130DB" w:rsidRDefault="001A793C" w:rsidP="00F1145E">
      <w:r w:rsidRPr="00F130DB">
        <w:t>According to more recent estimates by Kuijs (2011), productivity growth slowed to 2.7 percent between 1995 and 2009 and the share of capital rose to 5.5 percent</w:t>
      </w:r>
      <w:r w:rsidR="00D70FBA" w:rsidRPr="00F130DB">
        <w:rPr>
          <w:rStyle w:val="FootnoteReference"/>
          <w:sz w:val="24"/>
        </w:rPr>
        <w:footnoteReference w:id="19"/>
      </w:r>
      <w:r w:rsidRPr="00F130DB">
        <w:t>. Growth of productivity in services also slowed from</w:t>
      </w:r>
      <w:r w:rsidR="00654B7A" w:rsidRPr="00F130DB">
        <w:t xml:space="preserve"> 1.9 percent (1978-2004)</w:t>
      </w:r>
      <w:r w:rsidRPr="00F130DB">
        <w:t xml:space="preserve"> </w:t>
      </w:r>
      <w:r w:rsidR="00654B7A" w:rsidRPr="00F130DB">
        <w:t>to just 0.9 percent per annum between 1993 and 2004</w:t>
      </w:r>
      <w:r w:rsidRPr="00F130DB">
        <w:t xml:space="preserve"> (Bosworth and Collins 2007)</w:t>
      </w:r>
      <w:r w:rsidR="00654B7A" w:rsidRPr="00F130DB">
        <w:t xml:space="preserve">.  </w:t>
      </w:r>
    </w:p>
    <w:p w:rsidR="00654B7A" w:rsidRPr="00F130DB" w:rsidRDefault="00654B7A" w:rsidP="00F1145E">
      <w:pPr>
        <w:ind w:firstLine="0"/>
      </w:pPr>
    </w:p>
    <w:p w:rsidR="00654B7A" w:rsidRPr="00F130DB" w:rsidRDefault="00654B7A" w:rsidP="00F1145E">
      <w:pPr>
        <w:pStyle w:val="Caption"/>
        <w:spacing w:before="0" w:after="0"/>
        <w:rPr>
          <w:sz w:val="24"/>
          <w:szCs w:val="24"/>
        </w:rPr>
      </w:pPr>
      <w:bookmarkStart w:id="0" w:name="_Ref261254057"/>
      <w:bookmarkStart w:id="1" w:name="_Toc254883872"/>
      <w:bookmarkStart w:id="2" w:name="_Ref261254052"/>
      <w:r w:rsidRPr="00F130DB">
        <w:rPr>
          <w:sz w:val="24"/>
          <w:szCs w:val="24"/>
        </w:rPr>
        <w:t xml:space="preserve">Table </w:t>
      </w:r>
      <w:r w:rsidR="00344118" w:rsidRPr="00F130DB">
        <w:rPr>
          <w:sz w:val="24"/>
          <w:szCs w:val="24"/>
        </w:rPr>
        <w:fldChar w:fldCharType="begin"/>
      </w:r>
      <w:r w:rsidR="0053198A" w:rsidRPr="00F130DB">
        <w:rPr>
          <w:sz w:val="24"/>
          <w:szCs w:val="24"/>
        </w:rPr>
        <w:instrText xml:space="preserve"> SEQ Table \* ARABIC </w:instrText>
      </w:r>
      <w:r w:rsidR="00344118" w:rsidRPr="00F130DB">
        <w:rPr>
          <w:sz w:val="24"/>
          <w:szCs w:val="24"/>
        </w:rPr>
        <w:fldChar w:fldCharType="separate"/>
      </w:r>
      <w:r w:rsidR="00DA69EA" w:rsidRPr="00F130DB">
        <w:rPr>
          <w:noProof/>
          <w:sz w:val="24"/>
          <w:szCs w:val="24"/>
        </w:rPr>
        <w:t>1</w:t>
      </w:r>
      <w:r w:rsidR="00344118" w:rsidRPr="00F130DB">
        <w:rPr>
          <w:sz w:val="24"/>
          <w:szCs w:val="24"/>
        </w:rPr>
        <w:fldChar w:fldCharType="end"/>
      </w:r>
      <w:bookmarkEnd w:id="0"/>
      <w:r w:rsidRPr="00F130DB">
        <w:rPr>
          <w:sz w:val="24"/>
          <w:szCs w:val="24"/>
        </w:rPr>
        <w:t>: Sources of Growth (1978-2004</w:t>
      </w:r>
      <w:bookmarkEnd w:id="1"/>
      <w:bookmarkEnd w:id="2"/>
      <w:r w:rsidRPr="00F130DB">
        <w:rPr>
          <w:sz w:val="24"/>
          <w:szCs w:val="24"/>
        </w:rPr>
        <w:t>)</w:t>
      </w:r>
    </w:p>
    <w:tbl>
      <w:tblPr>
        <w:tblW w:w="10080" w:type="dxa"/>
        <w:tblInd w:w="-522" w:type="dxa"/>
        <w:tblLayout w:type="fixed"/>
        <w:tblLook w:val="04A0"/>
      </w:tblPr>
      <w:tblGrid>
        <w:gridCol w:w="1350"/>
        <w:gridCol w:w="270"/>
        <w:gridCol w:w="990"/>
        <w:gridCol w:w="1620"/>
        <w:gridCol w:w="1080"/>
        <w:gridCol w:w="1080"/>
        <w:gridCol w:w="115"/>
        <w:gridCol w:w="672"/>
        <w:gridCol w:w="23"/>
        <w:gridCol w:w="1072"/>
        <w:gridCol w:w="278"/>
        <w:gridCol w:w="1530"/>
      </w:tblGrid>
      <w:tr w:rsidR="00872368" w:rsidRPr="00F130DB" w:rsidTr="00F1145E">
        <w:trPr>
          <w:trHeight w:val="340"/>
        </w:trPr>
        <w:tc>
          <w:tcPr>
            <w:tcW w:w="5310" w:type="dxa"/>
            <w:gridSpan w:val="5"/>
            <w:tcBorders>
              <w:top w:val="nil"/>
              <w:left w:val="nil"/>
              <w:bottom w:val="nil"/>
              <w:right w:val="nil"/>
            </w:tcBorders>
            <w:shd w:val="clear" w:color="000000" w:fill="FFFFFF"/>
            <w:noWrap/>
            <w:vAlign w:val="center"/>
            <w:hideMark/>
          </w:tcPr>
          <w:p w:rsidR="00872368" w:rsidRPr="00F130DB" w:rsidRDefault="00872368" w:rsidP="00F1145E">
            <w:pPr>
              <w:pStyle w:val="intable"/>
              <w:jc w:val="left"/>
              <w:rPr>
                <w:sz w:val="24"/>
              </w:rPr>
            </w:pPr>
            <w:r w:rsidRPr="00F130DB">
              <w:rPr>
                <w:sz w:val="24"/>
              </w:rPr>
              <w:t>Annual percentage rate of change </w:t>
            </w:r>
          </w:p>
        </w:tc>
        <w:tc>
          <w:tcPr>
            <w:tcW w:w="1195" w:type="dxa"/>
            <w:gridSpan w:val="2"/>
            <w:tcBorders>
              <w:top w:val="nil"/>
              <w:left w:val="nil"/>
              <w:bottom w:val="nil"/>
              <w:right w:val="nil"/>
            </w:tcBorders>
            <w:shd w:val="clear" w:color="000000" w:fill="FFFFFF"/>
            <w:noWrap/>
            <w:vAlign w:val="bottom"/>
            <w:hideMark/>
          </w:tcPr>
          <w:p w:rsidR="00872368" w:rsidRPr="00F130DB" w:rsidRDefault="00872368" w:rsidP="00F1145E">
            <w:pPr>
              <w:pStyle w:val="intable"/>
              <w:rPr>
                <w:sz w:val="24"/>
              </w:rPr>
            </w:pPr>
            <w:r w:rsidRPr="00F130DB">
              <w:rPr>
                <w:sz w:val="24"/>
              </w:rPr>
              <w:t> </w:t>
            </w:r>
          </w:p>
        </w:tc>
        <w:tc>
          <w:tcPr>
            <w:tcW w:w="672" w:type="dxa"/>
            <w:tcBorders>
              <w:top w:val="nil"/>
              <w:left w:val="nil"/>
              <w:bottom w:val="nil"/>
              <w:right w:val="nil"/>
            </w:tcBorders>
            <w:shd w:val="clear" w:color="000000" w:fill="FFFFFF"/>
            <w:noWrap/>
            <w:vAlign w:val="bottom"/>
            <w:hideMark/>
          </w:tcPr>
          <w:p w:rsidR="00872368" w:rsidRPr="00F130DB" w:rsidRDefault="00872368" w:rsidP="00F1145E">
            <w:pPr>
              <w:pStyle w:val="intable"/>
              <w:rPr>
                <w:sz w:val="24"/>
              </w:rPr>
            </w:pPr>
            <w:r w:rsidRPr="00F130DB">
              <w:rPr>
                <w:sz w:val="24"/>
              </w:rPr>
              <w:t> </w:t>
            </w:r>
          </w:p>
        </w:tc>
        <w:tc>
          <w:tcPr>
            <w:tcW w:w="1095" w:type="dxa"/>
            <w:gridSpan w:val="2"/>
            <w:tcBorders>
              <w:top w:val="nil"/>
              <w:left w:val="nil"/>
              <w:bottom w:val="nil"/>
              <w:right w:val="nil"/>
            </w:tcBorders>
            <w:shd w:val="clear" w:color="000000" w:fill="FFFFFF"/>
            <w:noWrap/>
            <w:vAlign w:val="bottom"/>
            <w:hideMark/>
          </w:tcPr>
          <w:p w:rsidR="00872368" w:rsidRPr="00F130DB" w:rsidRDefault="00872368" w:rsidP="00F1145E">
            <w:pPr>
              <w:pStyle w:val="intable"/>
              <w:rPr>
                <w:sz w:val="24"/>
              </w:rPr>
            </w:pPr>
            <w:r w:rsidRPr="00F130DB">
              <w:rPr>
                <w:sz w:val="24"/>
              </w:rPr>
              <w:t> </w:t>
            </w:r>
          </w:p>
        </w:tc>
        <w:tc>
          <w:tcPr>
            <w:tcW w:w="1808" w:type="dxa"/>
            <w:gridSpan w:val="2"/>
            <w:tcBorders>
              <w:top w:val="nil"/>
              <w:left w:val="nil"/>
              <w:bottom w:val="nil"/>
              <w:right w:val="nil"/>
            </w:tcBorders>
            <w:shd w:val="clear" w:color="000000" w:fill="FFFFFF"/>
            <w:noWrap/>
            <w:vAlign w:val="bottom"/>
            <w:hideMark/>
          </w:tcPr>
          <w:p w:rsidR="00872368" w:rsidRPr="00F130DB" w:rsidRDefault="00872368" w:rsidP="00F1145E">
            <w:pPr>
              <w:pStyle w:val="intable"/>
              <w:rPr>
                <w:sz w:val="24"/>
              </w:rPr>
            </w:pPr>
            <w:r w:rsidRPr="00F130DB">
              <w:rPr>
                <w:sz w:val="24"/>
              </w:rPr>
              <w:t> </w:t>
            </w:r>
          </w:p>
        </w:tc>
      </w:tr>
      <w:tr w:rsidR="005F6E5D" w:rsidRPr="00F130DB" w:rsidTr="00F1145E">
        <w:trPr>
          <w:trHeight w:val="572"/>
        </w:trPr>
        <w:tc>
          <w:tcPr>
            <w:tcW w:w="1350" w:type="dxa"/>
            <w:tcBorders>
              <w:top w:val="single" w:sz="4" w:space="0" w:color="auto"/>
              <w:left w:val="nil"/>
              <w:bottom w:val="nil"/>
              <w:right w:val="nil"/>
            </w:tcBorders>
            <w:shd w:val="clear" w:color="000000" w:fill="FFFFFF"/>
            <w:noWrap/>
            <w:vAlign w:val="bottom"/>
            <w:hideMark/>
          </w:tcPr>
          <w:p w:rsidR="005F6E5D" w:rsidRPr="00F130DB" w:rsidRDefault="005F6E5D" w:rsidP="00F1145E">
            <w:pPr>
              <w:pStyle w:val="intable"/>
              <w:rPr>
                <w:b/>
                <w:sz w:val="24"/>
              </w:rPr>
            </w:pPr>
            <w:r w:rsidRPr="00F130DB">
              <w:rPr>
                <w:b/>
                <w:sz w:val="24"/>
              </w:rPr>
              <w:t> </w:t>
            </w:r>
          </w:p>
        </w:tc>
        <w:tc>
          <w:tcPr>
            <w:tcW w:w="270" w:type="dxa"/>
            <w:tcBorders>
              <w:top w:val="single" w:sz="4" w:space="0" w:color="auto"/>
              <w:left w:val="nil"/>
              <w:bottom w:val="nil"/>
              <w:right w:val="nil"/>
            </w:tcBorders>
            <w:shd w:val="clear" w:color="000000" w:fill="FFFFFF"/>
            <w:noWrap/>
            <w:vAlign w:val="bottom"/>
            <w:hideMark/>
          </w:tcPr>
          <w:p w:rsidR="005F6E5D" w:rsidRPr="00F130DB" w:rsidRDefault="005F6E5D" w:rsidP="00F1145E">
            <w:pPr>
              <w:pStyle w:val="intable"/>
              <w:rPr>
                <w:b/>
                <w:sz w:val="24"/>
              </w:rPr>
            </w:pPr>
            <w:r w:rsidRPr="00F130DB">
              <w:rPr>
                <w:b/>
                <w:sz w:val="24"/>
              </w:rPr>
              <w:t> </w:t>
            </w:r>
          </w:p>
        </w:tc>
        <w:tc>
          <w:tcPr>
            <w:tcW w:w="990" w:type="dxa"/>
            <w:tcBorders>
              <w:top w:val="single" w:sz="4" w:space="0" w:color="auto"/>
              <w:left w:val="nil"/>
              <w:bottom w:val="nil"/>
              <w:right w:val="nil"/>
            </w:tcBorders>
            <w:shd w:val="clear" w:color="000000" w:fill="FFFFFF"/>
            <w:noWrap/>
            <w:vAlign w:val="bottom"/>
            <w:hideMark/>
          </w:tcPr>
          <w:p w:rsidR="005F6E5D" w:rsidRPr="00F130DB" w:rsidRDefault="005F6E5D" w:rsidP="00F1145E">
            <w:pPr>
              <w:pStyle w:val="intable"/>
              <w:rPr>
                <w:b/>
                <w:sz w:val="24"/>
              </w:rPr>
            </w:pPr>
            <w:r w:rsidRPr="00F130DB">
              <w:rPr>
                <w:b/>
                <w:sz w:val="24"/>
              </w:rPr>
              <w:t> </w:t>
            </w:r>
          </w:p>
        </w:tc>
        <w:tc>
          <w:tcPr>
            <w:tcW w:w="1620" w:type="dxa"/>
            <w:tcBorders>
              <w:top w:val="single" w:sz="4" w:space="0" w:color="auto"/>
              <w:left w:val="nil"/>
              <w:bottom w:val="nil"/>
              <w:right w:val="nil"/>
            </w:tcBorders>
            <w:shd w:val="clear" w:color="000000" w:fill="FFFFFF"/>
            <w:noWrap/>
            <w:vAlign w:val="bottom"/>
            <w:hideMark/>
          </w:tcPr>
          <w:p w:rsidR="005F6E5D" w:rsidRPr="00F130DB" w:rsidRDefault="005F6E5D" w:rsidP="00F1145E">
            <w:pPr>
              <w:pStyle w:val="intable"/>
              <w:rPr>
                <w:b/>
                <w:sz w:val="24"/>
              </w:rPr>
            </w:pPr>
            <w:r w:rsidRPr="00F130DB">
              <w:rPr>
                <w:b/>
                <w:sz w:val="24"/>
              </w:rPr>
              <w:t> </w:t>
            </w:r>
          </w:p>
        </w:tc>
        <w:tc>
          <w:tcPr>
            <w:tcW w:w="1080" w:type="dxa"/>
            <w:tcBorders>
              <w:top w:val="single" w:sz="4" w:space="0" w:color="auto"/>
              <w:left w:val="nil"/>
              <w:bottom w:val="nil"/>
              <w:right w:val="nil"/>
            </w:tcBorders>
            <w:shd w:val="clear" w:color="000000" w:fill="FFFFFF"/>
            <w:noWrap/>
            <w:vAlign w:val="bottom"/>
            <w:hideMark/>
          </w:tcPr>
          <w:p w:rsidR="005F6E5D" w:rsidRPr="00F130DB" w:rsidRDefault="005F6E5D" w:rsidP="00F1145E">
            <w:pPr>
              <w:pStyle w:val="intable"/>
              <w:rPr>
                <w:b/>
                <w:sz w:val="24"/>
              </w:rPr>
            </w:pPr>
            <w:r w:rsidRPr="00F130DB">
              <w:rPr>
                <w:b/>
                <w:sz w:val="24"/>
              </w:rPr>
              <w:t> </w:t>
            </w:r>
          </w:p>
        </w:tc>
        <w:tc>
          <w:tcPr>
            <w:tcW w:w="4770" w:type="dxa"/>
            <w:gridSpan w:val="7"/>
            <w:tcBorders>
              <w:top w:val="single" w:sz="4" w:space="0" w:color="auto"/>
              <w:left w:val="nil"/>
              <w:bottom w:val="single" w:sz="4" w:space="0" w:color="auto"/>
              <w:right w:val="nil"/>
            </w:tcBorders>
            <w:shd w:val="clear" w:color="000000" w:fill="FFFFFF"/>
            <w:noWrap/>
            <w:vAlign w:val="bottom"/>
            <w:hideMark/>
          </w:tcPr>
          <w:p w:rsidR="005F6E5D" w:rsidRPr="00F130DB" w:rsidRDefault="005F6E5D" w:rsidP="00F1145E">
            <w:pPr>
              <w:pStyle w:val="intable"/>
              <w:rPr>
                <w:b/>
                <w:sz w:val="24"/>
              </w:rPr>
            </w:pPr>
          </w:p>
          <w:p w:rsidR="005F6E5D" w:rsidRPr="00F130DB" w:rsidRDefault="005F6E5D" w:rsidP="00F1145E">
            <w:pPr>
              <w:pStyle w:val="intable"/>
              <w:rPr>
                <w:b/>
                <w:sz w:val="24"/>
              </w:rPr>
            </w:pPr>
            <w:r w:rsidRPr="00F130DB">
              <w:rPr>
                <w:b/>
                <w:sz w:val="24"/>
              </w:rPr>
              <w:t>Contribution of:</w:t>
            </w:r>
          </w:p>
          <w:p w:rsidR="005F6E5D" w:rsidRPr="00F130DB" w:rsidRDefault="005F6E5D" w:rsidP="00F1145E">
            <w:pPr>
              <w:pStyle w:val="intable"/>
              <w:rPr>
                <w:b/>
                <w:sz w:val="24"/>
              </w:rPr>
            </w:pPr>
            <w:r w:rsidRPr="00F130DB">
              <w:rPr>
                <w:b/>
                <w:sz w:val="24"/>
              </w:rPr>
              <w:t>  </w:t>
            </w:r>
          </w:p>
        </w:tc>
      </w:tr>
      <w:tr w:rsidR="007E567F" w:rsidRPr="00F130DB" w:rsidTr="00F1145E">
        <w:trPr>
          <w:trHeight w:val="614"/>
        </w:trPr>
        <w:tc>
          <w:tcPr>
            <w:tcW w:w="1350" w:type="dxa"/>
            <w:tcBorders>
              <w:top w:val="nil"/>
              <w:left w:val="nil"/>
              <w:bottom w:val="single" w:sz="4" w:space="0" w:color="auto"/>
              <w:right w:val="nil"/>
            </w:tcBorders>
            <w:shd w:val="clear" w:color="000000" w:fill="FFFFFF"/>
            <w:vAlign w:val="center"/>
            <w:hideMark/>
          </w:tcPr>
          <w:p w:rsidR="00654B7A" w:rsidRPr="00F130DB" w:rsidRDefault="00654B7A" w:rsidP="00F1145E">
            <w:pPr>
              <w:pStyle w:val="intable"/>
              <w:rPr>
                <w:b/>
                <w:sz w:val="24"/>
              </w:rPr>
            </w:pPr>
            <w:r w:rsidRPr="00F130DB">
              <w:rPr>
                <w:b/>
                <w:sz w:val="24"/>
              </w:rPr>
              <w:t>Period</w:t>
            </w:r>
          </w:p>
        </w:tc>
        <w:tc>
          <w:tcPr>
            <w:tcW w:w="270" w:type="dxa"/>
            <w:tcBorders>
              <w:top w:val="nil"/>
              <w:left w:val="nil"/>
              <w:bottom w:val="single" w:sz="4" w:space="0" w:color="auto"/>
              <w:right w:val="nil"/>
            </w:tcBorders>
            <w:shd w:val="clear" w:color="000000" w:fill="FFFFFF"/>
            <w:vAlign w:val="center"/>
            <w:hideMark/>
          </w:tcPr>
          <w:p w:rsidR="00654B7A" w:rsidRPr="00F130DB" w:rsidRDefault="00654B7A" w:rsidP="00F1145E">
            <w:pPr>
              <w:pStyle w:val="intable"/>
              <w:rPr>
                <w:b/>
                <w:sz w:val="24"/>
              </w:rPr>
            </w:pPr>
          </w:p>
        </w:tc>
        <w:tc>
          <w:tcPr>
            <w:tcW w:w="990" w:type="dxa"/>
            <w:tcBorders>
              <w:top w:val="nil"/>
              <w:left w:val="nil"/>
              <w:bottom w:val="single" w:sz="4" w:space="0" w:color="auto"/>
              <w:right w:val="nil"/>
            </w:tcBorders>
            <w:shd w:val="clear" w:color="000000" w:fill="FFFFFF"/>
            <w:vAlign w:val="center"/>
            <w:hideMark/>
          </w:tcPr>
          <w:p w:rsidR="00654B7A" w:rsidRPr="00F130DB" w:rsidRDefault="00654B7A" w:rsidP="00F1145E">
            <w:pPr>
              <w:pStyle w:val="intable"/>
              <w:rPr>
                <w:b/>
                <w:sz w:val="24"/>
              </w:rPr>
            </w:pPr>
            <w:r w:rsidRPr="00F130DB">
              <w:rPr>
                <w:b/>
                <w:sz w:val="24"/>
              </w:rPr>
              <w:t>Output</w:t>
            </w:r>
          </w:p>
        </w:tc>
        <w:tc>
          <w:tcPr>
            <w:tcW w:w="1620" w:type="dxa"/>
            <w:tcBorders>
              <w:top w:val="nil"/>
              <w:left w:val="nil"/>
              <w:bottom w:val="single" w:sz="4" w:space="0" w:color="auto"/>
              <w:right w:val="nil"/>
            </w:tcBorders>
            <w:shd w:val="clear" w:color="000000" w:fill="FFFFFF"/>
            <w:vAlign w:val="center"/>
            <w:hideMark/>
          </w:tcPr>
          <w:p w:rsidR="00654B7A" w:rsidRPr="00F130DB" w:rsidRDefault="00654B7A" w:rsidP="00F1145E">
            <w:pPr>
              <w:pStyle w:val="intable"/>
              <w:rPr>
                <w:b/>
                <w:sz w:val="24"/>
              </w:rPr>
            </w:pPr>
            <w:r w:rsidRPr="00F130DB">
              <w:rPr>
                <w:b/>
                <w:sz w:val="24"/>
              </w:rPr>
              <w:t>Employment</w:t>
            </w:r>
          </w:p>
        </w:tc>
        <w:tc>
          <w:tcPr>
            <w:tcW w:w="1080" w:type="dxa"/>
            <w:tcBorders>
              <w:top w:val="nil"/>
              <w:left w:val="nil"/>
              <w:bottom w:val="single" w:sz="4" w:space="0" w:color="auto"/>
              <w:right w:val="nil"/>
            </w:tcBorders>
            <w:shd w:val="clear" w:color="000000" w:fill="FFFFFF"/>
            <w:vAlign w:val="center"/>
            <w:hideMark/>
          </w:tcPr>
          <w:p w:rsidR="00654B7A" w:rsidRPr="00F130DB" w:rsidRDefault="00654B7A" w:rsidP="00F1145E">
            <w:pPr>
              <w:pStyle w:val="intable"/>
              <w:rPr>
                <w:b/>
                <w:sz w:val="24"/>
              </w:rPr>
            </w:pPr>
            <w:r w:rsidRPr="00F130DB">
              <w:rPr>
                <w:b/>
                <w:sz w:val="24"/>
              </w:rPr>
              <w:t>Output per Worker</w:t>
            </w:r>
          </w:p>
        </w:tc>
        <w:tc>
          <w:tcPr>
            <w:tcW w:w="1080" w:type="dxa"/>
            <w:tcBorders>
              <w:top w:val="nil"/>
              <w:left w:val="nil"/>
              <w:bottom w:val="single" w:sz="4" w:space="0" w:color="auto"/>
              <w:right w:val="nil"/>
            </w:tcBorders>
            <w:shd w:val="clear" w:color="000000" w:fill="FFFFFF"/>
            <w:vAlign w:val="center"/>
            <w:hideMark/>
          </w:tcPr>
          <w:p w:rsidR="00654B7A" w:rsidRPr="00F130DB" w:rsidRDefault="00654B7A" w:rsidP="00F1145E">
            <w:pPr>
              <w:pStyle w:val="intable"/>
              <w:rPr>
                <w:b/>
                <w:sz w:val="24"/>
              </w:rPr>
            </w:pPr>
            <w:r w:rsidRPr="00F130DB">
              <w:rPr>
                <w:b/>
                <w:sz w:val="24"/>
              </w:rPr>
              <w:t>Physical Capital</w:t>
            </w:r>
          </w:p>
        </w:tc>
        <w:tc>
          <w:tcPr>
            <w:tcW w:w="810" w:type="dxa"/>
            <w:gridSpan w:val="3"/>
            <w:tcBorders>
              <w:top w:val="nil"/>
              <w:left w:val="nil"/>
              <w:bottom w:val="single" w:sz="4" w:space="0" w:color="auto"/>
              <w:right w:val="nil"/>
            </w:tcBorders>
            <w:shd w:val="clear" w:color="000000" w:fill="FFFFFF"/>
            <w:vAlign w:val="center"/>
            <w:hideMark/>
          </w:tcPr>
          <w:p w:rsidR="00654B7A" w:rsidRPr="00F130DB" w:rsidRDefault="00654B7A" w:rsidP="00F1145E">
            <w:pPr>
              <w:pStyle w:val="intable"/>
              <w:rPr>
                <w:b/>
                <w:sz w:val="24"/>
              </w:rPr>
            </w:pPr>
            <w:r w:rsidRPr="00F130DB">
              <w:rPr>
                <w:b/>
                <w:sz w:val="24"/>
              </w:rPr>
              <w:t>Land</w:t>
            </w:r>
          </w:p>
        </w:tc>
        <w:tc>
          <w:tcPr>
            <w:tcW w:w="1350" w:type="dxa"/>
            <w:gridSpan w:val="2"/>
            <w:tcBorders>
              <w:top w:val="nil"/>
              <w:left w:val="nil"/>
              <w:bottom w:val="single" w:sz="4" w:space="0" w:color="auto"/>
              <w:right w:val="nil"/>
            </w:tcBorders>
            <w:shd w:val="clear" w:color="000000" w:fill="FFFFFF"/>
            <w:vAlign w:val="center"/>
            <w:hideMark/>
          </w:tcPr>
          <w:p w:rsidR="00654B7A" w:rsidRPr="00F130DB" w:rsidRDefault="00654B7A" w:rsidP="00F1145E">
            <w:pPr>
              <w:pStyle w:val="intable"/>
              <w:rPr>
                <w:b/>
                <w:sz w:val="24"/>
              </w:rPr>
            </w:pPr>
            <w:r w:rsidRPr="00F130DB">
              <w:rPr>
                <w:b/>
                <w:sz w:val="24"/>
              </w:rPr>
              <w:t>Education</w:t>
            </w:r>
          </w:p>
        </w:tc>
        <w:tc>
          <w:tcPr>
            <w:tcW w:w="1530" w:type="dxa"/>
            <w:tcBorders>
              <w:top w:val="nil"/>
              <w:left w:val="nil"/>
              <w:bottom w:val="single" w:sz="4" w:space="0" w:color="auto"/>
              <w:right w:val="nil"/>
            </w:tcBorders>
            <w:shd w:val="clear" w:color="000000" w:fill="FFFFFF"/>
            <w:vAlign w:val="center"/>
            <w:hideMark/>
          </w:tcPr>
          <w:p w:rsidR="00654B7A" w:rsidRPr="00F130DB" w:rsidRDefault="005F39CE" w:rsidP="00F1145E">
            <w:pPr>
              <w:pStyle w:val="intable"/>
              <w:rPr>
                <w:b/>
                <w:sz w:val="24"/>
              </w:rPr>
            </w:pPr>
            <w:r w:rsidRPr="00F130DB">
              <w:rPr>
                <w:b/>
                <w:sz w:val="24"/>
              </w:rPr>
              <w:t>Factor Productivity</w:t>
            </w:r>
          </w:p>
        </w:tc>
      </w:tr>
      <w:tr w:rsidR="007E567F" w:rsidRPr="00F130DB" w:rsidTr="00F1145E">
        <w:trPr>
          <w:trHeight w:val="340"/>
        </w:trPr>
        <w:tc>
          <w:tcPr>
            <w:tcW w:w="1620" w:type="dxa"/>
            <w:gridSpan w:val="2"/>
            <w:tcBorders>
              <w:top w:val="nil"/>
              <w:left w:val="nil"/>
              <w:bottom w:val="nil"/>
              <w:right w:val="nil"/>
            </w:tcBorders>
            <w:shd w:val="clear" w:color="000000" w:fill="FFFFFF"/>
            <w:noWrap/>
            <w:vAlign w:val="center"/>
            <w:hideMark/>
          </w:tcPr>
          <w:p w:rsidR="00654B7A" w:rsidRPr="00F130DB" w:rsidRDefault="00654B7A" w:rsidP="00F1145E">
            <w:pPr>
              <w:pStyle w:val="intable"/>
              <w:jc w:val="left"/>
              <w:rPr>
                <w:sz w:val="24"/>
              </w:rPr>
            </w:pPr>
            <w:r w:rsidRPr="00F130DB">
              <w:rPr>
                <w:sz w:val="24"/>
              </w:rPr>
              <w:t xml:space="preserve">Total </w:t>
            </w:r>
          </w:p>
        </w:tc>
        <w:tc>
          <w:tcPr>
            <w:tcW w:w="990" w:type="dxa"/>
            <w:tcBorders>
              <w:top w:val="nil"/>
              <w:left w:val="nil"/>
              <w:bottom w:val="nil"/>
              <w:right w:val="nil"/>
            </w:tcBorders>
            <w:shd w:val="clear" w:color="000000" w:fill="FFFFFF"/>
            <w:noWrap/>
            <w:vAlign w:val="center"/>
            <w:hideMark/>
          </w:tcPr>
          <w:p w:rsidR="00654B7A" w:rsidRPr="00F130DB" w:rsidRDefault="00654B7A" w:rsidP="00F1145E">
            <w:pPr>
              <w:pStyle w:val="intable"/>
              <w:rPr>
                <w:sz w:val="24"/>
              </w:rPr>
            </w:pPr>
          </w:p>
        </w:tc>
        <w:tc>
          <w:tcPr>
            <w:tcW w:w="1620" w:type="dxa"/>
            <w:tcBorders>
              <w:top w:val="nil"/>
              <w:left w:val="nil"/>
              <w:bottom w:val="nil"/>
              <w:right w:val="nil"/>
            </w:tcBorders>
            <w:shd w:val="clear" w:color="000000" w:fill="FFFFFF"/>
            <w:noWrap/>
            <w:vAlign w:val="center"/>
            <w:hideMark/>
          </w:tcPr>
          <w:p w:rsidR="00654B7A" w:rsidRPr="00F130DB" w:rsidRDefault="00654B7A" w:rsidP="00F1145E">
            <w:pPr>
              <w:pStyle w:val="intable"/>
              <w:rPr>
                <w:sz w:val="24"/>
              </w:rPr>
            </w:pPr>
          </w:p>
        </w:tc>
        <w:tc>
          <w:tcPr>
            <w:tcW w:w="1080" w:type="dxa"/>
            <w:tcBorders>
              <w:top w:val="nil"/>
              <w:left w:val="nil"/>
              <w:bottom w:val="nil"/>
              <w:right w:val="nil"/>
            </w:tcBorders>
            <w:shd w:val="clear" w:color="000000" w:fill="FFFFFF"/>
            <w:noWrap/>
            <w:vAlign w:val="center"/>
            <w:hideMark/>
          </w:tcPr>
          <w:p w:rsidR="00654B7A" w:rsidRPr="00F130DB" w:rsidRDefault="00654B7A" w:rsidP="00F1145E">
            <w:pPr>
              <w:pStyle w:val="intable"/>
              <w:rPr>
                <w:sz w:val="24"/>
              </w:rPr>
            </w:pPr>
          </w:p>
        </w:tc>
        <w:tc>
          <w:tcPr>
            <w:tcW w:w="1080" w:type="dxa"/>
            <w:tcBorders>
              <w:top w:val="nil"/>
              <w:left w:val="nil"/>
              <w:bottom w:val="nil"/>
              <w:right w:val="nil"/>
            </w:tcBorders>
            <w:shd w:val="clear" w:color="000000" w:fill="FFFFFF"/>
            <w:noWrap/>
            <w:vAlign w:val="center"/>
            <w:hideMark/>
          </w:tcPr>
          <w:p w:rsidR="00654B7A" w:rsidRPr="00F130DB" w:rsidRDefault="00654B7A" w:rsidP="00F1145E">
            <w:pPr>
              <w:pStyle w:val="intable"/>
              <w:rPr>
                <w:sz w:val="24"/>
              </w:rPr>
            </w:pPr>
          </w:p>
        </w:tc>
        <w:tc>
          <w:tcPr>
            <w:tcW w:w="810" w:type="dxa"/>
            <w:gridSpan w:val="3"/>
            <w:tcBorders>
              <w:top w:val="nil"/>
              <w:left w:val="nil"/>
              <w:bottom w:val="nil"/>
              <w:right w:val="nil"/>
            </w:tcBorders>
            <w:shd w:val="clear" w:color="000000" w:fill="FFFFFF"/>
            <w:noWrap/>
            <w:vAlign w:val="center"/>
            <w:hideMark/>
          </w:tcPr>
          <w:p w:rsidR="00654B7A" w:rsidRPr="00F130DB" w:rsidRDefault="00654B7A" w:rsidP="00F1145E">
            <w:pPr>
              <w:pStyle w:val="intable"/>
              <w:rPr>
                <w:sz w:val="24"/>
              </w:rPr>
            </w:pPr>
          </w:p>
        </w:tc>
        <w:tc>
          <w:tcPr>
            <w:tcW w:w="1350" w:type="dxa"/>
            <w:gridSpan w:val="2"/>
            <w:tcBorders>
              <w:top w:val="nil"/>
              <w:left w:val="nil"/>
              <w:bottom w:val="nil"/>
              <w:right w:val="nil"/>
            </w:tcBorders>
            <w:shd w:val="clear" w:color="000000" w:fill="FFFFFF"/>
            <w:noWrap/>
            <w:vAlign w:val="center"/>
            <w:hideMark/>
          </w:tcPr>
          <w:p w:rsidR="00654B7A" w:rsidRPr="00F130DB" w:rsidRDefault="00654B7A" w:rsidP="00F1145E">
            <w:pPr>
              <w:pStyle w:val="intable"/>
              <w:rPr>
                <w:sz w:val="24"/>
              </w:rPr>
            </w:pPr>
          </w:p>
        </w:tc>
        <w:tc>
          <w:tcPr>
            <w:tcW w:w="1530" w:type="dxa"/>
            <w:tcBorders>
              <w:top w:val="nil"/>
              <w:left w:val="nil"/>
              <w:bottom w:val="nil"/>
              <w:right w:val="nil"/>
            </w:tcBorders>
            <w:shd w:val="clear" w:color="000000" w:fill="FFFFFF"/>
            <w:noWrap/>
            <w:vAlign w:val="center"/>
            <w:hideMark/>
          </w:tcPr>
          <w:p w:rsidR="00654B7A" w:rsidRPr="00F130DB" w:rsidRDefault="00654B7A" w:rsidP="00F1145E">
            <w:pPr>
              <w:pStyle w:val="intable"/>
              <w:rPr>
                <w:sz w:val="24"/>
              </w:rPr>
            </w:pPr>
          </w:p>
        </w:tc>
      </w:tr>
      <w:tr w:rsidR="007E567F" w:rsidRPr="00F130DB" w:rsidTr="00F1145E">
        <w:trPr>
          <w:trHeight w:val="340"/>
        </w:trPr>
        <w:tc>
          <w:tcPr>
            <w:tcW w:w="1350" w:type="dxa"/>
            <w:tcBorders>
              <w:top w:val="nil"/>
              <w:left w:val="nil"/>
              <w:right w:val="nil"/>
            </w:tcBorders>
            <w:shd w:val="clear" w:color="000000" w:fill="FFFFFF"/>
            <w:noWrap/>
            <w:vAlign w:val="center"/>
            <w:hideMark/>
          </w:tcPr>
          <w:p w:rsidR="00654B7A" w:rsidRPr="00F130DB" w:rsidRDefault="00654B7A" w:rsidP="00F1145E">
            <w:pPr>
              <w:pStyle w:val="intable"/>
              <w:jc w:val="left"/>
              <w:rPr>
                <w:sz w:val="24"/>
              </w:rPr>
            </w:pPr>
            <w:r w:rsidRPr="00F130DB">
              <w:rPr>
                <w:sz w:val="24"/>
              </w:rPr>
              <w:t>1978-04</w:t>
            </w:r>
          </w:p>
        </w:tc>
        <w:tc>
          <w:tcPr>
            <w:tcW w:w="270" w:type="dxa"/>
            <w:tcBorders>
              <w:top w:val="nil"/>
              <w:left w:val="nil"/>
              <w:right w:val="nil"/>
            </w:tcBorders>
            <w:shd w:val="clear" w:color="000000" w:fill="FFFFFF"/>
            <w:noWrap/>
            <w:vAlign w:val="center"/>
            <w:hideMark/>
          </w:tcPr>
          <w:p w:rsidR="00654B7A" w:rsidRPr="00F130DB" w:rsidRDefault="00654B7A" w:rsidP="00F1145E">
            <w:pPr>
              <w:pStyle w:val="intable"/>
              <w:rPr>
                <w:sz w:val="24"/>
              </w:rPr>
            </w:pPr>
          </w:p>
        </w:tc>
        <w:tc>
          <w:tcPr>
            <w:tcW w:w="990" w:type="dxa"/>
            <w:tcBorders>
              <w:top w:val="nil"/>
              <w:left w:val="nil"/>
              <w:right w:val="nil"/>
            </w:tcBorders>
            <w:shd w:val="clear" w:color="000000" w:fill="FFFFFF"/>
            <w:noWrap/>
            <w:vAlign w:val="center"/>
            <w:hideMark/>
          </w:tcPr>
          <w:p w:rsidR="00654B7A" w:rsidRPr="00F130DB" w:rsidRDefault="00654B7A" w:rsidP="00F1145E">
            <w:pPr>
              <w:pStyle w:val="intable"/>
              <w:rPr>
                <w:sz w:val="24"/>
              </w:rPr>
            </w:pPr>
            <w:r w:rsidRPr="00F130DB">
              <w:rPr>
                <w:sz w:val="24"/>
              </w:rPr>
              <w:t>9.3</w:t>
            </w:r>
          </w:p>
        </w:tc>
        <w:tc>
          <w:tcPr>
            <w:tcW w:w="1620" w:type="dxa"/>
            <w:tcBorders>
              <w:top w:val="nil"/>
              <w:left w:val="nil"/>
              <w:right w:val="nil"/>
            </w:tcBorders>
            <w:shd w:val="clear" w:color="000000" w:fill="FFFFFF"/>
            <w:noWrap/>
            <w:vAlign w:val="center"/>
            <w:hideMark/>
          </w:tcPr>
          <w:p w:rsidR="00654B7A" w:rsidRPr="00F130DB" w:rsidRDefault="00654B7A" w:rsidP="00F1145E">
            <w:pPr>
              <w:pStyle w:val="intable"/>
              <w:rPr>
                <w:sz w:val="24"/>
              </w:rPr>
            </w:pPr>
            <w:r w:rsidRPr="00F130DB">
              <w:rPr>
                <w:sz w:val="24"/>
              </w:rPr>
              <w:t>2.0</w:t>
            </w:r>
          </w:p>
        </w:tc>
        <w:tc>
          <w:tcPr>
            <w:tcW w:w="1080" w:type="dxa"/>
            <w:tcBorders>
              <w:top w:val="nil"/>
              <w:left w:val="nil"/>
              <w:right w:val="nil"/>
            </w:tcBorders>
            <w:shd w:val="clear" w:color="000000" w:fill="FFFFFF"/>
            <w:noWrap/>
            <w:vAlign w:val="center"/>
            <w:hideMark/>
          </w:tcPr>
          <w:p w:rsidR="00654B7A" w:rsidRPr="00F130DB" w:rsidRDefault="00654B7A" w:rsidP="00F1145E">
            <w:pPr>
              <w:pStyle w:val="intable"/>
              <w:rPr>
                <w:sz w:val="24"/>
              </w:rPr>
            </w:pPr>
            <w:r w:rsidRPr="00F130DB">
              <w:rPr>
                <w:sz w:val="24"/>
              </w:rPr>
              <w:t>7.3</w:t>
            </w:r>
          </w:p>
        </w:tc>
        <w:tc>
          <w:tcPr>
            <w:tcW w:w="1080" w:type="dxa"/>
            <w:tcBorders>
              <w:top w:val="nil"/>
              <w:left w:val="nil"/>
              <w:right w:val="nil"/>
            </w:tcBorders>
            <w:shd w:val="clear" w:color="000000" w:fill="FFFFFF"/>
            <w:noWrap/>
            <w:vAlign w:val="center"/>
            <w:hideMark/>
          </w:tcPr>
          <w:p w:rsidR="00654B7A" w:rsidRPr="00F130DB" w:rsidRDefault="00654B7A" w:rsidP="00F1145E">
            <w:pPr>
              <w:pStyle w:val="intable"/>
              <w:rPr>
                <w:sz w:val="24"/>
              </w:rPr>
            </w:pPr>
            <w:r w:rsidRPr="00F130DB">
              <w:rPr>
                <w:sz w:val="24"/>
              </w:rPr>
              <w:t>3.2</w:t>
            </w:r>
          </w:p>
        </w:tc>
        <w:tc>
          <w:tcPr>
            <w:tcW w:w="810" w:type="dxa"/>
            <w:gridSpan w:val="3"/>
            <w:tcBorders>
              <w:top w:val="nil"/>
              <w:left w:val="nil"/>
              <w:right w:val="nil"/>
            </w:tcBorders>
            <w:shd w:val="clear" w:color="000000" w:fill="FFFFFF"/>
            <w:noWrap/>
            <w:vAlign w:val="center"/>
            <w:hideMark/>
          </w:tcPr>
          <w:p w:rsidR="00654B7A" w:rsidRPr="00F130DB" w:rsidRDefault="00654B7A" w:rsidP="00F1145E">
            <w:pPr>
              <w:pStyle w:val="intable"/>
              <w:rPr>
                <w:sz w:val="24"/>
              </w:rPr>
            </w:pPr>
            <w:r w:rsidRPr="00F130DB">
              <w:rPr>
                <w:sz w:val="24"/>
              </w:rPr>
              <w:t>0.0</w:t>
            </w:r>
          </w:p>
        </w:tc>
        <w:tc>
          <w:tcPr>
            <w:tcW w:w="1350" w:type="dxa"/>
            <w:gridSpan w:val="2"/>
            <w:tcBorders>
              <w:top w:val="nil"/>
              <w:left w:val="nil"/>
              <w:right w:val="nil"/>
            </w:tcBorders>
            <w:shd w:val="clear" w:color="000000" w:fill="FFFFFF"/>
            <w:noWrap/>
            <w:vAlign w:val="center"/>
            <w:hideMark/>
          </w:tcPr>
          <w:p w:rsidR="00654B7A" w:rsidRPr="00F130DB" w:rsidRDefault="00654B7A" w:rsidP="00F1145E">
            <w:pPr>
              <w:pStyle w:val="intable"/>
              <w:rPr>
                <w:sz w:val="24"/>
              </w:rPr>
            </w:pPr>
            <w:r w:rsidRPr="00F130DB">
              <w:rPr>
                <w:sz w:val="24"/>
              </w:rPr>
              <w:t>0.2</w:t>
            </w:r>
          </w:p>
        </w:tc>
        <w:tc>
          <w:tcPr>
            <w:tcW w:w="1530" w:type="dxa"/>
            <w:tcBorders>
              <w:top w:val="nil"/>
              <w:left w:val="nil"/>
              <w:right w:val="nil"/>
            </w:tcBorders>
            <w:shd w:val="clear" w:color="000000" w:fill="FFFFFF"/>
            <w:noWrap/>
            <w:vAlign w:val="center"/>
            <w:hideMark/>
          </w:tcPr>
          <w:p w:rsidR="00654B7A" w:rsidRPr="00F130DB" w:rsidRDefault="00654B7A" w:rsidP="00F1145E">
            <w:pPr>
              <w:pStyle w:val="intable"/>
              <w:rPr>
                <w:sz w:val="24"/>
              </w:rPr>
            </w:pPr>
            <w:r w:rsidRPr="00F130DB">
              <w:rPr>
                <w:sz w:val="24"/>
              </w:rPr>
              <w:t>3.8</w:t>
            </w:r>
          </w:p>
        </w:tc>
      </w:tr>
      <w:tr w:rsidR="007E567F" w:rsidRPr="00F130DB" w:rsidTr="00F1145E">
        <w:trPr>
          <w:trHeight w:val="340"/>
        </w:trPr>
        <w:tc>
          <w:tcPr>
            <w:tcW w:w="1350" w:type="dxa"/>
            <w:tcBorders>
              <w:top w:val="nil"/>
              <w:left w:val="nil"/>
              <w:bottom w:val="single" w:sz="4" w:space="0" w:color="auto"/>
              <w:right w:val="nil"/>
            </w:tcBorders>
            <w:shd w:val="clear" w:color="000000" w:fill="FFFFFF"/>
            <w:noWrap/>
            <w:vAlign w:val="center"/>
            <w:hideMark/>
          </w:tcPr>
          <w:p w:rsidR="00654B7A" w:rsidRPr="00F130DB" w:rsidRDefault="00654B7A" w:rsidP="00F1145E">
            <w:pPr>
              <w:pStyle w:val="intable"/>
              <w:jc w:val="left"/>
              <w:rPr>
                <w:sz w:val="24"/>
              </w:rPr>
            </w:pPr>
            <w:r w:rsidRPr="00F130DB">
              <w:rPr>
                <w:sz w:val="24"/>
              </w:rPr>
              <w:t>1993-04</w:t>
            </w:r>
          </w:p>
        </w:tc>
        <w:tc>
          <w:tcPr>
            <w:tcW w:w="270" w:type="dxa"/>
            <w:tcBorders>
              <w:top w:val="nil"/>
              <w:left w:val="nil"/>
              <w:bottom w:val="single" w:sz="4" w:space="0" w:color="auto"/>
              <w:right w:val="nil"/>
            </w:tcBorders>
            <w:shd w:val="clear" w:color="000000" w:fill="FFFFFF"/>
            <w:noWrap/>
            <w:vAlign w:val="center"/>
            <w:hideMark/>
          </w:tcPr>
          <w:p w:rsidR="00654B7A" w:rsidRPr="00F130DB" w:rsidRDefault="00654B7A" w:rsidP="00F1145E">
            <w:pPr>
              <w:pStyle w:val="intable"/>
              <w:rPr>
                <w:sz w:val="24"/>
              </w:rPr>
            </w:pPr>
          </w:p>
        </w:tc>
        <w:tc>
          <w:tcPr>
            <w:tcW w:w="990" w:type="dxa"/>
            <w:tcBorders>
              <w:top w:val="nil"/>
              <w:left w:val="nil"/>
              <w:bottom w:val="single" w:sz="4" w:space="0" w:color="auto"/>
              <w:right w:val="nil"/>
            </w:tcBorders>
            <w:shd w:val="clear" w:color="000000" w:fill="FFFFFF"/>
            <w:noWrap/>
            <w:vAlign w:val="center"/>
            <w:hideMark/>
          </w:tcPr>
          <w:p w:rsidR="00654B7A" w:rsidRPr="00F130DB" w:rsidRDefault="00654B7A" w:rsidP="00F1145E">
            <w:pPr>
              <w:pStyle w:val="intable"/>
              <w:rPr>
                <w:sz w:val="24"/>
              </w:rPr>
            </w:pPr>
            <w:r w:rsidRPr="00F130DB">
              <w:rPr>
                <w:sz w:val="24"/>
              </w:rPr>
              <w:t>9.7</w:t>
            </w:r>
          </w:p>
        </w:tc>
        <w:tc>
          <w:tcPr>
            <w:tcW w:w="1620" w:type="dxa"/>
            <w:tcBorders>
              <w:top w:val="nil"/>
              <w:left w:val="nil"/>
              <w:bottom w:val="single" w:sz="4" w:space="0" w:color="auto"/>
              <w:right w:val="nil"/>
            </w:tcBorders>
            <w:shd w:val="clear" w:color="000000" w:fill="FFFFFF"/>
            <w:noWrap/>
            <w:vAlign w:val="center"/>
            <w:hideMark/>
          </w:tcPr>
          <w:p w:rsidR="00654B7A" w:rsidRPr="00F130DB" w:rsidRDefault="00654B7A" w:rsidP="00F1145E">
            <w:pPr>
              <w:pStyle w:val="intable"/>
              <w:rPr>
                <w:sz w:val="24"/>
              </w:rPr>
            </w:pPr>
            <w:r w:rsidRPr="00F130DB">
              <w:rPr>
                <w:sz w:val="24"/>
              </w:rPr>
              <w:t>1.2</w:t>
            </w:r>
          </w:p>
        </w:tc>
        <w:tc>
          <w:tcPr>
            <w:tcW w:w="1080" w:type="dxa"/>
            <w:tcBorders>
              <w:top w:val="nil"/>
              <w:left w:val="nil"/>
              <w:bottom w:val="single" w:sz="4" w:space="0" w:color="auto"/>
              <w:right w:val="nil"/>
            </w:tcBorders>
            <w:shd w:val="clear" w:color="000000" w:fill="FFFFFF"/>
            <w:noWrap/>
            <w:vAlign w:val="center"/>
            <w:hideMark/>
          </w:tcPr>
          <w:p w:rsidR="00654B7A" w:rsidRPr="00F130DB" w:rsidRDefault="00654B7A" w:rsidP="00F1145E">
            <w:pPr>
              <w:pStyle w:val="intable"/>
              <w:rPr>
                <w:sz w:val="24"/>
              </w:rPr>
            </w:pPr>
            <w:r w:rsidRPr="00F130DB">
              <w:rPr>
                <w:sz w:val="24"/>
              </w:rPr>
              <w:t>8.5</w:t>
            </w:r>
          </w:p>
        </w:tc>
        <w:tc>
          <w:tcPr>
            <w:tcW w:w="1080" w:type="dxa"/>
            <w:tcBorders>
              <w:top w:val="nil"/>
              <w:left w:val="nil"/>
              <w:bottom w:val="single" w:sz="4" w:space="0" w:color="auto"/>
              <w:right w:val="nil"/>
            </w:tcBorders>
            <w:shd w:val="clear" w:color="000000" w:fill="FFFFFF"/>
            <w:noWrap/>
            <w:vAlign w:val="center"/>
            <w:hideMark/>
          </w:tcPr>
          <w:p w:rsidR="00654B7A" w:rsidRPr="00F130DB" w:rsidRDefault="00654B7A" w:rsidP="00F1145E">
            <w:pPr>
              <w:pStyle w:val="intable"/>
              <w:rPr>
                <w:sz w:val="24"/>
              </w:rPr>
            </w:pPr>
            <w:r w:rsidRPr="00F130DB">
              <w:rPr>
                <w:sz w:val="24"/>
              </w:rPr>
              <w:t>4.2</w:t>
            </w:r>
          </w:p>
        </w:tc>
        <w:tc>
          <w:tcPr>
            <w:tcW w:w="810" w:type="dxa"/>
            <w:gridSpan w:val="3"/>
            <w:tcBorders>
              <w:top w:val="nil"/>
              <w:left w:val="nil"/>
              <w:bottom w:val="single" w:sz="4" w:space="0" w:color="auto"/>
              <w:right w:val="nil"/>
            </w:tcBorders>
            <w:shd w:val="clear" w:color="000000" w:fill="FFFFFF"/>
            <w:noWrap/>
            <w:vAlign w:val="center"/>
            <w:hideMark/>
          </w:tcPr>
          <w:p w:rsidR="00654B7A" w:rsidRPr="00F130DB" w:rsidRDefault="00654B7A" w:rsidP="00F1145E">
            <w:pPr>
              <w:pStyle w:val="intable"/>
              <w:rPr>
                <w:sz w:val="24"/>
              </w:rPr>
            </w:pPr>
            <w:r w:rsidRPr="00F130DB">
              <w:rPr>
                <w:sz w:val="24"/>
              </w:rPr>
              <w:t>0.0</w:t>
            </w:r>
          </w:p>
        </w:tc>
        <w:tc>
          <w:tcPr>
            <w:tcW w:w="1350" w:type="dxa"/>
            <w:gridSpan w:val="2"/>
            <w:tcBorders>
              <w:top w:val="nil"/>
              <w:left w:val="nil"/>
              <w:bottom w:val="single" w:sz="4" w:space="0" w:color="auto"/>
              <w:right w:val="nil"/>
            </w:tcBorders>
            <w:shd w:val="clear" w:color="000000" w:fill="FFFFFF"/>
            <w:noWrap/>
            <w:vAlign w:val="center"/>
            <w:hideMark/>
          </w:tcPr>
          <w:p w:rsidR="00654B7A" w:rsidRPr="00F130DB" w:rsidRDefault="00654B7A" w:rsidP="00F1145E">
            <w:pPr>
              <w:pStyle w:val="intable"/>
              <w:rPr>
                <w:sz w:val="24"/>
              </w:rPr>
            </w:pPr>
            <w:r w:rsidRPr="00F130DB">
              <w:rPr>
                <w:sz w:val="24"/>
              </w:rPr>
              <w:t>0.2</w:t>
            </w:r>
          </w:p>
        </w:tc>
        <w:tc>
          <w:tcPr>
            <w:tcW w:w="1530" w:type="dxa"/>
            <w:tcBorders>
              <w:top w:val="nil"/>
              <w:left w:val="nil"/>
              <w:bottom w:val="single" w:sz="4" w:space="0" w:color="auto"/>
              <w:right w:val="nil"/>
            </w:tcBorders>
            <w:shd w:val="clear" w:color="000000" w:fill="FFFFFF"/>
            <w:noWrap/>
            <w:vAlign w:val="center"/>
            <w:hideMark/>
          </w:tcPr>
          <w:p w:rsidR="00654B7A" w:rsidRPr="00F130DB" w:rsidRDefault="00654B7A" w:rsidP="00F1145E">
            <w:pPr>
              <w:pStyle w:val="intable"/>
              <w:rPr>
                <w:sz w:val="24"/>
              </w:rPr>
            </w:pPr>
            <w:r w:rsidRPr="00F130DB">
              <w:rPr>
                <w:sz w:val="24"/>
              </w:rPr>
              <w:t>4.0</w:t>
            </w:r>
          </w:p>
        </w:tc>
      </w:tr>
    </w:tbl>
    <w:p w:rsidR="00654B7A" w:rsidRPr="00F130DB" w:rsidRDefault="00654B7A" w:rsidP="00F1145E">
      <w:pPr>
        <w:spacing w:line="240" w:lineRule="auto"/>
        <w:ind w:firstLine="0"/>
      </w:pPr>
      <w:r w:rsidRPr="00F130DB">
        <w:t xml:space="preserve">Source: </w:t>
      </w:r>
      <w:r w:rsidR="00344118" w:rsidRPr="00F130DB">
        <w:fldChar w:fldCharType="begin"/>
      </w:r>
      <w:r w:rsidR="00AB4748" w:rsidRPr="00F130DB">
        <w:instrText xml:space="preserve"> ADDIN EN.CITE &lt;EndNote&gt;&lt;Cite ExcludeYear="1"&gt;&lt;Author&gt;Bosworth&lt;/Author&gt;&lt;Year&gt;2007&lt;/Year&gt;&lt;RecNum&gt;4657&lt;/RecNum&gt;&lt;record&gt;&lt;rec-number&gt;4657&lt;/rec-number&gt;&lt;foreign-keys&gt;&lt;key app="EN" db-id="xt0faw9rdr0fvhedav7vd5xnwa0xdfx2xaww"&gt;4657&lt;/key&gt;&lt;/foreign-keys&gt;&lt;ref-type name="Unpublished Work"&gt;34&lt;/ref-type&gt;&lt;contributors&gt;&lt;authors&gt;&lt;author&gt;Bosworth, Barry&lt;/author&gt;&lt;author&gt;Collins, Susan M.&lt;/author&gt;&lt;/authors&gt;&lt;/contributors&gt;&lt;titles&gt;&lt;title&gt;Accounting for Growth: Comparing China and India&lt;/title&gt;&lt;secondary-title&gt;NBER Working Paper Series&lt;/secondary-title&gt;&lt;/titles&gt;&lt;number&gt;12943&lt;/number&gt;&lt;dates&gt;&lt;year&gt;2007&lt;/year&gt;&lt;/dates&gt;&lt;pub-location&gt;Cambridge, MA&lt;/pub-location&gt;&lt;publisher&gt;National Bureau of Economics&lt;/publisher&gt;&lt;urls&gt;&lt;/urls&gt;&lt;/record&gt;&lt;/Cite&gt;&lt;/EndNote&gt;</w:instrText>
      </w:r>
      <w:r w:rsidR="00344118" w:rsidRPr="00F130DB">
        <w:fldChar w:fldCharType="separate"/>
      </w:r>
      <w:r w:rsidRPr="00F130DB">
        <w:t xml:space="preserve">Bosworth and Collins </w:t>
      </w:r>
      <w:r w:rsidR="00344118" w:rsidRPr="00F130DB">
        <w:fldChar w:fldCharType="end"/>
      </w:r>
      <w:r w:rsidRPr="00F130DB">
        <w:t xml:space="preserve"> (</w:t>
      </w:r>
      <w:r w:rsidR="00344118" w:rsidRPr="00F130DB">
        <w:fldChar w:fldCharType="begin"/>
      </w:r>
      <w:r w:rsidR="00AB4748" w:rsidRPr="00F130DB">
        <w:instrText xml:space="preserve"> ADDIN EN.CITE &lt;EndNote&gt;&lt;Cite ExcludeAuth="1"&gt;&lt;Author&gt;Bosworth&lt;/Author&gt;&lt;Year&gt;2007&lt;/Year&gt;&lt;RecNum&gt;4657&lt;/RecNum&gt;&lt;record&gt;&lt;rec-number&gt;4657&lt;/rec-number&gt;&lt;foreign-keys&gt;&lt;key app="EN" db-id="xt0faw9rdr0fvhedav7vd5xnwa0xdfx2xaww"&gt;4657&lt;/key&gt;&lt;/foreign-keys&gt;&lt;ref-type name="Unpublished Work"&gt;34&lt;/ref-type&gt;&lt;contributors&gt;&lt;authors&gt;&lt;author&gt;Bosworth, Barry&lt;/author&gt;&lt;author&gt;Collins, Susan M.&lt;/author&gt;&lt;/authors&gt;&lt;/contributors&gt;&lt;titles&gt;&lt;title&gt;Accounting for Growth: Comparing China and India&lt;/title&gt;&lt;secondary-title&gt;NBER Working Paper Series&lt;/secondary-title&gt;&lt;/titles&gt;&lt;number&gt;12943&lt;/number&gt;&lt;dates&gt;&lt;year&gt;2007&lt;/year&gt;&lt;/dates&gt;&lt;pub-location&gt;Cambridge, MA&lt;/pub-location&gt;&lt;publisher&gt;National Bureau of Economics&lt;/publisher&gt;&lt;urls&gt;&lt;/urls&gt;&lt;/record&gt;&lt;/Cite&gt;&lt;/EndNote&gt;</w:instrText>
      </w:r>
      <w:r w:rsidR="00344118" w:rsidRPr="00F130DB">
        <w:fldChar w:fldCharType="separate"/>
      </w:r>
      <w:r w:rsidRPr="00F130DB">
        <w:t>2007</w:t>
      </w:r>
      <w:r w:rsidR="00344118" w:rsidRPr="00F130DB">
        <w:fldChar w:fldCharType="end"/>
      </w:r>
      <w:r w:rsidRPr="00F130DB">
        <w:t>)</w:t>
      </w:r>
    </w:p>
    <w:p w:rsidR="00654B7A" w:rsidRPr="00F130DB" w:rsidRDefault="00654B7A" w:rsidP="00F1145E">
      <w:pPr>
        <w:kinsoku/>
        <w:overflowPunct/>
        <w:autoSpaceDE/>
        <w:autoSpaceDN/>
        <w:spacing w:line="240" w:lineRule="auto"/>
        <w:ind w:firstLine="0"/>
        <w:jc w:val="left"/>
      </w:pPr>
    </w:p>
    <w:p w:rsidR="00654B7A" w:rsidRPr="00F130DB" w:rsidRDefault="00654B7A" w:rsidP="00F1145E">
      <w:pPr>
        <w:pStyle w:val="Caption"/>
        <w:spacing w:before="0" w:after="0"/>
        <w:rPr>
          <w:sz w:val="24"/>
          <w:szCs w:val="24"/>
        </w:rPr>
      </w:pPr>
      <w:bookmarkStart w:id="3" w:name="_Ref261254104"/>
      <w:bookmarkStart w:id="4" w:name="_Toc254883873"/>
      <w:r w:rsidRPr="00F130DB">
        <w:rPr>
          <w:sz w:val="24"/>
          <w:szCs w:val="24"/>
        </w:rPr>
        <w:t xml:space="preserve">Table </w:t>
      </w:r>
      <w:r w:rsidR="00344118" w:rsidRPr="00F130DB">
        <w:rPr>
          <w:sz w:val="24"/>
          <w:szCs w:val="24"/>
        </w:rPr>
        <w:fldChar w:fldCharType="begin"/>
      </w:r>
      <w:r w:rsidR="0053198A" w:rsidRPr="00F130DB">
        <w:rPr>
          <w:sz w:val="24"/>
          <w:szCs w:val="24"/>
        </w:rPr>
        <w:instrText xml:space="preserve"> SEQ Table \* ARABIC </w:instrText>
      </w:r>
      <w:r w:rsidR="00344118" w:rsidRPr="00F130DB">
        <w:rPr>
          <w:sz w:val="24"/>
          <w:szCs w:val="24"/>
        </w:rPr>
        <w:fldChar w:fldCharType="separate"/>
      </w:r>
      <w:r w:rsidR="00DA69EA" w:rsidRPr="00F130DB">
        <w:rPr>
          <w:noProof/>
          <w:sz w:val="24"/>
          <w:szCs w:val="24"/>
        </w:rPr>
        <w:t>2</w:t>
      </w:r>
      <w:r w:rsidR="00344118" w:rsidRPr="00F130DB">
        <w:rPr>
          <w:sz w:val="24"/>
          <w:szCs w:val="24"/>
        </w:rPr>
        <w:fldChar w:fldCharType="end"/>
      </w:r>
      <w:bookmarkEnd w:id="3"/>
      <w:r w:rsidRPr="00F130DB">
        <w:rPr>
          <w:sz w:val="24"/>
          <w:szCs w:val="24"/>
        </w:rPr>
        <w:t xml:space="preserve">: Sources of Growth by </w:t>
      </w:r>
      <w:r w:rsidR="005F6E5D" w:rsidRPr="00F130DB">
        <w:rPr>
          <w:sz w:val="24"/>
          <w:szCs w:val="24"/>
        </w:rPr>
        <w:t>Industrial and Services Sectors</w:t>
      </w:r>
      <w:r w:rsidRPr="00F130DB">
        <w:rPr>
          <w:sz w:val="24"/>
          <w:szCs w:val="24"/>
        </w:rPr>
        <w:t xml:space="preserve"> </w:t>
      </w:r>
      <w:r w:rsidR="00990038" w:rsidRPr="00F130DB">
        <w:rPr>
          <w:sz w:val="24"/>
          <w:szCs w:val="24"/>
        </w:rPr>
        <w:t>(</w:t>
      </w:r>
      <w:r w:rsidRPr="00F130DB">
        <w:rPr>
          <w:sz w:val="24"/>
          <w:szCs w:val="24"/>
        </w:rPr>
        <w:t>1978-2004</w:t>
      </w:r>
      <w:bookmarkEnd w:id="4"/>
      <w:r w:rsidR="00990038" w:rsidRPr="00F130DB">
        <w:rPr>
          <w:sz w:val="24"/>
          <w:szCs w:val="24"/>
        </w:rPr>
        <w:t>)</w:t>
      </w:r>
    </w:p>
    <w:tbl>
      <w:tblPr>
        <w:tblW w:w="9135" w:type="dxa"/>
        <w:tblInd w:w="-522" w:type="dxa"/>
        <w:tblLayout w:type="fixed"/>
        <w:tblLook w:val="04A0"/>
      </w:tblPr>
      <w:tblGrid>
        <w:gridCol w:w="1260"/>
        <w:gridCol w:w="990"/>
        <w:gridCol w:w="1620"/>
        <w:gridCol w:w="814"/>
        <w:gridCol w:w="257"/>
        <w:gridCol w:w="698"/>
        <w:gridCol w:w="571"/>
        <w:gridCol w:w="854"/>
        <w:gridCol w:w="446"/>
        <w:gridCol w:w="723"/>
        <w:gridCol w:w="902"/>
      </w:tblGrid>
      <w:tr w:rsidR="00990038" w:rsidRPr="00F130DB" w:rsidTr="007E567F">
        <w:trPr>
          <w:trHeight w:val="329"/>
        </w:trPr>
        <w:tc>
          <w:tcPr>
            <w:tcW w:w="4684" w:type="dxa"/>
            <w:gridSpan w:val="4"/>
            <w:tcBorders>
              <w:top w:val="nil"/>
              <w:left w:val="nil"/>
              <w:bottom w:val="single" w:sz="4" w:space="0" w:color="auto"/>
              <w:right w:val="nil"/>
            </w:tcBorders>
            <w:shd w:val="clear" w:color="000000" w:fill="FFFFFF"/>
            <w:noWrap/>
            <w:vAlign w:val="bottom"/>
            <w:hideMark/>
          </w:tcPr>
          <w:p w:rsidR="00990038" w:rsidRPr="00F130DB" w:rsidRDefault="005F39CE" w:rsidP="00F1145E">
            <w:pPr>
              <w:pStyle w:val="intable"/>
              <w:jc w:val="left"/>
              <w:rPr>
                <w:snapToGrid/>
                <w:sz w:val="24"/>
              </w:rPr>
            </w:pPr>
            <w:r w:rsidRPr="00F130DB">
              <w:rPr>
                <w:snapToGrid/>
                <w:sz w:val="24"/>
              </w:rPr>
              <w:t>Annual percentage rate of change</w:t>
            </w:r>
          </w:p>
        </w:tc>
        <w:tc>
          <w:tcPr>
            <w:tcW w:w="955" w:type="dxa"/>
            <w:gridSpan w:val="2"/>
            <w:tcBorders>
              <w:top w:val="nil"/>
              <w:left w:val="nil"/>
              <w:bottom w:val="single" w:sz="4" w:space="0" w:color="auto"/>
              <w:right w:val="nil"/>
            </w:tcBorders>
            <w:shd w:val="clear" w:color="000000" w:fill="FFFFFF"/>
            <w:noWrap/>
            <w:vAlign w:val="bottom"/>
            <w:hideMark/>
          </w:tcPr>
          <w:p w:rsidR="00990038" w:rsidRPr="00F130DB" w:rsidRDefault="005F39CE" w:rsidP="00F1145E">
            <w:pPr>
              <w:pStyle w:val="intable"/>
              <w:rPr>
                <w:snapToGrid/>
                <w:sz w:val="24"/>
              </w:rPr>
            </w:pPr>
            <w:r w:rsidRPr="00F130DB">
              <w:rPr>
                <w:snapToGrid/>
                <w:sz w:val="24"/>
              </w:rPr>
              <w:t> </w:t>
            </w:r>
          </w:p>
        </w:tc>
        <w:tc>
          <w:tcPr>
            <w:tcW w:w="1425" w:type="dxa"/>
            <w:gridSpan w:val="2"/>
            <w:tcBorders>
              <w:top w:val="nil"/>
              <w:left w:val="nil"/>
              <w:bottom w:val="nil"/>
              <w:right w:val="nil"/>
            </w:tcBorders>
            <w:shd w:val="clear" w:color="000000" w:fill="FFFFFF"/>
            <w:noWrap/>
            <w:vAlign w:val="bottom"/>
            <w:hideMark/>
          </w:tcPr>
          <w:p w:rsidR="00990038" w:rsidRPr="00F130DB" w:rsidRDefault="005F39CE" w:rsidP="00F1145E">
            <w:pPr>
              <w:pStyle w:val="intable"/>
              <w:rPr>
                <w:snapToGrid/>
                <w:sz w:val="24"/>
              </w:rPr>
            </w:pPr>
            <w:r w:rsidRPr="00F130DB">
              <w:rPr>
                <w:snapToGrid/>
                <w:sz w:val="24"/>
              </w:rPr>
              <w:t> </w:t>
            </w:r>
          </w:p>
        </w:tc>
        <w:tc>
          <w:tcPr>
            <w:tcW w:w="1169" w:type="dxa"/>
            <w:gridSpan w:val="2"/>
            <w:tcBorders>
              <w:top w:val="nil"/>
              <w:left w:val="nil"/>
              <w:bottom w:val="nil"/>
              <w:right w:val="nil"/>
            </w:tcBorders>
            <w:shd w:val="clear" w:color="000000" w:fill="FFFFFF"/>
            <w:noWrap/>
            <w:vAlign w:val="bottom"/>
            <w:hideMark/>
          </w:tcPr>
          <w:p w:rsidR="00990038" w:rsidRPr="00F130DB" w:rsidRDefault="005F39CE" w:rsidP="00F1145E">
            <w:pPr>
              <w:pStyle w:val="intable"/>
              <w:rPr>
                <w:snapToGrid/>
                <w:sz w:val="24"/>
              </w:rPr>
            </w:pPr>
            <w:r w:rsidRPr="00F130DB">
              <w:rPr>
                <w:snapToGrid/>
                <w:sz w:val="24"/>
              </w:rPr>
              <w:t> </w:t>
            </w:r>
          </w:p>
        </w:tc>
        <w:tc>
          <w:tcPr>
            <w:tcW w:w="902" w:type="dxa"/>
            <w:tcBorders>
              <w:top w:val="nil"/>
              <w:left w:val="nil"/>
              <w:bottom w:val="nil"/>
              <w:right w:val="nil"/>
            </w:tcBorders>
            <w:shd w:val="clear" w:color="000000" w:fill="FFFFFF"/>
            <w:noWrap/>
            <w:vAlign w:val="bottom"/>
            <w:hideMark/>
          </w:tcPr>
          <w:p w:rsidR="00990038" w:rsidRPr="00F130DB" w:rsidRDefault="005F39CE" w:rsidP="00F1145E">
            <w:pPr>
              <w:pStyle w:val="intable"/>
              <w:rPr>
                <w:snapToGrid/>
                <w:sz w:val="24"/>
              </w:rPr>
            </w:pPr>
            <w:r w:rsidRPr="00F130DB">
              <w:rPr>
                <w:snapToGrid/>
                <w:sz w:val="24"/>
              </w:rPr>
              <w:t> </w:t>
            </w:r>
          </w:p>
        </w:tc>
      </w:tr>
      <w:tr w:rsidR="005F6E5D" w:rsidRPr="00F130DB" w:rsidTr="007E567F">
        <w:trPr>
          <w:trHeight w:val="329"/>
        </w:trPr>
        <w:tc>
          <w:tcPr>
            <w:tcW w:w="1260" w:type="dxa"/>
            <w:tcBorders>
              <w:top w:val="nil"/>
              <w:left w:val="nil"/>
              <w:bottom w:val="nil"/>
              <w:right w:val="nil"/>
            </w:tcBorders>
            <w:shd w:val="clear" w:color="000000" w:fill="FFFFFF"/>
            <w:noWrap/>
            <w:vAlign w:val="bottom"/>
            <w:hideMark/>
          </w:tcPr>
          <w:p w:rsidR="005F6E5D" w:rsidRPr="00F130DB" w:rsidRDefault="005F39CE" w:rsidP="00F1145E">
            <w:pPr>
              <w:pStyle w:val="intable"/>
              <w:jc w:val="left"/>
              <w:rPr>
                <w:b/>
                <w:snapToGrid/>
                <w:sz w:val="24"/>
              </w:rPr>
            </w:pPr>
            <w:r w:rsidRPr="00F130DB">
              <w:rPr>
                <w:b/>
                <w:snapToGrid/>
                <w:sz w:val="24"/>
              </w:rPr>
              <w:t> </w:t>
            </w:r>
          </w:p>
        </w:tc>
        <w:tc>
          <w:tcPr>
            <w:tcW w:w="990" w:type="dxa"/>
            <w:tcBorders>
              <w:top w:val="nil"/>
              <w:left w:val="nil"/>
              <w:bottom w:val="nil"/>
              <w:right w:val="nil"/>
            </w:tcBorders>
            <w:shd w:val="clear" w:color="000000" w:fill="FFFFFF"/>
            <w:noWrap/>
            <w:vAlign w:val="bottom"/>
            <w:hideMark/>
          </w:tcPr>
          <w:p w:rsidR="005F6E5D" w:rsidRPr="00F130DB" w:rsidRDefault="005F39CE" w:rsidP="00F1145E">
            <w:pPr>
              <w:pStyle w:val="intable"/>
              <w:rPr>
                <w:b/>
                <w:snapToGrid/>
                <w:sz w:val="24"/>
              </w:rPr>
            </w:pPr>
            <w:r w:rsidRPr="00F130DB">
              <w:rPr>
                <w:b/>
                <w:snapToGrid/>
                <w:sz w:val="24"/>
              </w:rPr>
              <w:t> </w:t>
            </w:r>
          </w:p>
        </w:tc>
        <w:tc>
          <w:tcPr>
            <w:tcW w:w="1620" w:type="dxa"/>
            <w:tcBorders>
              <w:top w:val="nil"/>
              <w:left w:val="nil"/>
              <w:bottom w:val="nil"/>
              <w:right w:val="nil"/>
            </w:tcBorders>
            <w:shd w:val="clear" w:color="000000" w:fill="FFFFFF"/>
            <w:noWrap/>
            <w:vAlign w:val="bottom"/>
            <w:hideMark/>
          </w:tcPr>
          <w:p w:rsidR="005F6E5D" w:rsidRPr="00F130DB" w:rsidRDefault="005F39CE" w:rsidP="00F1145E">
            <w:pPr>
              <w:pStyle w:val="intable"/>
              <w:rPr>
                <w:b/>
                <w:snapToGrid/>
                <w:sz w:val="24"/>
              </w:rPr>
            </w:pPr>
            <w:r w:rsidRPr="00F130DB">
              <w:rPr>
                <w:b/>
                <w:snapToGrid/>
                <w:sz w:val="24"/>
              </w:rPr>
              <w:t> </w:t>
            </w:r>
          </w:p>
        </w:tc>
        <w:tc>
          <w:tcPr>
            <w:tcW w:w="1071" w:type="dxa"/>
            <w:gridSpan w:val="2"/>
            <w:tcBorders>
              <w:top w:val="nil"/>
              <w:left w:val="nil"/>
              <w:bottom w:val="nil"/>
              <w:right w:val="nil"/>
            </w:tcBorders>
            <w:shd w:val="clear" w:color="000000" w:fill="FFFFFF"/>
            <w:noWrap/>
            <w:vAlign w:val="bottom"/>
            <w:hideMark/>
          </w:tcPr>
          <w:p w:rsidR="005F6E5D" w:rsidRPr="00F130DB" w:rsidRDefault="005F39CE" w:rsidP="00F1145E">
            <w:pPr>
              <w:pStyle w:val="intable"/>
              <w:rPr>
                <w:b/>
                <w:snapToGrid/>
                <w:sz w:val="24"/>
              </w:rPr>
            </w:pPr>
            <w:r w:rsidRPr="00F130DB">
              <w:rPr>
                <w:b/>
                <w:snapToGrid/>
                <w:sz w:val="24"/>
              </w:rPr>
              <w:t> </w:t>
            </w:r>
          </w:p>
        </w:tc>
        <w:tc>
          <w:tcPr>
            <w:tcW w:w="4194" w:type="dxa"/>
            <w:gridSpan w:val="6"/>
            <w:tcBorders>
              <w:top w:val="single" w:sz="4" w:space="0" w:color="auto"/>
              <w:left w:val="nil"/>
              <w:bottom w:val="single" w:sz="4" w:space="0" w:color="auto"/>
              <w:right w:val="nil"/>
            </w:tcBorders>
            <w:shd w:val="clear" w:color="000000" w:fill="FFFFFF"/>
            <w:noWrap/>
            <w:vAlign w:val="bottom"/>
            <w:hideMark/>
          </w:tcPr>
          <w:p w:rsidR="007B5315" w:rsidRPr="00F130DB" w:rsidRDefault="007B5315" w:rsidP="00F1145E">
            <w:pPr>
              <w:pStyle w:val="intable"/>
              <w:rPr>
                <w:b/>
                <w:snapToGrid/>
                <w:sz w:val="24"/>
                <w:lang w:eastAsia="zh-CN"/>
              </w:rPr>
            </w:pPr>
          </w:p>
          <w:p w:rsidR="005F6E5D" w:rsidRPr="00F130DB" w:rsidRDefault="005F39CE" w:rsidP="00F1145E">
            <w:pPr>
              <w:pStyle w:val="intable"/>
              <w:rPr>
                <w:b/>
                <w:snapToGrid/>
                <w:sz w:val="24"/>
              </w:rPr>
            </w:pPr>
            <w:r w:rsidRPr="00F130DB">
              <w:rPr>
                <w:b/>
                <w:snapToGrid/>
                <w:sz w:val="24"/>
              </w:rPr>
              <w:t>Contribution of:</w:t>
            </w:r>
          </w:p>
          <w:p w:rsidR="005F6E5D" w:rsidRPr="00F130DB" w:rsidRDefault="005F39CE" w:rsidP="00F1145E">
            <w:pPr>
              <w:pStyle w:val="intable"/>
              <w:rPr>
                <w:b/>
                <w:snapToGrid/>
                <w:sz w:val="24"/>
                <w:lang w:eastAsia="zh-CN"/>
              </w:rPr>
            </w:pPr>
            <w:r w:rsidRPr="00F130DB">
              <w:rPr>
                <w:b/>
                <w:snapToGrid/>
                <w:sz w:val="24"/>
              </w:rPr>
              <w:t> </w:t>
            </w:r>
          </w:p>
        </w:tc>
      </w:tr>
      <w:tr w:rsidR="00990038" w:rsidRPr="00F130DB" w:rsidTr="007E567F">
        <w:trPr>
          <w:trHeight w:val="654"/>
        </w:trPr>
        <w:tc>
          <w:tcPr>
            <w:tcW w:w="1260" w:type="dxa"/>
            <w:tcBorders>
              <w:top w:val="nil"/>
              <w:left w:val="nil"/>
              <w:bottom w:val="single" w:sz="4" w:space="0" w:color="auto"/>
              <w:right w:val="nil"/>
            </w:tcBorders>
            <w:shd w:val="clear" w:color="000000" w:fill="FFFFFF"/>
            <w:vAlign w:val="center"/>
            <w:hideMark/>
          </w:tcPr>
          <w:p w:rsidR="00990038" w:rsidRPr="00F130DB" w:rsidRDefault="005F39CE" w:rsidP="00F1145E">
            <w:pPr>
              <w:pStyle w:val="intable"/>
              <w:rPr>
                <w:b/>
                <w:snapToGrid/>
                <w:sz w:val="24"/>
              </w:rPr>
            </w:pPr>
            <w:r w:rsidRPr="00F130DB">
              <w:rPr>
                <w:b/>
                <w:snapToGrid/>
                <w:sz w:val="24"/>
              </w:rPr>
              <w:t>Period</w:t>
            </w:r>
          </w:p>
        </w:tc>
        <w:tc>
          <w:tcPr>
            <w:tcW w:w="990" w:type="dxa"/>
            <w:tcBorders>
              <w:top w:val="nil"/>
              <w:left w:val="nil"/>
              <w:bottom w:val="single" w:sz="4" w:space="0" w:color="auto"/>
              <w:right w:val="nil"/>
            </w:tcBorders>
            <w:shd w:val="clear" w:color="000000" w:fill="FFFFFF"/>
            <w:vAlign w:val="center"/>
            <w:hideMark/>
          </w:tcPr>
          <w:p w:rsidR="00990038" w:rsidRPr="00F130DB" w:rsidRDefault="005F39CE" w:rsidP="00F1145E">
            <w:pPr>
              <w:pStyle w:val="intable"/>
              <w:jc w:val="right"/>
              <w:rPr>
                <w:b/>
                <w:snapToGrid/>
                <w:sz w:val="24"/>
              </w:rPr>
            </w:pPr>
            <w:r w:rsidRPr="00F130DB">
              <w:rPr>
                <w:b/>
                <w:snapToGrid/>
                <w:sz w:val="24"/>
              </w:rPr>
              <w:t>Output</w:t>
            </w:r>
          </w:p>
        </w:tc>
        <w:tc>
          <w:tcPr>
            <w:tcW w:w="1620" w:type="dxa"/>
            <w:tcBorders>
              <w:top w:val="nil"/>
              <w:left w:val="nil"/>
              <w:bottom w:val="single" w:sz="4" w:space="0" w:color="auto"/>
              <w:right w:val="nil"/>
            </w:tcBorders>
            <w:shd w:val="clear" w:color="000000" w:fill="FFFFFF"/>
            <w:vAlign w:val="center"/>
            <w:hideMark/>
          </w:tcPr>
          <w:p w:rsidR="00990038" w:rsidRPr="00F130DB" w:rsidRDefault="005F39CE" w:rsidP="00F1145E">
            <w:pPr>
              <w:pStyle w:val="intable"/>
              <w:rPr>
                <w:b/>
                <w:snapToGrid/>
                <w:sz w:val="24"/>
              </w:rPr>
            </w:pPr>
            <w:r w:rsidRPr="00F130DB">
              <w:rPr>
                <w:b/>
                <w:snapToGrid/>
                <w:sz w:val="24"/>
              </w:rPr>
              <w:t>Employment</w:t>
            </w:r>
          </w:p>
        </w:tc>
        <w:tc>
          <w:tcPr>
            <w:tcW w:w="1071" w:type="dxa"/>
            <w:gridSpan w:val="2"/>
            <w:tcBorders>
              <w:top w:val="nil"/>
              <w:left w:val="nil"/>
              <w:bottom w:val="single" w:sz="4" w:space="0" w:color="auto"/>
              <w:right w:val="nil"/>
            </w:tcBorders>
            <w:shd w:val="clear" w:color="000000" w:fill="FFFFFF"/>
            <w:vAlign w:val="center"/>
            <w:hideMark/>
          </w:tcPr>
          <w:p w:rsidR="00990038" w:rsidRPr="00F130DB" w:rsidRDefault="005F39CE" w:rsidP="00F1145E">
            <w:pPr>
              <w:pStyle w:val="intable"/>
              <w:rPr>
                <w:b/>
                <w:snapToGrid/>
                <w:sz w:val="24"/>
              </w:rPr>
            </w:pPr>
            <w:r w:rsidRPr="00F130DB">
              <w:rPr>
                <w:b/>
                <w:snapToGrid/>
                <w:sz w:val="24"/>
              </w:rPr>
              <w:t>Output per Worker</w:t>
            </w:r>
          </w:p>
        </w:tc>
        <w:tc>
          <w:tcPr>
            <w:tcW w:w="1269" w:type="dxa"/>
            <w:gridSpan w:val="2"/>
            <w:tcBorders>
              <w:top w:val="nil"/>
              <w:left w:val="nil"/>
              <w:bottom w:val="single" w:sz="4" w:space="0" w:color="auto"/>
              <w:right w:val="nil"/>
            </w:tcBorders>
            <w:shd w:val="clear" w:color="000000" w:fill="FFFFFF"/>
            <w:vAlign w:val="center"/>
            <w:hideMark/>
          </w:tcPr>
          <w:p w:rsidR="00990038" w:rsidRPr="00F130DB" w:rsidRDefault="005F39CE" w:rsidP="00F1145E">
            <w:pPr>
              <w:pStyle w:val="intable"/>
              <w:rPr>
                <w:b/>
                <w:snapToGrid/>
                <w:sz w:val="24"/>
              </w:rPr>
            </w:pPr>
            <w:r w:rsidRPr="00F130DB">
              <w:rPr>
                <w:b/>
                <w:snapToGrid/>
                <w:sz w:val="24"/>
              </w:rPr>
              <w:t>Physical Capital</w:t>
            </w:r>
          </w:p>
        </w:tc>
        <w:tc>
          <w:tcPr>
            <w:tcW w:w="1300" w:type="dxa"/>
            <w:gridSpan w:val="2"/>
            <w:tcBorders>
              <w:top w:val="nil"/>
              <w:left w:val="nil"/>
              <w:bottom w:val="single" w:sz="4" w:space="0" w:color="auto"/>
              <w:right w:val="nil"/>
            </w:tcBorders>
            <w:shd w:val="clear" w:color="000000" w:fill="FFFFFF"/>
            <w:vAlign w:val="center"/>
            <w:hideMark/>
          </w:tcPr>
          <w:p w:rsidR="00990038" w:rsidRPr="00F130DB" w:rsidRDefault="005F39CE" w:rsidP="00F1145E">
            <w:pPr>
              <w:pStyle w:val="intable"/>
              <w:rPr>
                <w:b/>
                <w:snapToGrid/>
                <w:sz w:val="24"/>
              </w:rPr>
            </w:pPr>
            <w:r w:rsidRPr="00F130DB">
              <w:rPr>
                <w:b/>
                <w:snapToGrid/>
                <w:sz w:val="24"/>
              </w:rPr>
              <w:t>Education</w:t>
            </w:r>
          </w:p>
        </w:tc>
        <w:tc>
          <w:tcPr>
            <w:tcW w:w="1625" w:type="dxa"/>
            <w:gridSpan w:val="2"/>
            <w:tcBorders>
              <w:top w:val="nil"/>
              <w:left w:val="nil"/>
              <w:bottom w:val="single" w:sz="4" w:space="0" w:color="auto"/>
              <w:right w:val="nil"/>
            </w:tcBorders>
            <w:shd w:val="clear" w:color="000000" w:fill="FFFFFF"/>
            <w:vAlign w:val="center"/>
            <w:hideMark/>
          </w:tcPr>
          <w:p w:rsidR="00990038" w:rsidRPr="00F130DB" w:rsidRDefault="005F39CE" w:rsidP="00F1145E">
            <w:pPr>
              <w:pStyle w:val="intable"/>
              <w:rPr>
                <w:b/>
                <w:snapToGrid/>
                <w:sz w:val="24"/>
              </w:rPr>
            </w:pPr>
            <w:r w:rsidRPr="00F130DB">
              <w:rPr>
                <w:b/>
                <w:snapToGrid/>
                <w:sz w:val="24"/>
              </w:rPr>
              <w:t>Factor Productivity</w:t>
            </w:r>
          </w:p>
        </w:tc>
      </w:tr>
      <w:tr w:rsidR="00990038" w:rsidRPr="00F130DB" w:rsidTr="007E567F">
        <w:trPr>
          <w:trHeight w:val="329"/>
        </w:trPr>
        <w:tc>
          <w:tcPr>
            <w:tcW w:w="1260" w:type="dxa"/>
            <w:tcBorders>
              <w:top w:val="nil"/>
              <w:left w:val="nil"/>
              <w:bottom w:val="nil"/>
              <w:right w:val="nil"/>
            </w:tcBorders>
            <w:shd w:val="clear" w:color="000000" w:fill="FFFFFF"/>
            <w:noWrap/>
            <w:vAlign w:val="bottom"/>
            <w:hideMark/>
          </w:tcPr>
          <w:p w:rsidR="00990038" w:rsidRPr="00F130DB" w:rsidRDefault="005F39CE" w:rsidP="00F1145E">
            <w:pPr>
              <w:pStyle w:val="intable"/>
              <w:jc w:val="left"/>
              <w:rPr>
                <w:b/>
                <w:snapToGrid/>
                <w:sz w:val="24"/>
              </w:rPr>
            </w:pPr>
            <w:r w:rsidRPr="00F130DB">
              <w:rPr>
                <w:b/>
                <w:snapToGrid/>
                <w:sz w:val="24"/>
              </w:rPr>
              <w:t>Industry</w:t>
            </w:r>
          </w:p>
        </w:tc>
        <w:tc>
          <w:tcPr>
            <w:tcW w:w="990" w:type="dxa"/>
            <w:tcBorders>
              <w:top w:val="nil"/>
              <w:left w:val="nil"/>
              <w:bottom w:val="nil"/>
              <w:right w:val="nil"/>
            </w:tcBorders>
            <w:shd w:val="clear" w:color="000000" w:fill="FFFFFF"/>
            <w:noWrap/>
            <w:vAlign w:val="center"/>
            <w:hideMark/>
          </w:tcPr>
          <w:p w:rsidR="00990038" w:rsidRPr="00F130DB" w:rsidRDefault="00990038" w:rsidP="00F1145E">
            <w:pPr>
              <w:pStyle w:val="intable"/>
              <w:jc w:val="right"/>
              <w:rPr>
                <w:b/>
                <w:snapToGrid/>
                <w:sz w:val="24"/>
              </w:rPr>
            </w:pPr>
          </w:p>
        </w:tc>
        <w:tc>
          <w:tcPr>
            <w:tcW w:w="1620" w:type="dxa"/>
            <w:tcBorders>
              <w:top w:val="nil"/>
              <w:left w:val="nil"/>
              <w:bottom w:val="nil"/>
              <w:right w:val="nil"/>
            </w:tcBorders>
            <w:shd w:val="clear" w:color="000000" w:fill="FFFFFF"/>
            <w:noWrap/>
            <w:vAlign w:val="center"/>
            <w:hideMark/>
          </w:tcPr>
          <w:p w:rsidR="00990038" w:rsidRPr="00F130DB" w:rsidRDefault="00990038" w:rsidP="00F1145E">
            <w:pPr>
              <w:pStyle w:val="intable"/>
              <w:rPr>
                <w:b/>
                <w:snapToGrid/>
                <w:sz w:val="24"/>
              </w:rPr>
            </w:pPr>
          </w:p>
        </w:tc>
        <w:tc>
          <w:tcPr>
            <w:tcW w:w="1071" w:type="dxa"/>
            <w:gridSpan w:val="2"/>
            <w:tcBorders>
              <w:top w:val="nil"/>
              <w:left w:val="nil"/>
              <w:bottom w:val="nil"/>
              <w:right w:val="nil"/>
            </w:tcBorders>
            <w:shd w:val="clear" w:color="000000" w:fill="FFFFFF"/>
            <w:noWrap/>
            <w:vAlign w:val="center"/>
            <w:hideMark/>
          </w:tcPr>
          <w:p w:rsidR="00990038" w:rsidRPr="00F130DB" w:rsidRDefault="00990038" w:rsidP="00F1145E">
            <w:pPr>
              <w:pStyle w:val="intable"/>
              <w:rPr>
                <w:b/>
                <w:snapToGrid/>
                <w:sz w:val="24"/>
              </w:rPr>
            </w:pPr>
          </w:p>
        </w:tc>
        <w:tc>
          <w:tcPr>
            <w:tcW w:w="1269" w:type="dxa"/>
            <w:gridSpan w:val="2"/>
            <w:tcBorders>
              <w:top w:val="nil"/>
              <w:left w:val="nil"/>
              <w:bottom w:val="nil"/>
              <w:right w:val="nil"/>
            </w:tcBorders>
            <w:shd w:val="clear" w:color="000000" w:fill="FFFFFF"/>
            <w:noWrap/>
            <w:vAlign w:val="center"/>
            <w:hideMark/>
          </w:tcPr>
          <w:p w:rsidR="00990038" w:rsidRPr="00F130DB" w:rsidRDefault="00990038" w:rsidP="00F1145E">
            <w:pPr>
              <w:pStyle w:val="intable"/>
              <w:rPr>
                <w:b/>
                <w:snapToGrid/>
                <w:sz w:val="24"/>
              </w:rPr>
            </w:pPr>
          </w:p>
        </w:tc>
        <w:tc>
          <w:tcPr>
            <w:tcW w:w="1300" w:type="dxa"/>
            <w:gridSpan w:val="2"/>
            <w:tcBorders>
              <w:top w:val="nil"/>
              <w:left w:val="nil"/>
              <w:bottom w:val="nil"/>
              <w:right w:val="nil"/>
            </w:tcBorders>
            <w:shd w:val="clear" w:color="000000" w:fill="FFFFFF"/>
            <w:noWrap/>
            <w:vAlign w:val="center"/>
            <w:hideMark/>
          </w:tcPr>
          <w:p w:rsidR="00990038" w:rsidRPr="00F130DB" w:rsidRDefault="00990038" w:rsidP="00F1145E">
            <w:pPr>
              <w:pStyle w:val="intable"/>
              <w:rPr>
                <w:b/>
                <w:snapToGrid/>
                <w:sz w:val="24"/>
              </w:rPr>
            </w:pPr>
          </w:p>
        </w:tc>
        <w:tc>
          <w:tcPr>
            <w:tcW w:w="1625" w:type="dxa"/>
            <w:gridSpan w:val="2"/>
            <w:tcBorders>
              <w:top w:val="nil"/>
              <w:left w:val="nil"/>
              <w:bottom w:val="nil"/>
              <w:right w:val="nil"/>
            </w:tcBorders>
            <w:shd w:val="clear" w:color="000000" w:fill="FFFFFF"/>
            <w:noWrap/>
            <w:vAlign w:val="center"/>
            <w:hideMark/>
          </w:tcPr>
          <w:p w:rsidR="00990038" w:rsidRPr="00F130DB" w:rsidRDefault="00990038" w:rsidP="00F1145E">
            <w:pPr>
              <w:pStyle w:val="intable"/>
              <w:rPr>
                <w:b/>
                <w:snapToGrid/>
                <w:sz w:val="24"/>
              </w:rPr>
            </w:pPr>
          </w:p>
        </w:tc>
      </w:tr>
      <w:tr w:rsidR="00990038" w:rsidRPr="00F130DB" w:rsidTr="007E567F">
        <w:trPr>
          <w:trHeight w:val="329"/>
        </w:trPr>
        <w:tc>
          <w:tcPr>
            <w:tcW w:w="1260" w:type="dxa"/>
            <w:tcBorders>
              <w:top w:val="nil"/>
              <w:left w:val="nil"/>
              <w:bottom w:val="nil"/>
              <w:right w:val="nil"/>
            </w:tcBorders>
            <w:shd w:val="clear" w:color="000000" w:fill="FFFFFF"/>
            <w:noWrap/>
            <w:vAlign w:val="bottom"/>
            <w:hideMark/>
          </w:tcPr>
          <w:p w:rsidR="00990038" w:rsidRPr="00F130DB" w:rsidRDefault="005F39CE" w:rsidP="00F1145E">
            <w:pPr>
              <w:pStyle w:val="intable"/>
              <w:jc w:val="left"/>
              <w:rPr>
                <w:snapToGrid/>
                <w:sz w:val="24"/>
              </w:rPr>
            </w:pPr>
            <w:r w:rsidRPr="00F130DB">
              <w:rPr>
                <w:snapToGrid/>
                <w:sz w:val="24"/>
              </w:rPr>
              <w:t>1978-04</w:t>
            </w:r>
          </w:p>
        </w:tc>
        <w:tc>
          <w:tcPr>
            <w:tcW w:w="990" w:type="dxa"/>
            <w:tcBorders>
              <w:top w:val="nil"/>
              <w:left w:val="nil"/>
              <w:bottom w:val="nil"/>
              <w:right w:val="nil"/>
            </w:tcBorders>
            <w:shd w:val="clear" w:color="000000" w:fill="FFFFFF"/>
            <w:noWrap/>
            <w:vAlign w:val="center"/>
            <w:hideMark/>
          </w:tcPr>
          <w:p w:rsidR="00990038" w:rsidRPr="00F130DB" w:rsidRDefault="005F39CE" w:rsidP="00F1145E">
            <w:pPr>
              <w:pStyle w:val="intable"/>
              <w:jc w:val="right"/>
              <w:rPr>
                <w:snapToGrid/>
                <w:sz w:val="24"/>
              </w:rPr>
            </w:pPr>
            <w:r w:rsidRPr="00F130DB">
              <w:rPr>
                <w:snapToGrid/>
                <w:sz w:val="24"/>
              </w:rPr>
              <w:t>10.0</w:t>
            </w:r>
          </w:p>
        </w:tc>
        <w:tc>
          <w:tcPr>
            <w:tcW w:w="1620" w:type="dxa"/>
            <w:tcBorders>
              <w:top w:val="nil"/>
              <w:left w:val="nil"/>
              <w:bottom w:val="nil"/>
              <w:right w:val="nil"/>
            </w:tcBorders>
            <w:shd w:val="clear" w:color="000000" w:fill="FFFFFF"/>
            <w:noWrap/>
            <w:vAlign w:val="center"/>
            <w:hideMark/>
          </w:tcPr>
          <w:p w:rsidR="00990038" w:rsidRPr="00F130DB" w:rsidRDefault="005F39CE" w:rsidP="00F1145E">
            <w:pPr>
              <w:pStyle w:val="intable"/>
              <w:rPr>
                <w:snapToGrid/>
                <w:sz w:val="24"/>
              </w:rPr>
            </w:pPr>
            <w:r w:rsidRPr="00F130DB">
              <w:rPr>
                <w:snapToGrid/>
                <w:sz w:val="24"/>
              </w:rPr>
              <w:t>3.1</w:t>
            </w:r>
          </w:p>
        </w:tc>
        <w:tc>
          <w:tcPr>
            <w:tcW w:w="1071" w:type="dxa"/>
            <w:gridSpan w:val="2"/>
            <w:tcBorders>
              <w:top w:val="nil"/>
              <w:left w:val="nil"/>
              <w:bottom w:val="nil"/>
              <w:right w:val="nil"/>
            </w:tcBorders>
            <w:shd w:val="clear" w:color="000000" w:fill="FFFFFF"/>
            <w:noWrap/>
            <w:vAlign w:val="center"/>
            <w:hideMark/>
          </w:tcPr>
          <w:p w:rsidR="00990038" w:rsidRPr="00F130DB" w:rsidRDefault="005F39CE" w:rsidP="00F1145E">
            <w:pPr>
              <w:pStyle w:val="intable"/>
              <w:rPr>
                <w:snapToGrid/>
                <w:sz w:val="24"/>
              </w:rPr>
            </w:pPr>
            <w:r w:rsidRPr="00F130DB">
              <w:rPr>
                <w:snapToGrid/>
                <w:sz w:val="24"/>
              </w:rPr>
              <w:t>7.0</w:t>
            </w:r>
          </w:p>
        </w:tc>
        <w:tc>
          <w:tcPr>
            <w:tcW w:w="1269" w:type="dxa"/>
            <w:gridSpan w:val="2"/>
            <w:tcBorders>
              <w:top w:val="nil"/>
              <w:left w:val="nil"/>
              <w:bottom w:val="nil"/>
              <w:right w:val="nil"/>
            </w:tcBorders>
            <w:shd w:val="clear" w:color="000000" w:fill="FFFFFF"/>
            <w:noWrap/>
            <w:vAlign w:val="center"/>
            <w:hideMark/>
          </w:tcPr>
          <w:p w:rsidR="00990038" w:rsidRPr="00F130DB" w:rsidRDefault="005F39CE" w:rsidP="00F1145E">
            <w:pPr>
              <w:pStyle w:val="intable"/>
              <w:rPr>
                <w:snapToGrid/>
                <w:sz w:val="24"/>
              </w:rPr>
            </w:pPr>
            <w:r w:rsidRPr="00F130DB">
              <w:rPr>
                <w:snapToGrid/>
                <w:sz w:val="24"/>
              </w:rPr>
              <w:t>2.2</w:t>
            </w:r>
          </w:p>
        </w:tc>
        <w:tc>
          <w:tcPr>
            <w:tcW w:w="1300" w:type="dxa"/>
            <w:gridSpan w:val="2"/>
            <w:tcBorders>
              <w:top w:val="nil"/>
              <w:left w:val="nil"/>
              <w:bottom w:val="nil"/>
              <w:right w:val="nil"/>
            </w:tcBorders>
            <w:shd w:val="clear" w:color="000000" w:fill="FFFFFF"/>
            <w:noWrap/>
            <w:vAlign w:val="center"/>
            <w:hideMark/>
          </w:tcPr>
          <w:p w:rsidR="00990038" w:rsidRPr="00F130DB" w:rsidRDefault="005F39CE" w:rsidP="00F1145E">
            <w:pPr>
              <w:pStyle w:val="intable"/>
              <w:rPr>
                <w:snapToGrid/>
                <w:sz w:val="24"/>
              </w:rPr>
            </w:pPr>
            <w:r w:rsidRPr="00F130DB">
              <w:rPr>
                <w:snapToGrid/>
                <w:sz w:val="24"/>
              </w:rPr>
              <w:t>0.2</w:t>
            </w:r>
          </w:p>
        </w:tc>
        <w:tc>
          <w:tcPr>
            <w:tcW w:w="1625" w:type="dxa"/>
            <w:gridSpan w:val="2"/>
            <w:tcBorders>
              <w:top w:val="nil"/>
              <w:left w:val="nil"/>
              <w:bottom w:val="nil"/>
              <w:right w:val="nil"/>
            </w:tcBorders>
            <w:shd w:val="clear" w:color="000000" w:fill="FFFFFF"/>
            <w:noWrap/>
            <w:vAlign w:val="center"/>
            <w:hideMark/>
          </w:tcPr>
          <w:p w:rsidR="00990038" w:rsidRPr="00F130DB" w:rsidRDefault="005F39CE" w:rsidP="00F1145E">
            <w:pPr>
              <w:pStyle w:val="intable"/>
              <w:rPr>
                <w:snapToGrid/>
                <w:sz w:val="24"/>
              </w:rPr>
            </w:pPr>
            <w:r w:rsidRPr="00F130DB">
              <w:rPr>
                <w:snapToGrid/>
                <w:sz w:val="24"/>
              </w:rPr>
              <w:t>4.4</w:t>
            </w:r>
          </w:p>
        </w:tc>
      </w:tr>
      <w:tr w:rsidR="00990038" w:rsidRPr="00F130DB" w:rsidTr="007E567F">
        <w:trPr>
          <w:trHeight w:val="329"/>
        </w:trPr>
        <w:tc>
          <w:tcPr>
            <w:tcW w:w="1260" w:type="dxa"/>
            <w:tcBorders>
              <w:top w:val="nil"/>
              <w:left w:val="nil"/>
              <w:bottom w:val="nil"/>
              <w:right w:val="nil"/>
            </w:tcBorders>
            <w:shd w:val="clear" w:color="000000" w:fill="FFFFFF"/>
            <w:noWrap/>
            <w:vAlign w:val="bottom"/>
            <w:hideMark/>
          </w:tcPr>
          <w:p w:rsidR="00990038" w:rsidRPr="00F130DB" w:rsidRDefault="005F39CE" w:rsidP="00F1145E">
            <w:pPr>
              <w:pStyle w:val="intable"/>
              <w:jc w:val="left"/>
              <w:rPr>
                <w:snapToGrid/>
                <w:sz w:val="24"/>
              </w:rPr>
            </w:pPr>
            <w:r w:rsidRPr="00F130DB">
              <w:rPr>
                <w:snapToGrid/>
                <w:sz w:val="24"/>
              </w:rPr>
              <w:t>1993-04</w:t>
            </w:r>
          </w:p>
        </w:tc>
        <w:tc>
          <w:tcPr>
            <w:tcW w:w="990" w:type="dxa"/>
            <w:tcBorders>
              <w:top w:val="nil"/>
              <w:left w:val="nil"/>
              <w:bottom w:val="nil"/>
              <w:right w:val="nil"/>
            </w:tcBorders>
            <w:shd w:val="clear" w:color="000000" w:fill="FFFFFF"/>
            <w:noWrap/>
            <w:vAlign w:val="center"/>
            <w:hideMark/>
          </w:tcPr>
          <w:p w:rsidR="00990038" w:rsidRPr="00F130DB" w:rsidRDefault="005F39CE" w:rsidP="00F1145E">
            <w:pPr>
              <w:pStyle w:val="intable"/>
              <w:jc w:val="right"/>
              <w:rPr>
                <w:snapToGrid/>
                <w:sz w:val="24"/>
              </w:rPr>
            </w:pPr>
            <w:r w:rsidRPr="00F130DB">
              <w:rPr>
                <w:snapToGrid/>
                <w:sz w:val="24"/>
              </w:rPr>
              <w:t>11.0</w:t>
            </w:r>
          </w:p>
        </w:tc>
        <w:tc>
          <w:tcPr>
            <w:tcW w:w="1620" w:type="dxa"/>
            <w:tcBorders>
              <w:top w:val="nil"/>
              <w:left w:val="nil"/>
              <w:bottom w:val="nil"/>
              <w:right w:val="nil"/>
            </w:tcBorders>
            <w:shd w:val="clear" w:color="000000" w:fill="FFFFFF"/>
            <w:noWrap/>
            <w:vAlign w:val="center"/>
            <w:hideMark/>
          </w:tcPr>
          <w:p w:rsidR="00990038" w:rsidRPr="00F130DB" w:rsidRDefault="005F39CE" w:rsidP="00F1145E">
            <w:pPr>
              <w:pStyle w:val="intable"/>
              <w:rPr>
                <w:snapToGrid/>
                <w:sz w:val="24"/>
              </w:rPr>
            </w:pPr>
            <w:r w:rsidRPr="00F130DB">
              <w:rPr>
                <w:snapToGrid/>
                <w:sz w:val="24"/>
              </w:rPr>
              <w:t>1.2</w:t>
            </w:r>
          </w:p>
        </w:tc>
        <w:tc>
          <w:tcPr>
            <w:tcW w:w="1071" w:type="dxa"/>
            <w:gridSpan w:val="2"/>
            <w:tcBorders>
              <w:top w:val="nil"/>
              <w:left w:val="nil"/>
              <w:bottom w:val="nil"/>
              <w:right w:val="nil"/>
            </w:tcBorders>
            <w:shd w:val="clear" w:color="000000" w:fill="FFFFFF"/>
            <w:noWrap/>
            <w:vAlign w:val="center"/>
            <w:hideMark/>
          </w:tcPr>
          <w:p w:rsidR="00990038" w:rsidRPr="00F130DB" w:rsidRDefault="005F39CE" w:rsidP="00F1145E">
            <w:pPr>
              <w:pStyle w:val="intable"/>
              <w:rPr>
                <w:snapToGrid/>
                <w:sz w:val="24"/>
              </w:rPr>
            </w:pPr>
            <w:r w:rsidRPr="00F130DB">
              <w:rPr>
                <w:snapToGrid/>
                <w:sz w:val="24"/>
              </w:rPr>
              <w:t>9.8</w:t>
            </w:r>
          </w:p>
        </w:tc>
        <w:tc>
          <w:tcPr>
            <w:tcW w:w="1269" w:type="dxa"/>
            <w:gridSpan w:val="2"/>
            <w:tcBorders>
              <w:top w:val="nil"/>
              <w:left w:val="nil"/>
              <w:bottom w:val="nil"/>
              <w:right w:val="nil"/>
            </w:tcBorders>
            <w:shd w:val="clear" w:color="000000" w:fill="FFFFFF"/>
            <w:noWrap/>
            <w:vAlign w:val="center"/>
            <w:hideMark/>
          </w:tcPr>
          <w:p w:rsidR="00990038" w:rsidRPr="00F130DB" w:rsidRDefault="005F39CE" w:rsidP="00F1145E">
            <w:pPr>
              <w:pStyle w:val="intable"/>
              <w:rPr>
                <w:snapToGrid/>
                <w:sz w:val="24"/>
              </w:rPr>
            </w:pPr>
            <w:r w:rsidRPr="00F130DB">
              <w:rPr>
                <w:snapToGrid/>
                <w:sz w:val="24"/>
              </w:rPr>
              <w:t>3.2</w:t>
            </w:r>
          </w:p>
        </w:tc>
        <w:tc>
          <w:tcPr>
            <w:tcW w:w="1300" w:type="dxa"/>
            <w:gridSpan w:val="2"/>
            <w:tcBorders>
              <w:top w:val="nil"/>
              <w:left w:val="nil"/>
              <w:bottom w:val="nil"/>
              <w:right w:val="nil"/>
            </w:tcBorders>
            <w:shd w:val="clear" w:color="000000" w:fill="FFFFFF"/>
            <w:noWrap/>
            <w:vAlign w:val="center"/>
            <w:hideMark/>
          </w:tcPr>
          <w:p w:rsidR="00990038" w:rsidRPr="00F130DB" w:rsidRDefault="005F39CE" w:rsidP="00F1145E">
            <w:pPr>
              <w:pStyle w:val="intable"/>
              <w:rPr>
                <w:snapToGrid/>
                <w:sz w:val="24"/>
              </w:rPr>
            </w:pPr>
            <w:r w:rsidRPr="00F130DB">
              <w:rPr>
                <w:snapToGrid/>
                <w:sz w:val="24"/>
              </w:rPr>
              <w:t>0.2</w:t>
            </w:r>
          </w:p>
        </w:tc>
        <w:tc>
          <w:tcPr>
            <w:tcW w:w="1625" w:type="dxa"/>
            <w:gridSpan w:val="2"/>
            <w:tcBorders>
              <w:top w:val="nil"/>
              <w:left w:val="nil"/>
              <w:bottom w:val="nil"/>
              <w:right w:val="nil"/>
            </w:tcBorders>
            <w:shd w:val="clear" w:color="000000" w:fill="FFFFFF"/>
            <w:noWrap/>
            <w:vAlign w:val="center"/>
            <w:hideMark/>
          </w:tcPr>
          <w:p w:rsidR="00990038" w:rsidRPr="00F130DB" w:rsidRDefault="005F39CE" w:rsidP="00F1145E">
            <w:pPr>
              <w:pStyle w:val="intable"/>
              <w:rPr>
                <w:snapToGrid/>
                <w:sz w:val="24"/>
              </w:rPr>
            </w:pPr>
            <w:r w:rsidRPr="00F130DB">
              <w:rPr>
                <w:snapToGrid/>
                <w:sz w:val="24"/>
              </w:rPr>
              <w:t>6.2</w:t>
            </w:r>
          </w:p>
        </w:tc>
      </w:tr>
      <w:tr w:rsidR="00990038" w:rsidRPr="00F130DB" w:rsidTr="007E567F">
        <w:trPr>
          <w:trHeight w:val="329"/>
        </w:trPr>
        <w:tc>
          <w:tcPr>
            <w:tcW w:w="1260" w:type="dxa"/>
            <w:tcBorders>
              <w:top w:val="nil"/>
              <w:left w:val="nil"/>
              <w:bottom w:val="nil"/>
              <w:right w:val="nil"/>
            </w:tcBorders>
            <w:shd w:val="clear" w:color="000000" w:fill="FFFFFF"/>
            <w:noWrap/>
            <w:vAlign w:val="bottom"/>
            <w:hideMark/>
          </w:tcPr>
          <w:p w:rsidR="00990038" w:rsidRPr="00F130DB" w:rsidRDefault="005F39CE" w:rsidP="00F1145E">
            <w:pPr>
              <w:pStyle w:val="intable"/>
              <w:jc w:val="left"/>
              <w:rPr>
                <w:snapToGrid/>
                <w:sz w:val="24"/>
              </w:rPr>
            </w:pPr>
            <w:r w:rsidRPr="00F130DB">
              <w:rPr>
                <w:snapToGrid/>
                <w:sz w:val="24"/>
              </w:rPr>
              <w:t> </w:t>
            </w:r>
          </w:p>
        </w:tc>
        <w:tc>
          <w:tcPr>
            <w:tcW w:w="990" w:type="dxa"/>
            <w:tcBorders>
              <w:top w:val="nil"/>
              <w:left w:val="nil"/>
              <w:bottom w:val="nil"/>
              <w:right w:val="nil"/>
            </w:tcBorders>
            <w:shd w:val="clear" w:color="000000" w:fill="FFFFFF"/>
            <w:noWrap/>
            <w:vAlign w:val="center"/>
            <w:hideMark/>
          </w:tcPr>
          <w:p w:rsidR="00990038" w:rsidRPr="00F130DB" w:rsidRDefault="00990038" w:rsidP="00F1145E">
            <w:pPr>
              <w:pStyle w:val="intable"/>
              <w:jc w:val="right"/>
              <w:rPr>
                <w:snapToGrid/>
                <w:sz w:val="24"/>
              </w:rPr>
            </w:pPr>
          </w:p>
        </w:tc>
        <w:tc>
          <w:tcPr>
            <w:tcW w:w="1620" w:type="dxa"/>
            <w:tcBorders>
              <w:top w:val="nil"/>
              <w:left w:val="nil"/>
              <w:bottom w:val="nil"/>
              <w:right w:val="nil"/>
            </w:tcBorders>
            <w:shd w:val="clear" w:color="000000" w:fill="FFFFFF"/>
            <w:noWrap/>
            <w:vAlign w:val="center"/>
            <w:hideMark/>
          </w:tcPr>
          <w:p w:rsidR="00990038" w:rsidRPr="00F130DB" w:rsidRDefault="00990038" w:rsidP="00F1145E">
            <w:pPr>
              <w:pStyle w:val="intable"/>
              <w:rPr>
                <w:snapToGrid/>
                <w:sz w:val="24"/>
              </w:rPr>
            </w:pPr>
          </w:p>
        </w:tc>
        <w:tc>
          <w:tcPr>
            <w:tcW w:w="1071" w:type="dxa"/>
            <w:gridSpan w:val="2"/>
            <w:tcBorders>
              <w:top w:val="nil"/>
              <w:left w:val="nil"/>
              <w:bottom w:val="nil"/>
              <w:right w:val="nil"/>
            </w:tcBorders>
            <w:shd w:val="clear" w:color="000000" w:fill="FFFFFF"/>
            <w:noWrap/>
            <w:vAlign w:val="center"/>
            <w:hideMark/>
          </w:tcPr>
          <w:p w:rsidR="00990038" w:rsidRPr="00F130DB" w:rsidRDefault="00990038" w:rsidP="00F1145E">
            <w:pPr>
              <w:pStyle w:val="intable"/>
              <w:rPr>
                <w:snapToGrid/>
                <w:sz w:val="24"/>
              </w:rPr>
            </w:pPr>
          </w:p>
        </w:tc>
        <w:tc>
          <w:tcPr>
            <w:tcW w:w="1269" w:type="dxa"/>
            <w:gridSpan w:val="2"/>
            <w:tcBorders>
              <w:top w:val="nil"/>
              <w:left w:val="nil"/>
              <w:bottom w:val="nil"/>
              <w:right w:val="nil"/>
            </w:tcBorders>
            <w:shd w:val="clear" w:color="000000" w:fill="FFFFFF"/>
            <w:noWrap/>
            <w:vAlign w:val="center"/>
            <w:hideMark/>
          </w:tcPr>
          <w:p w:rsidR="00990038" w:rsidRPr="00F130DB" w:rsidRDefault="00990038" w:rsidP="00F1145E">
            <w:pPr>
              <w:pStyle w:val="intable"/>
              <w:rPr>
                <w:snapToGrid/>
                <w:sz w:val="24"/>
              </w:rPr>
            </w:pPr>
          </w:p>
        </w:tc>
        <w:tc>
          <w:tcPr>
            <w:tcW w:w="1300" w:type="dxa"/>
            <w:gridSpan w:val="2"/>
            <w:tcBorders>
              <w:top w:val="nil"/>
              <w:left w:val="nil"/>
              <w:bottom w:val="nil"/>
              <w:right w:val="nil"/>
            </w:tcBorders>
            <w:shd w:val="clear" w:color="000000" w:fill="FFFFFF"/>
            <w:noWrap/>
            <w:vAlign w:val="center"/>
            <w:hideMark/>
          </w:tcPr>
          <w:p w:rsidR="00990038" w:rsidRPr="00F130DB" w:rsidRDefault="00990038" w:rsidP="00F1145E">
            <w:pPr>
              <w:pStyle w:val="intable"/>
              <w:rPr>
                <w:snapToGrid/>
                <w:sz w:val="24"/>
              </w:rPr>
            </w:pPr>
          </w:p>
        </w:tc>
        <w:tc>
          <w:tcPr>
            <w:tcW w:w="1625" w:type="dxa"/>
            <w:gridSpan w:val="2"/>
            <w:tcBorders>
              <w:top w:val="nil"/>
              <w:left w:val="nil"/>
              <w:bottom w:val="nil"/>
              <w:right w:val="nil"/>
            </w:tcBorders>
            <w:shd w:val="clear" w:color="000000" w:fill="FFFFFF"/>
            <w:noWrap/>
            <w:vAlign w:val="center"/>
            <w:hideMark/>
          </w:tcPr>
          <w:p w:rsidR="00990038" w:rsidRPr="00F130DB" w:rsidRDefault="00990038" w:rsidP="00F1145E">
            <w:pPr>
              <w:pStyle w:val="intable"/>
              <w:rPr>
                <w:snapToGrid/>
                <w:sz w:val="24"/>
              </w:rPr>
            </w:pPr>
          </w:p>
        </w:tc>
      </w:tr>
      <w:tr w:rsidR="00990038" w:rsidRPr="00F130DB" w:rsidTr="007E567F">
        <w:trPr>
          <w:trHeight w:val="329"/>
        </w:trPr>
        <w:tc>
          <w:tcPr>
            <w:tcW w:w="1260" w:type="dxa"/>
            <w:tcBorders>
              <w:top w:val="nil"/>
              <w:left w:val="nil"/>
              <w:bottom w:val="nil"/>
              <w:right w:val="nil"/>
            </w:tcBorders>
            <w:shd w:val="clear" w:color="000000" w:fill="FFFFFF"/>
            <w:noWrap/>
            <w:vAlign w:val="bottom"/>
            <w:hideMark/>
          </w:tcPr>
          <w:p w:rsidR="00990038" w:rsidRPr="00F130DB" w:rsidRDefault="005F39CE" w:rsidP="00F1145E">
            <w:pPr>
              <w:pStyle w:val="intable"/>
              <w:jc w:val="left"/>
              <w:rPr>
                <w:b/>
                <w:snapToGrid/>
                <w:sz w:val="24"/>
              </w:rPr>
            </w:pPr>
            <w:r w:rsidRPr="00F130DB">
              <w:rPr>
                <w:b/>
                <w:snapToGrid/>
                <w:sz w:val="24"/>
              </w:rPr>
              <w:t>Services</w:t>
            </w:r>
          </w:p>
        </w:tc>
        <w:tc>
          <w:tcPr>
            <w:tcW w:w="990" w:type="dxa"/>
            <w:tcBorders>
              <w:top w:val="nil"/>
              <w:left w:val="nil"/>
              <w:bottom w:val="nil"/>
              <w:right w:val="nil"/>
            </w:tcBorders>
            <w:shd w:val="clear" w:color="000000" w:fill="FFFFFF"/>
            <w:noWrap/>
            <w:vAlign w:val="center"/>
            <w:hideMark/>
          </w:tcPr>
          <w:p w:rsidR="00990038" w:rsidRPr="00F130DB" w:rsidRDefault="00990038" w:rsidP="00F1145E">
            <w:pPr>
              <w:pStyle w:val="intable"/>
              <w:jc w:val="right"/>
              <w:rPr>
                <w:b/>
                <w:snapToGrid/>
                <w:sz w:val="24"/>
              </w:rPr>
            </w:pPr>
          </w:p>
        </w:tc>
        <w:tc>
          <w:tcPr>
            <w:tcW w:w="1620" w:type="dxa"/>
            <w:tcBorders>
              <w:top w:val="nil"/>
              <w:left w:val="nil"/>
              <w:bottom w:val="nil"/>
              <w:right w:val="nil"/>
            </w:tcBorders>
            <w:shd w:val="clear" w:color="000000" w:fill="FFFFFF"/>
            <w:noWrap/>
            <w:vAlign w:val="center"/>
            <w:hideMark/>
          </w:tcPr>
          <w:p w:rsidR="00990038" w:rsidRPr="00F130DB" w:rsidRDefault="00990038" w:rsidP="00F1145E">
            <w:pPr>
              <w:pStyle w:val="intable"/>
              <w:rPr>
                <w:b/>
                <w:snapToGrid/>
                <w:sz w:val="24"/>
              </w:rPr>
            </w:pPr>
          </w:p>
        </w:tc>
        <w:tc>
          <w:tcPr>
            <w:tcW w:w="1071" w:type="dxa"/>
            <w:gridSpan w:val="2"/>
            <w:tcBorders>
              <w:top w:val="nil"/>
              <w:left w:val="nil"/>
              <w:bottom w:val="nil"/>
              <w:right w:val="nil"/>
            </w:tcBorders>
            <w:shd w:val="clear" w:color="000000" w:fill="FFFFFF"/>
            <w:noWrap/>
            <w:vAlign w:val="center"/>
            <w:hideMark/>
          </w:tcPr>
          <w:p w:rsidR="00990038" w:rsidRPr="00F130DB" w:rsidRDefault="00990038" w:rsidP="00F1145E">
            <w:pPr>
              <w:pStyle w:val="intable"/>
              <w:rPr>
                <w:b/>
                <w:snapToGrid/>
                <w:sz w:val="24"/>
              </w:rPr>
            </w:pPr>
          </w:p>
        </w:tc>
        <w:tc>
          <w:tcPr>
            <w:tcW w:w="1269" w:type="dxa"/>
            <w:gridSpan w:val="2"/>
            <w:tcBorders>
              <w:top w:val="nil"/>
              <w:left w:val="nil"/>
              <w:bottom w:val="nil"/>
              <w:right w:val="nil"/>
            </w:tcBorders>
            <w:shd w:val="clear" w:color="000000" w:fill="FFFFFF"/>
            <w:noWrap/>
            <w:vAlign w:val="center"/>
            <w:hideMark/>
          </w:tcPr>
          <w:p w:rsidR="00990038" w:rsidRPr="00F130DB" w:rsidRDefault="00990038" w:rsidP="00F1145E">
            <w:pPr>
              <w:pStyle w:val="intable"/>
              <w:rPr>
                <w:b/>
                <w:snapToGrid/>
                <w:sz w:val="24"/>
              </w:rPr>
            </w:pPr>
          </w:p>
        </w:tc>
        <w:tc>
          <w:tcPr>
            <w:tcW w:w="1300" w:type="dxa"/>
            <w:gridSpan w:val="2"/>
            <w:tcBorders>
              <w:top w:val="nil"/>
              <w:left w:val="nil"/>
              <w:bottom w:val="nil"/>
              <w:right w:val="nil"/>
            </w:tcBorders>
            <w:shd w:val="clear" w:color="000000" w:fill="FFFFFF"/>
            <w:noWrap/>
            <w:vAlign w:val="center"/>
            <w:hideMark/>
          </w:tcPr>
          <w:p w:rsidR="00990038" w:rsidRPr="00F130DB" w:rsidRDefault="00990038" w:rsidP="00F1145E">
            <w:pPr>
              <w:pStyle w:val="intable"/>
              <w:rPr>
                <w:b/>
                <w:snapToGrid/>
                <w:sz w:val="24"/>
              </w:rPr>
            </w:pPr>
          </w:p>
        </w:tc>
        <w:tc>
          <w:tcPr>
            <w:tcW w:w="1625" w:type="dxa"/>
            <w:gridSpan w:val="2"/>
            <w:tcBorders>
              <w:top w:val="nil"/>
              <w:left w:val="nil"/>
              <w:bottom w:val="nil"/>
              <w:right w:val="nil"/>
            </w:tcBorders>
            <w:shd w:val="clear" w:color="000000" w:fill="FFFFFF"/>
            <w:noWrap/>
            <w:vAlign w:val="center"/>
            <w:hideMark/>
          </w:tcPr>
          <w:p w:rsidR="00990038" w:rsidRPr="00F130DB" w:rsidRDefault="00990038" w:rsidP="00F1145E">
            <w:pPr>
              <w:pStyle w:val="intable"/>
              <w:rPr>
                <w:b/>
                <w:snapToGrid/>
                <w:sz w:val="24"/>
              </w:rPr>
            </w:pPr>
          </w:p>
        </w:tc>
      </w:tr>
      <w:tr w:rsidR="00990038" w:rsidRPr="00F130DB" w:rsidTr="007E567F">
        <w:trPr>
          <w:trHeight w:val="329"/>
        </w:trPr>
        <w:tc>
          <w:tcPr>
            <w:tcW w:w="1260" w:type="dxa"/>
            <w:tcBorders>
              <w:top w:val="nil"/>
              <w:left w:val="nil"/>
              <w:right w:val="nil"/>
            </w:tcBorders>
            <w:shd w:val="clear" w:color="000000" w:fill="FFFFFF"/>
            <w:noWrap/>
            <w:vAlign w:val="bottom"/>
            <w:hideMark/>
          </w:tcPr>
          <w:p w:rsidR="00990038" w:rsidRPr="00F130DB" w:rsidRDefault="005F39CE" w:rsidP="00F1145E">
            <w:pPr>
              <w:pStyle w:val="intable"/>
              <w:jc w:val="both"/>
              <w:rPr>
                <w:snapToGrid/>
                <w:sz w:val="24"/>
              </w:rPr>
            </w:pPr>
            <w:r w:rsidRPr="00F130DB">
              <w:rPr>
                <w:snapToGrid/>
                <w:sz w:val="24"/>
              </w:rPr>
              <w:t>1978-04</w:t>
            </w:r>
          </w:p>
        </w:tc>
        <w:tc>
          <w:tcPr>
            <w:tcW w:w="990" w:type="dxa"/>
            <w:tcBorders>
              <w:top w:val="nil"/>
              <w:left w:val="nil"/>
              <w:right w:val="nil"/>
            </w:tcBorders>
            <w:shd w:val="clear" w:color="000000" w:fill="FFFFFF"/>
            <w:noWrap/>
            <w:vAlign w:val="center"/>
            <w:hideMark/>
          </w:tcPr>
          <w:p w:rsidR="00990038" w:rsidRPr="00F130DB" w:rsidRDefault="005F39CE" w:rsidP="00F1145E">
            <w:pPr>
              <w:pStyle w:val="intable"/>
              <w:jc w:val="right"/>
              <w:rPr>
                <w:snapToGrid/>
                <w:sz w:val="24"/>
              </w:rPr>
            </w:pPr>
            <w:r w:rsidRPr="00F130DB">
              <w:rPr>
                <w:snapToGrid/>
                <w:sz w:val="24"/>
              </w:rPr>
              <w:t>10.7</w:t>
            </w:r>
          </w:p>
        </w:tc>
        <w:tc>
          <w:tcPr>
            <w:tcW w:w="1620" w:type="dxa"/>
            <w:tcBorders>
              <w:top w:val="nil"/>
              <w:left w:val="nil"/>
              <w:right w:val="nil"/>
            </w:tcBorders>
            <w:shd w:val="clear" w:color="000000" w:fill="FFFFFF"/>
            <w:noWrap/>
            <w:vAlign w:val="center"/>
            <w:hideMark/>
          </w:tcPr>
          <w:p w:rsidR="00990038" w:rsidRPr="00F130DB" w:rsidRDefault="005F39CE" w:rsidP="00F1145E">
            <w:pPr>
              <w:pStyle w:val="intable"/>
              <w:rPr>
                <w:snapToGrid/>
                <w:sz w:val="24"/>
              </w:rPr>
            </w:pPr>
            <w:r w:rsidRPr="00F130DB">
              <w:rPr>
                <w:snapToGrid/>
                <w:sz w:val="24"/>
              </w:rPr>
              <w:t>5.8</w:t>
            </w:r>
          </w:p>
        </w:tc>
        <w:tc>
          <w:tcPr>
            <w:tcW w:w="1071" w:type="dxa"/>
            <w:gridSpan w:val="2"/>
            <w:tcBorders>
              <w:top w:val="nil"/>
              <w:left w:val="nil"/>
              <w:right w:val="nil"/>
            </w:tcBorders>
            <w:shd w:val="clear" w:color="000000" w:fill="FFFFFF"/>
            <w:noWrap/>
            <w:vAlign w:val="center"/>
            <w:hideMark/>
          </w:tcPr>
          <w:p w:rsidR="00990038" w:rsidRPr="00F130DB" w:rsidRDefault="005F39CE" w:rsidP="00F1145E">
            <w:pPr>
              <w:pStyle w:val="intable"/>
              <w:rPr>
                <w:snapToGrid/>
                <w:sz w:val="24"/>
              </w:rPr>
            </w:pPr>
            <w:r w:rsidRPr="00F130DB">
              <w:rPr>
                <w:snapToGrid/>
                <w:sz w:val="24"/>
              </w:rPr>
              <w:t>4.9</w:t>
            </w:r>
          </w:p>
        </w:tc>
        <w:tc>
          <w:tcPr>
            <w:tcW w:w="1269" w:type="dxa"/>
            <w:gridSpan w:val="2"/>
            <w:tcBorders>
              <w:top w:val="nil"/>
              <w:left w:val="nil"/>
              <w:right w:val="nil"/>
            </w:tcBorders>
            <w:shd w:val="clear" w:color="000000" w:fill="FFFFFF"/>
            <w:noWrap/>
            <w:vAlign w:val="center"/>
            <w:hideMark/>
          </w:tcPr>
          <w:p w:rsidR="00990038" w:rsidRPr="00F130DB" w:rsidRDefault="005F39CE" w:rsidP="00F1145E">
            <w:pPr>
              <w:pStyle w:val="intable"/>
              <w:rPr>
                <w:snapToGrid/>
                <w:sz w:val="24"/>
              </w:rPr>
            </w:pPr>
            <w:r w:rsidRPr="00F130DB">
              <w:rPr>
                <w:snapToGrid/>
                <w:sz w:val="24"/>
              </w:rPr>
              <w:t>2.7</w:t>
            </w:r>
          </w:p>
        </w:tc>
        <w:tc>
          <w:tcPr>
            <w:tcW w:w="1300" w:type="dxa"/>
            <w:gridSpan w:val="2"/>
            <w:tcBorders>
              <w:top w:val="nil"/>
              <w:left w:val="nil"/>
              <w:right w:val="nil"/>
            </w:tcBorders>
            <w:shd w:val="clear" w:color="000000" w:fill="FFFFFF"/>
            <w:noWrap/>
            <w:vAlign w:val="center"/>
            <w:hideMark/>
          </w:tcPr>
          <w:p w:rsidR="00990038" w:rsidRPr="00F130DB" w:rsidRDefault="005F39CE" w:rsidP="00F1145E">
            <w:pPr>
              <w:pStyle w:val="intable"/>
              <w:rPr>
                <w:snapToGrid/>
                <w:sz w:val="24"/>
              </w:rPr>
            </w:pPr>
            <w:r w:rsidRPr="00F130DB">
              <w:rPr>
                <w:snapToGrid/>
                <w:sz w:val="24"/>
              </w:rPr>
              <w:t>0.2</w:t>
            </w:r>
          </w:p>
        </w:tc>
        <w:tc>
          <w:tcPr>
            <w:tcW w:w="1625" w:type="dxa"/>
            <w:gridSpan w:val="2"/>
            <w:tcBorders>
              <w:top w:val="nil"/>
              <w:left w:val="nil"/>
              <w:right w:val="nil"/>
            </w:tcBorders>
            <w:shd w:val="clear" w:color="000000" w:fill="FFFFFF"/>
            <w:noWrap/>
            <w:vAlign w:val="center"/>
            <w:hideMark/>
          </w:tcPr>
          <w:p w:rsidR="00990038" w:rsidRPr="00F130DB" w:rsidRDefault="005F39CE" w:rsidP="00F1145E">
            <w:pPr>
              <w:pStyle w:val="intable"/>
              <w:rPr>
                <w:snapToGrid/>
                <w:sz w:val="24"/>
              </w:rPr>
            </w:pPr>
            <w:r w:rsidRPr="00F130DB">
              <w:rPr>
                <w:snapToGrid/>
                <w:sz w:val="24"/>
              </w:rPr>
              <w:t>1.9</w:t>
            </w:r>
          </w:p>
        </w:tc>
      </w:tr>
      <w:tr w:rsidR="00990038" w:rsidRPr="00F130DB" w:rsidTr="007E567F">
        <w:trPr>
          <w:trHeight w:val="329"/>
        </w:trPr>
        <w:tc>
          <w:tcPr>
            <w:tcW w:w="1260" w:type="dxa"/>
            <w:tcBorders>
              <w:top w:val="nil"/>
              <w:left w:val="nil"/>
              <w:bottom w:val="single" w:sz="4" w:space="0" w:color="auto"/>
              <w:right w:val="nil"/>
            </w:tcBorders>
            <w:shd w:val="clear" w:color="000000" w:fill="FFFFFF"/>
            <w:noWrap/>
            <w:vAlign w:val="bottom"/>
            <w:hideMark/>
          </w:tcPr>
          <w:p w:rsidR="00990038" w:rsidRPr="00F130DB" w:rsidRDefault="005F39CE" w:rsidP="00F1145E">
            <w:pPr>
              <w:pStyle w:val="intable"/>
              <w:jc w:val="both"/>
              <w:rPr>
                <w:snapToGrid/>
                <w:sz w:val="24"/>
              </w:rPr>
            </w:pPr>
            <w:r w:rsidRPr="00F130DB">
              <w:rPr>
                <w:snapToGrid/>
                <w:sz w:val="24"/>
              </w:rPr>
              <w:t>1993-04</w:t>
            </w:r>
          </w:p>
        </w:tc>
        <w:tc>
          <w:tcPr>
            <w:tcW w:w="990" w:type="dxa"/>
            <w:tcBorders>
              <w:top w:val="nil"/>
              <w:left w:val="nil"/>
              <w:bottom w:val="single" w:sz="4" w:space="0" w:color="auto"/>
              <w:right w:val="nil"/>
            </w:tcBorders>
            <w:shd w:val="clear" w:color="000000" w:fill="FFFFFF"/>
            <w:noWrap/>
            <w:vAlign w:val="center"/>
            <w:hideMark/>
          </w:tcPr>
          <w:p w:rsidR="00990038" w:rsidRPr="00F130DB" w:rsidRDefault="005F39CE" w:rsidP="00F1145E">
            <w:pPr>
              <w:pStyle w:val="intable"/>
              <w:jc w:val="right"/>
              <w:rPr>
                <w:snapToGrid/>
                <w:sz w:val="24"/>
              </w:rPr>
            </w:pPr>
            <w:r w:rsidRPr="00F130DB">
              <w:rPr>
                <w:snapToGrid/>
                <w:sz w:val="24"/>
              </w:rPr>
              <w:t>9.8</w:t>
            </w:r>
          </w:p>
        </w:tc>
        <w:tc>
          <w:tcPr>
            <w:tcW w:w="1620" w:type="dxa"/>
            <w:tcBorders>
              <w:top w:val="nil"/>
              <w:left w:val="nil"/>
              <w:bottom w:val="single" w:sz="4" w:space="0" w:color="auto"/>
              <w:right w:val="nil"/>
            </w:tcBorders>
            <w:shd w:val="clear" w:color="000000" w:fill="FFFFFF"/>
            <w:noWrap/>
            <w:vAlign w:val="center"/>
            <w:hideMark/>
          </w:tcPr>
          <w:p w:rsidR="00990038" w:rsidRPr="00F130DB" w:rsidRDefault="005F39CE" w:rsidP="00F1145E">
            <w:pPr>
              <w:pStyle w:val="intable"/>
              <w:rPr>
                <w:snapToGrid/>
                <w:sz w:val="24"/>
              </w:rPr>
            </w:pPr>
            <w:r w:rsidRPr="00F130DB">
              <w:rPr>
                <w:snapToGrid/>
                <w:sz w:val="24"/>
              </w:rPr>
              <w:t>4.7</w:t>
            </w:r>
          </w:p>
        </w:tc>
        <w:tc>
          <w:tcPr>
            <w:tcW w:w="1071" w:type="dxa"/>
            <w:gridSpan w:val="2"/>
            <w:tcBorders>
              <w:top w:val="nil"/>
              <w:left w:val="nil"/>
              <w:bottom w:val="single" w:sz="4" w:space="0" w:color="auto"/>
              <w:right w:val="nil"/>
            </w:tcBorders>
            <w:shd w:val="clear" w:color="000000" w:fill="FFFFFF"/>
            <w:noWrap/>
            <w:vAlign w:val="center"/>
            <w:hideMark/>
          </w:tcPr>
          <w:p w:rsidR="00990038" w:rsidRPr="00F130DB" w:rsidRDefault="005F39CE" w:rsidP="00F1145E">
            <w:pPr>
              <w:pStyle w:val="intable"/>
              <w:rPr>
                <w:snapToGrid/>
                <w:sz w:val="24"/>
              </w:rPr>
            </w:pPr>
            <w:r w:rsidRPr="00F130DB">
              <w:rPr>
                <w:snapToGrid/>
                <w:sz w:val="24"/>
              </w:rPr>
              <w:t>5.1</w:t>
            </w:r>
          </w:p>
        </w:tc>
        <w:tc>
          <w:tcPr>
            <w:tcW w:w="1269" w:type="dxa"/>
            <w:gridSpan w:val="2"/>
            <w:tcBorders>
              <w:top w:val="nil"/>
              <w:left w:val="nil"/>
              <w:bottom w:val="single" w:sz="4" w:space="0" w:color="auto"/>
              <w:right w:val="nil"/>
            </w:tcBorders>
            <w:shd w:val="clear" w:color="000000" w:fill="FFFFFF"/>
            <w:noWrap/>
            <w:vAlign w:val="center"/>
            <w:hideMark/>
          </w:tcPr>
          <w:p w:rsidR="00990038" w:rsidRPr="00F130DB" w:rsidRDefault="005F39CE" w:rsidP="00F1145E">
            <w:pPr>
              <w:pStyle w:val="intable"/>
              <w:rPr>
                <w:snapToGrid/>
                <w:sz w:val="24"/>
              </w:rPr>
            </w:pPr>
            <w:r w:rsidRPr="00F130DB">
              <w:rPr>
                <w:snapToGrid/>
                <w:sz w:val="24"/>
              </w:rPr>
              <w:t>3.9</w:t>
            </w:r>
          </w:p>
        </w:tc>
        <w:tc>
          <w:tcPr>
            <w:tcW w:w="1300" w:type="dxa"/>
            <w:gridSpan w:val="2"/>
            <w:tcBorders>
              <w:top w:val="nil"/>
              <w:left w:val="nil"/>
              <w:bottom w:val="single" w:sz="4" w:space="0" w:color="auto"/>
              <w:right w:val="nil"/>
            </w:tcBorders>
            <w:shd w:val="clear" w:color="000000" w:fill="FFFFFF"/>
            <w:noWrap/>
            <w:vAlign w:val="center"/>
            <w:hideMark/>
          </w:tcPr>
          <w:p w:rsidR="00990038" w:rsidRPr="00F130DB" w:rsidRDefault="005F39CE" w:rsidP="00F1145E">
            <w:pPr>
              <w:pStyle w:val="intable"/>
              <w:rPr>
                <w:snapToGrid/>
                <w:sz w:val="24"/>
              </w:rPr>
            </w:pPr>
            <w:r w:rsidRPr="00F130DB">
              <w:rPr>
                <w:snapToGrid/>
                <w:sz w:val="24"/>
              </w:rPr>
              <w:t>0.2</w:t>
            </w:r>
          </w:p>
        </w:tc>
        <w:tc>
          <w:tcPr>
            <w:tcW w:w="1625" w:type="dxa"/>
            <w:gridSpan w:val="2"/>
            <w:tcBorders>
              <w:top w:val="nil"/>
              <w:left w:val="nil"/>
              <w:bottom w:val="single" w:sz="4" w:space="0" w:color="auto"/>
              <w:right w:val="nil"/>
            </w:tcBorders>
            <w:shd w:val="clear" w:color="000000" w:fill="FFFFFF"/>
            <w:noWrap/>
            <w:vAlign w:val="center"/>
            <w:hideMark/>
          </w:tcPr>
          <w:p w:rsidR="00990038" w:rsidRPr="00F130DB" w:rsidRDefault="005F39CE" w:rsidP="00F1145E">
            <w:pPr>
              <w:pStyle w:val="intable"/>
              <w:rPr>
                <w:snapToGrid/>
                <w:sz w:val="24"/>
              </w:rPr>
            </w:pPr>
            <w:r w:rsidRPr="00F130DB">
              <w:rPr>
                <w:snapToGrid/>
                <w:sz w:val="24"/>
              </w:rPr>
              <w:t>0.9</w:t>
            </w:r>
          </w:p>
        </w:tc>
      </w:tr>
    </w:tbl>
    <w:p w:rsidR="00654B7A" w:rsidRPr="00F130DB" w:rsidRDefault="00654B7A" w:rsidP="00F1145E">
      <w:pPr>
        <w:spacing w:line="240" w:lineRule="auto"/>
        <w:ind w:firstLine="0"/>
      </w:pPr>
      <w:r w:rsidRPr="00F130DB">
        <w:lastRenderedPageBreak/>
        <w:t xml:space="preserve">Source: </w:t>
      </w:r>
      <w:r w:rsidR="00344118" w:rsidRPr="00F130DB">
        <w:fldChar w:fldCharType="begin"/>
      </w:r>
      <w:r w:rsidR="00AB4748" w:rsidRPr="00F130DB">
        <w:instrText xml:space="preserve"> ADDIN EN.CITE &lt;EndNote&gt;&lt;Cite ExcludeYear="1"&gt;&lt;Author&gt;Bosworth&lt;/Author&gt;&lt;Year&gt;2007&lt;/Year&gt;&lt;RecNum&gt;4657&lt;/RecNum&gt;&lt;record&gt;&lt;rec-number&gt;4657&lt;/rec-number&gt;&lt;foreign-keys&gt;&lt;key app="EN" db-id="xt0faw9rdr0fvhedav7vd5xnwa0xdfx2xaww"&gt;4657&lt;/key&gt;&lt;/foreign-keys&gt;&lt;ref-type name="Unpublished Work"&gt;34&lt;/ref-type&gt;&lt;contributors&gt;&lt;authors&gt;&lt;author&gt;Bosworth, Barry&lt;/author&gt;&lt;author&gt;Collins, Susan M.&lt;/author&gt;&lt;/authors&gt;&lt;/contributors&gt;&lt;titles&gt;&lt;title&gt;Accounting for Growth: Comparing China and India&lt;/title&gt;&lt;secondary-title&gt;NBER Working Paper Series&lt;/secondary-title&gt;&lt;/titles&gt;&lt;number&gt;12943&lt;/number&gt;&lt;dates&gt;&lt;year&gt;2007&lt;/year&gt;&lt;/dates&gt;&lt;pub-location&gt;Cambridge, MA&lt;/pub-location&gt;&lt;publisher&gt;National Bureau of Economics&lt;/publisher&gt;&lt;urls&gt;&lt;/urls&gt;&lt;/record&gt;&lt;/Cite&gt;&lt;/EndNote&gt;</w:instrText>
      </w:r>
      <w:r w:rsidR="00344118" w:rsidRPr="00F130DB">
        <w:fldChar w:fldCharType="separate"/>
      </w:r>
      <w:r w:rsidRPr="00F130DB">
        <w:t xml:space="preserve">Bosworth and Collins </w:t>
      </w:r>
      <w:r w:rsidR="00344118" w:rsidRPr="00F130DB">
        <w:fldChar w:fldCharType="end"/>
      </w:r>
      <w:r w:rsidRPr="00F130DB">
        <w:t>(</w:t>
      </w:r>
      <w:r w:rsidR="00344118" w:rsidRPr="00F130DB">
        <w:fldChar w:fldCharType="begin"/>
      </w:r>
      <w:r w:rsidR="00AB4748" w:rsidRPr="00F130DB">
        <w:instrText xml:space="preserve"> ADDIN EN.CITE &lt;EndNote&gt;&lt;Cite ExcludeAuth="1"&gt;&lt;Author&gt;Bosworth&lt;/Author&gt;&lt;Year&gt;2007&lt;/Year&gt;&lt;RecNum&gt;4657&lt;/RecNum&gt;&lt;record&gt;&lt;rec-number&gt;4657&lt;/rec-number&gt;&lt;foreign-keys&gt;&lt;key app="EN" db-id="xt0faw9rdr0fvhedav7vd5xnwa0xdfx2xaww"&gt;4657&lt;/key&gt;&lt;/foreign-keys&gt;&lt;ref-type name="Unpublished Work"&gt;34&lt;/ref-type&gt;&lt;contributors&gt;&lt;authors&gt;&lt;author&gt;Bosworth, Barry&lt;/author&gt;&lt;author&gt;Collins, Susan M.&lt;/author&gt;&lt;/authors&gt;&lt;/contributors&gt;&lt;titles&gt;&lt;title&gt;Accounting for Growth: Comparing China and India&lt;/title&gt;&lt;secondary-title&gt;NBER Working Paper Series&lt;/secondary-title&gt;&lt;/titles&gt;&lt;number&gt;12943&lt;/number&gt;&lt;dates&gt;&lt;year&gt;2007&lt;/year&gt;&lt;/dates&gt;&lt;pub-location&gt;Cambridge, MA&lt;/pub-location&gt;&lt;publisher&gt;National Bureau of Economics&lt;/publisher&gt;&lt;urls&gt;&lt;/urls&gt;&lt;/record&gt;&lt;/Cite&gt;&lt;/EndNote&gt;</w:instrText>
      </w:r>
      <w:r w:rsidR="00344118" w:rsidRPr="00F130DB">
        <w:fldChar w:fldCharType="separate"/>
      </w:r>
      <w:r w:rsidRPr="00F130DB">
        <w:t>2007</w:t>
      </w:r>
      <w:r w:rsidR="00344118" w:rsidRPr="00F130DB">
        <w:fldChar w:fldCharType="end"/>
      </w:r>
      <w:r w:rsidRPr="00F130DB">
        <w:t>)</w:t>
      </w:r>
    </w:p>
    <w:p w:rsidR="00196460" w:rsidRPr="00F130DB" w:rsidRDefault="00196460" w:rsidP="00F1145E">
      <w:pPr>
        <w:ind w:firstLine="0"/>
      </w:pPr>
    </w:p>
    <w:p w:rsidR="00EE635F" w:rsidRPr="00F130DB" w:rsidRDefault="00481FA3" w:rsidP="00F1145E">
      <w:pPr>
        <w:ind w:firstLine="0"/>
      </w:pPr>
      <w:r w:rsidRPr="00F130DB">
        <w:tab/>
        <w:t xml:space="preserve">With capital spending subject to decreasing returns as is evident from </w:t>
      </w:r>
      <w:r w:rsidR="00E1547A" w:rsidRPr="00F130DB">
        <w:t xml:space="preserve">the upward trend in </w:t>
      </w:r>
      <w:r w:rsidRPr="00F130DB">
        <w:t>ICORs,</w:t>
      </w:r>
      <w:r w:rsidR="001872C6" w:rsidRPr="00F130DB">
        <w:rPr>
          <w:rStyle w:val="FootnoteReference"/>
          <w:sz w:val="24"/>
        </w:rPr>
        <w:footnoteReference w:id="20"/>
      </w:r>
      <w:r w:rsidRPr="00F130DB">
        <w:t xml:space="preserve"> the scope for raising growth through larger injections of capital </w:t>
      </w:r>
      <w:r w:rsidR="000368D4" w:rsidRPr="00F130DB">
        <w:t xml:space="preserve">is </w:t>
      </w:r>
      <w:r w:rsidR="008F28A9" w:rsidRPr="00F130DB">
        <w:t>being rapidly exhausted</w:t>
      </w:r>
      <w:r w:rsidRPr="00F130DB">
        <w:t xml:space="preserve">.  </w:t>
      </w:r>
      <w:r w:rsidR="004E54BF" w:rsidRPr="00F130DB">
        <w:t>Moreover,</w:t>
      </w:r>
      <w:r w:rsidR="00295D15" w:rsidRPr="00F130DB">
        <w:t xml:space="preserve"> </w:t>
      </w:r>
      <w:r w:rsidR="008F28A9" w:rsidRPr="00F130DB">
        <w:t>rebalancing</w:t>
      </w:r>
      <w:r w:rsidR="004E54BF" w:rsidRPr="00F130DB">
        <w:t xml:space="preserve"> of consumption spending will lead to a decline in the share of investment.</w:t>
      </w:r>
      <w:r w:rsidR="008F28A9" w:rsidRPr="00F130DB">
        <w:t xml:space="preserve"> </w:t>
      </w:r>
      <w:r w:rsidR="004E54BF" w:rsidRPr="00F130DB">
        <w:t>At the same time, the structural transformation of the Chinese economy is entering a stage when productivity gains from the inter</w:t>
      </w:r>
      <w:r w:rsidR="005838D0" w:rsidRPr="00F130DB">
        <w:t>-</w:t>
      </w:r>
      <w:r w:rsidR="004E54BF" w:rsidRPr="00F130DB">
        <w:t xml:space="preserve">sectoral transfer of resources will </w:t>
      </w:r>
      <w:r w:rsidR="00D8458E" w:rsidRPr="00F130DB">
        <w:t>continue</w:t>
      </w:r>
      <w:r w:rsidR="004E54BF" w:rsidRPr="00F130DB">
        <w:t xml:space="preserve"> taper</w:t>
      </w:r>
      <w:r w:rsidR="00D8458E" w:rsidRPr="00F130DB">
        <w:t>ing</w:t>
      </w:r>
      <w:r w:rsidR="00D70FBA" w:rsidRPr="00F130DB">
        <w:rPr>
          <w:rStyle w:val="FootnoteReference"/>
          <w:sz w:val="24"/>
        </w:rPr>
        <w:footnoteReference w:id="21"/>
      </w:r>
      <w:r w:rsidR="004E54BF" w:rsidRPr="00F130DB">
        <w:t>. In mos</w:t>
      </w:r>
      <w:r w:rsidR="00260C80" w:rsidRPr="00F130DB">
        <w:t>t OECD countries, TFP growth averaged less than 2.0 percent p.a. between 199</w:t>
      </w:r>
      <w:r w:rsidR="00702FE1" w:rsidRPr="00F130DB">
        <w:t>5</w:t>
      </w:r>
      <w:r w:rsidR="00260C80" w:rsidRPr="00F130DB">
        <w:t xml:space="preserve"> and 200</w:t>
      </w:r>
      <w:r w:rsidR="00702FE1" w:rsidRPr="00F130DB">
        <w:t>9</w:t>
      </w:r>
      <w:r w:rsidR="004E54BF" w:rsidRPr="00F130DB">
        <w:rPr>
          <w:rStyle w:val="FootnoteReference"/>
          <w:sz w:val="24"/>
        </w:rPr>
        <w:footnoteReference w:id="22"/>
      </w:r>
      <w:r w:rsidR="00260C80" w:rsidRPr="00F130DB">
        <w:t xml:space="preserve">, the exceptions being </w:t>
      </w:r>
      <w:r w:rsidR="00702FE1" w:rsidRPr="00F130DB">
        <w:t>Korea</w:t>
      </w:r>
      <w:r w:rsidR="00260C80" w:rsidRPr="00F130DB">
        <w:t xml:space="preserve"> and Ireland each of which notched up rates of </w:t>
      </w:r>
      <w:r w:rsidR="00702FE1" w:rsidRPr="00F130DB">
        <w:t>2.7 percent and 3.1 percent re</w:t>
      </w:r>
      <w:r w:rsidR="00260C80" w:rsidRPr="00F130DB">
        <w:t>s</w:t>
      </w:r>
      <w:r w:rsidR="00702FE1" w:rsidRPr="00F130DB">
        <w:t>pectively</w:t>
      </w:r>
      <w:r w:rsidR="00260C80" w:rsidRPr="00F130DB">
        <w:t xml:space="preserve"> – although </w:t>
      </w:r>
      <w:r w:rsidR="005838D0" w:rsidRPr="00F130DB">
        <w:t>Ireland fell to 1.3 percent and Korea to 2.6 percent during 2005-2009</w:t>
      </w:r>
      <w:r w:rsidR="00260C80" w:rsidRPr="00F130DB">
        <w:rPr>
          <w:rStyle w:val="FootnoteReference"/>
          <w:sz w:val="24"/>
        </w:rPr>
        <w:footnoteReference w:id="23"/>
      </w:r>
      <w:r w:rsidR="00260C80" w:rsidRPr="00F130DB">
        <w:t xml:space="preserve">. </w:t>
      </w:r>
    </w:p>
    <w:p w:rsidR="006172A0" w:rsidRPr="00F130DB" w:rsidRDefault="006172A0" w:rsidP="00F1145E">
      <w:pPr>
        <w:ind w:firstLine="0"/>
      </w:pPr>
    </w:p>
    <w:p w:rsidR="004034B9" w:rsidRPr="00F130DB" w:rsidRDefault="006172A0" w:rsidP="00F1145E">
      <w:r w:rsidRPr="00F130DB">
        <w:t xml:space="preserve">International experience offers the following three pointers: First </w:t>
      </w:r>
      <w:r w:rsidR="00D8458E" w:rsidRPr="00F130DB">
        <w:t xml:space="preserve">are the advantages of </w:t>
      </w:r>
      <w:r w:rsidRPr="00F130DB">
        <w:t xml:space="preserve">a continuing emphasis on those </w:t>
      </w:r>
      <w:r w:rsidR="00D227D0" w:rsidRPr="00F130DB">
        <w:t xml:space="preserve">manufacturing </w:t>
      </w:r>
      <w:r w:rsidR="00BD02E5" w:rsidRPr="00F130DB">
        <w:t xml:space="preserve">industries </w:t>
      </w:r>
      <w:r w:rsidRPr="00F130DB">
        <w:t>that are likely to deliver the highest returns from catching-up so long as Chinese firms are quick to pursue technological possibilities and strive to maximize efficiency gains.</w:t>
      </w:r>
      <w:r w:rsidR="00BD02E5" w:rsidRPr="00F130DB">
        <w:t xml:space="preserve"> </w:t>
      </w:r>
      <w:r w:rsidR="00995239" w:rsidRPr="00F130DB">
        <w:t xml:space="preserve">These include industries </w:t>
      </w:r>
      <w:r w:rsidR="00BD02E5" w:rsidRPr="00F130DB">
        <w:t xml:space="preserve">such as electrical machinery, office and computing equipment, </w:t>
      </w:r>
      <w:r w:rsidR="00995239" w:rsidRPr="00F130DB">
        <w:t>pharmaceuticals</w:t>
      </w:r>
      <w:r w:rsidR="00BD02E5" w:rsidRPr="00F130DB">
        <w:t>, aircraft, motor vehicles</w:t>
      </w:r>
      <w:r w:rsidR="00995239" w:rsidRPr="00F130DB">
        <w:t>,</w:t>
      </w:r>
      <w:r w:rsidR="00BD02E5" w:rsidRPr="00F130DB">
        <w:t xml:space="preserve"> and non electrical machinery</w:t>
      </w:r>
      <w:r w:rsidR="00995239" w:rsidRPr="00F130DB">
        <w:t>, which</w:t>
      </w:r>
      <w:r w:rsidR="00BD02E5" w:rsidRPr="00F130DB">
        <w:t xml:space="preserve"> have </w:t>
      </w:r>
      <w:r w:rsidR="00995239" w:rsidRPr="00F130DB">
        <w:t>demonstrated rapid improvements in technology because</w:t>
      </w:r>
      <w:r w:rsidR="00BD02E5" w:rsidRPr="00F130DB">
        <w:t xml:space="preserve"> they are also the most R&amp;D intensive (see van Pottelsberghe 2008). </w:t>
      </w:r>
    </w:p>
    <w:p w:rsidR="004034B9" w:rsidRPr="00F130DB" w:rsidRDefault="004034B9" w:rsidP="00F1145E">
      <w:pPr>
        <w:ind w:firstLine="0"/>
      </w:pPr>
    </w:p>
    <w:p w:rsidR="004034B9" w:rsidRPr="00F130DB" w:rsidRDefault="00F150C2" w:rsidP="00F1145E">
      <w:r w:rsidRPr="00F130DB">
        <w:t xml:space="preserve">Second, catching-up and </w:t>
      </w:r>
      <w:r w:rsidR="003C358C" w:rsidRPr="00F130DB">
        <w:t>innovation in services</w:t>
      </w:r>
      <w:r w:rsidR="00CD051D" w:rsidRPr="00F130DB">
        <w:rPr>
          <w:rStyle w:val="FootnoteReference"/>
          <w:sz w:val="24"/>
        </w:rPr>
        <w:footnoteReference w:id="24"/>
      </w:r>
      <w:r w:rsidR="003C358C" w:rsidRPr="00F130DB">
        <w:t>, promoted by ICT</w:t>
      </w:r>
      <w:r w:rsidR="00995239" w:rsidRPr="00F130DB">
        <w:t>,</w:t>
      </w:r>
      <w:r w:rsidR="003C358C" w:rsidRPr="00F130DB">
        <w:t xml:space="preserve"> is </w:t>
      </w:r>
      <w:r w:rsidR="00995239" w:rsidRPr="00F130DB">
        <w:t>like</w:t>
      </w:r>
      <w:r w:rsidR="00D70FBA" w:rsidRPr="00F130DB">
        <w:t>ly</w:t>
      </w:r>
      <w:r w:rsidR="00995239" w:rsidRPr="00F130DB">
        <w:t xml:space="preserve"> to </w:t>
      </w:r>
      <w:r w:rsidR="001C456E" w:rsidRPr="00F130DB">
        <w:t>play a more prominent role</w:t>
      </w:r>
      <w:r w:rsidR="003C358C" w:rsidRPr="00F130DB">
        <w:t xml:space="preserve"> </w:t>
      </w:r>
      <w:r w:rsidR="005A1933" w:rsidRPr="00F130DB">
        <w:t>over the longer run</w:t>
      </w:r>
      <w:r w:rsidRPr="00F130DB">
        <w:t xml:space="preserve"> as the </w:t>
      </w:r>
      <w:r w:rsidR="001C456E" w:rsidRPr="00F130DB">
        <w:t xml:space="preserve">share of </w:t>
      </w:r>
      <w:r w:rsidRPr="00F130DB">
        <w:t xml:space="preserve">services </w:t>
      </w:r>
      <w:r w:rsidR="001C456E" w:rsidRPr="00F130DB">
        <w:t>in GDP</w:t>
      </w:r>
      <w:r w:rsidRPr="00F130DB">
        <w:t xml:space="preserve"> will shortly begin to overshadow industry</w:t>
      </w:r>
      <w:r w:rsidR="00995239" w:rsidRPr="00F130DB">
        <w:t xml:space="preserve">.  This would </w:t>
      </w:r>
      <w:r w:rsidRPr="00F130DB">
        <w:t xml:space="preserve">involve incentivizing innovation by </w:t>
      </w:r>
      <w:r w:rsidRPr="00F130DB">
        <w:lastRenderedPageBreak/>
        <w:t>firms engaged in</w:t>
      </w:r>
      <w:r w:rsidR="003C358C" w:rsidRPr="00F130DB">
        <w:t xml:space="preserve"> </w:t>
      </w:r>
      <w:r w:rsidR="00817ACF" w:rsidRPr="00F130DB">
        <w:t xml:space="preserve">banking, </w:t>
      </w:r>
      <w:r w:rsidR="003C358C" w:rsidRPr="00F130DB">
        <w:t>insurance</w:t>
      </w:r>
      <w:r w:rsidR="005A1933" w:rsidRPr="00F130DB">
        <w:t>,</w:t>
      </w:r>
      <w:r w:rsidR="003C358C" w:rsidRPr="00F130DB">
        <w:t xml:space="preserve"> </w:t>
      </w:r>
      <w:r w:rsidR="00817ACF" w:rsidRPr="00F130DB">
        <w:t xml:space="preserve">retailing, real estate, </w:t>
      </w:r>
      <w:r w:rsidR="003C358C" w:rsidRPr="00F130DB">
        <w:t xml:space="preserve">logistics, and data services </w:t>
      </w:r>
      <w:r w:rsidR="00817ACF" w:rsidRPr="00F130DB">
        <w:t xml:space="preserve">and also healthcare and education, </w:t>
      </w:r>
      <w:r w:rsidR="003C358C" w:rsidRPr="00F130DB">
        <w:t>t</w:t>
      </w:r>
      <w:r w:rsidR="00817ACF" w:rsidRPr="00F130DB">
        <w:t>wo important and growing activities</w:t>
      </w:r>
      <w:r w:rsidR="003C358C" w:rsidRPr="00F130DB">
        <w:t>.</w:t>
      </w:r>
    </w:p>
    <w:p w:rsidR="004034B9" w:rsidRPr="00F130DB" w:rsidRDefault="004034B9" w:rsidP="00F1145E">
      <w:pPr>
        <w:ind w:firstLine="0"/>
      </w:pPr>
    </w:p>
    <w:p w:rsidR="00C64AE0" w:rsidRPr="00F130DB" w:rsidRDefault="00F150C2" w:rsidP="00F1145E">
      <w:r w:rsidRPr="00F130DB">
        <w:t xml:space="preserve">Third, </w:t>
      </w:r>
      <w:r w:rsidR="00817ACF" w:rsidRPr="00F130DB">
        <w:t>lowering market barriers to the entry</w:t>
      </w:r>
      <w:r w:rsidR="00A409A1" w:rsidRPr="00F130DB">
        <w:t xml:space="preserve">, </w:t>
      </w:r>
      <w:r w:rsidR="00817ACF" w:rsidRPr="00F130DB">
        <w:t xml:space="preserve">growth and exit </w:t>
      </w:r>
      <w:r w:rsidR="00A409A1" w:rsidRPr="00F130DB">
        <w:t>of firms</w:t>
      </w:r>
      <w:r w:rsidR="004B50B8" w:rsidRPr="00F130DB">
        <w:t xml:space="preserve">, </w:t>
      </w:r>
      <w:r w:rsidRPr="00F130DB">
        <w:t xml:space="preserve">will </w:t>
      </w:r>
      <w:r w:rsidR="004B50B8" w:rsidRPr="00F130DB">
        <w:t>contribute to economy wide improvements in productivity growth</w:t>
      </w:r>
      <w:r w:rsidR="00817ACF" w:rsidRPr="00F130DB">
        <w:t xml:space="preserve"> by intensifying competition and with it the process of creative destruction (McKinsey 2011)</w:t>
      </w:r>
      <w:r w:rsidR="004B50B8" w:rsidRPr="00F130DB">
        <w:t>.</w:t>
      </w:r>
      <w:r w:rsidR="00FB2091" w:rsidRPr="00F130DB">
        <w:rPr>
          <w:rStyle w:val="FootnoteReference"/>
          <w:sz w:val="24"/>
        </w:rPr>
        <w:footnoteReference w:id="25"/>
      </w:r>
    </w:p>
    <w:p w:rsidR="003C2961" w:rsidRPr="00F130DB" w:rsidRDefault="003C2961" w:rsidP="00F1145E">
      <w:pPr>
        <w:ind w:firstLine="0"/>
      </w:pPr>
    </w:p>
    <w:p w:rsidR="00B71E10" w:rsidRPr="00F130DB" w:rsidRDefault="00F150C2" w:rsidP="00F1145E">
      <w:r w:rsidRPr="00F130DB">
        <w:t>The trends in manufacturing are promising.</w:t>
      </w:r>
      <w:r w:rsidR="00817ACF" w:rsidRPr="00F130DB">
        <w:t xml:space="preserve"> Chinese manufacturers of transport and telecommunications equipment</w:t>
      </w:r>
      <w:r w:rsidR="00971E7B" w:rsidRPr="00F130DB">
        <w:t xml:space="preserve">, consumer electronics and textiles and garments are aggressively engaging in backward and forward integration moving </w:t>
      </w:r>
      <w:r w:rsidR="00945CB6" w:rsidRPr="00F130DB">
        <w:t xml:space="preserve">from the assembly and testing of standardized products to the design and manufacture of differentiated parts and components and </w:t>
      </w:r>
      <w:r w:rsidR="00971E7B" w:rsidRPr="00F130DB">
        <w:t>new</w:t>
      </w:r>
      <w:r w:rsidR="00945CB6" w:rsidRPr="00F130DB">
        <w:t xml:space="preserve"> products that generate higher profit margins.</w:t>
      </w:r>
      <w:r w:rsidR="00875CB3" w:rsidRPr="00F130DB">
        <w:rPr>
          <w:rStyle w:val="FootnoteReference"/>
          <w:sz w:val="24"/>
        </w:rPr>
        <w:footnoteReference w:id="26"/>
      </w:r>
      <w:r w:rsidR="00945CB6" w:rsidRPr="00F130DB">
        <w:t xml:space="preserve"> These efforts if they are </w:t>
      </w:r>
      <w:r w:rsidR="004219B3" w:rsidRPr="00F130DB">
        <w:t>abett</w:t>
      </w:r>
      <w:r w:rsidR="00945CB6" w:rsidRPr="00F130DB">
        <w:t xml:space="preserve">ed by a </w:t>
      </w:r>
      <w:r w:rsidR="004219B3" w:rsidRPr="00F130DB">
        <w:t>consolid</w:t>
      </w:r>
      <w:r w:rsidR="00945CB6" w:rsidRPr="00F130DB">
        <w:t xml:space="preserve">ation of </w:t>
      </w:r>
      <w:r w:rsidR="001C456E" w:rsidRPr="00F130DB">
        <w:t xml:space="preserve">global </w:t>
      </w:r>
      <w:r w:rsidR="00945CB6" w:rsidRPr="00F130DB">
        <w:t>production networks</w:t>
      </w:r>
      <w:r w:rsidR="009D7D62" w:rsidRPr="00F130DB">
        <w:t xml:space="preserve"> </w:t>
      </w:r>
      <w:r w:rsidR="001C456E" w:rsidRPr="00F130DB">
        <w:t>(partly because of the pull of agglomeration economies and partly also because of emerging supply chain vulnerabilities</w:t>
      </w:r>
      <w:r w:rsidR="00A5455C" w:rsidRPr="00F130DB">
        <w:rPr>
          <w:rStyle w:val="FootnoteReference"/>
          <w:sz w:val="24"/>
        </w:rPr>
        <w:footnoteReference w:id="27"/>
      </w:r>
      <w:r w:rsidR="001C456E" w:rsidRPr="00F130DB">
        <w:t xml:space="preserve"> and transaction costs), </w:t>
      </w:r>
      <w:r w:rsidR="00945CB6" w:rsidRPr="00F130DB">
        <w:t xml:space="preserve">could </w:t>
      </w:r>
      <w:r w:rsidR="009D7D62" w:rsidRPr="00F130DB">
        <w:t xml:space="preserve">increase the share of higher tech items produced domestically and </w:t>
      </w:r>
      <w:r w:rsidR="00945CB6" w:rsidRPr="00F130DB">
        <w:t>steadily reduce the imported content of China’s manufactured exports</w:t>
      </w:r>
      <w:r w:rsidR="00DF781E" w:rsidRPr="00F130DB">
        <w:t>, which has already declined</w:t>
      </w:r>
      <w:r w:rsidR="00945CB6" w:rsidRPr="00F130DB">
        <w:t xml:space="preserve"> from 52.4 percent in 1997 to 50.6 percent in 2006 (Koopman, Wang and Wei 2009)</w:t>
      </w:r>
      <w:r w:rsidR="00B71E10" w:rsidRPr="00F130DB">
        <w:t>.</w:t>
      </w:r>
      <w:r w:rsidR="00A5455C" w:rsidRPr="00F130DB">
        <w:t xml:space="preserve"> This is likely to reverse past tendencies for imported inputs to increase initially as the skill intensity of production rose (see Moran 2011b).</w:t>
      </w:r>
    </w:p>
    <w:p w:rsidR="004034B9" w:rsidRPr="00F130DB" w:rsidRDefault="00E20689" w:rsidP="00F1145E">
      <w:pPr>
        <w:pStyle w:val="Caption"/>
        <w:spacing w:before="0" w:after="0" w:line="360" w:lineRule="auto"/>
        <w:rPr>
          <w:sz w:val="24"/>
          <w:szCs w:val="24"/>
        </w:rPr>
      </w:pPr>
      <w:bookmarkStart w:id="5" w:name="_Ref271194028"/>
      <w:r w:rsidRPr="00F130DB" w:rsidDel="00E20689">
        <w:rPr>
          <w:sz w:val="24"/>
          <w:szCs w:val="24"/>
        </w:rPr>
        <w:t xml:space="preserve"> </w:t>
      </w:r>
      <w:bookmarkEnd w:id="5"/>
    </w:p>
    <w:p w:rsidR="00E561C5" w:rsidRPr="00F130DB" w:rsidRDefault="00971E7B" w:rsidP="00F1145E">
      <w:r w:rsidRPr="00F130DB">
        <w:t>Product space analysis pioneered by Hidalgo, Hausmann</w:t>
      </w:r>
      <w:r w:rsidR="00F150C2" w:rsidRPr="00F130DB">
        <w:t>, Klinger</w:t>
      </w:r>
      <w:r w:rsidRPr="00F130DB">
        <w:t xml:space="preserve"> and Rodrik suggests that t</w:t>
      </w:r>
      <w:r w:rsidR="00E561C5" w:rsidRPr="00F130DB">
        <w:t xml:space="preserve">he average sophistication of </w:t>
      </w:r>
      <w:r w:rsidR="00D04FE8" w:rsidRPr="00F130DB">
        <w:t xml:space="preserve">China’s </w:t>
      </w:r>
      <w:r w:rsidR="00E561C5" w:rsidRPr="00F130DB">
        <w:t xml:space="preserve">exports is </w:t>
      </w:r>
      <w:r w:rsidR="00A5455C" w:rsidRPr="00F130DB">
        <w:t>Comparable to that of Malaysia, Thailand and the Philippines</w:t>
      </w:r>
      <w:r w:rsidR="00E561C5" w:rsidRPr="00F130DB">
        <w:t xml:space="preserve"> </w:t>
      </w:r>
      <w:r w:rsidR="00D04FE8" w:rsidRPr="00F130DB">
        <w:t xml:space="preserve"> (Table </w:t>
      </w:r>
      <w:r w:rsidR="00DA13A9" w:rsidRPr="00F130DB">
        <w:t>3</w:t>
      </w:r>
      <w:r w:rsidR="00D04FE8" w:rsidRPr="00F130DB">
        <w:t>)</w:t>
      </w:r>
      <w:r w:rsidR="00E561C5" w:rsidRPr="00F130DB">
        <w:t xml:space="preserve">.  </w:t>
      </w:r>
    </w:p>
    <w:p w:rsidR="00E561C5" w:rsidRPr="00F130DB" w:rsidRDefault="00E561C5" w:rsidP="00F1145E">
      <w:pPr>
        <w:pStyle w:val="Caption"/>
        <w:spacing w:before="0" w:after="0"/>
        <w:rPr>
          <w:sz w:val="24"/>
          <w:szCs w:val="24"/>
        </w:rPr>
      </w:pPr>
      <w:bookmarkStart w:id="6" w:name="_Ref261263296"/>
      <w:bookmarkStart w:id="7" w:name="_Toc254883915"/>
      <w:r w:rsidRPr="00F130DB">
        <w:rPr>
          <w:sz w:val="24"/>
          <w:szCs w:val="24"/>
        </w:rPr>
        <w:t xml:space="preserve">Table </w:t>
      </w:r>
      <w:bookmarkEnd w:id="6"/>
      <w:r w:rsidR="00DA13A9" w:rsidRPr="00F130DB">
        <w:rPr>
          <w:sz w:val="24"/>
          <w:szCs w:val="24"/>
        </w:rPr>
        <w:t>3</w:t>
      </w:r>
      <w:r w:rsidRPr="00F130DB">
        <w:rPr>
          <w:sz w:val="24"/>
          <w:szCs w:val="24"/>
        </w:rPr>
        <w:t>: EXPY by country</w:t>
      </w:r>
      <w:bookmarkEnd w:id="7"/>
    </w:p>
    <w:tbl>
      <w:tblPr>
        <w:tblW w:w="8640" w:type="dxa"/>
        <w:tblInd w:w="93" w:type="dxa"/>
        <w:tblLook w:val="04A0"/>
      </w:tblPr>
      <w:tblGrid>
        <w:gridCol w:w="1626"/>
        <w:gridCol w:w="1169"/>
        <w:gridCol w:w="1169"/>
        <w:gridCol w:w="1169"/>
        <w:gridCol w:w="1169"/>
        <w:gridCol w:w="1169"/>
        <w:gridCol w:w="1169"/>
      </w:tblGrid>
      <w:tr w:rsidR="00E561C5" w:rsidRPr="00F130DB" w:rsidTr="00E11897">
        <w:trPr>
          <w:trHeight w:val="300"/>
        </w:trPr>
        <w:tc>
          <w:tcPr>
            <w:tcW w:w="960" w:type="dxa"/>
            <w:tcBorders>
              <w:top w:val="single" w:sz="4" w:space="0" w:color="auto"/>
              <w:left w:val="nil"/>
              <w:bottom w:val="single" w:sz="4" w:space="0" w:color="auto"/>
              <w:right w:val="nil"/>
            </w:tcBorders>
            <w:shd w:val="clear" w:color="auto" w:fill="auto"/>
            <w:noWrap/>
            <w:vAlign w:val="bottom"/>
            <w:hideMark/>
          </w:tcPr>
          <w:p w:rsidR="00E561C5" w:rsidRPr="00F130DB" w:rsidRDefault="00E561C5" w:rsidP="00F1145E">
            <w:pPr>
              <w:pStyle w:val="intable"/>
              <w:jc w:val="left"/>
              <w:rPr>
                <w:b/>
                <w:sz w:val="24"/>
              </w:rPr>
            </w:pPr>
            <w:r w:rsidRPr="00F130DB">
              <w:rPr>
                <w:b/>
                <w:sz w:val="24"/>
              </w:rPr>
              <w:t>Exporter</w:t>
            </w:r>
          </w:p>
        </w:tc>
        <w:tc>
          <w:tcPr>
            <w:tcW w:w="960" w:type="dxa"/>
            <w:tcBorders>
              <w:top w:val="single" w:sz="4" w:space="0" w:color="auto"/>
              <w:left w:val="nil"/>
              <w:bottom w:val="single" w:sz="4" w:space="0" w:color="auto"/>
              <w:right w:val="nil"/>
            </w:tcBorders>
            <w:shd w:val="clear" w:color="auto" w:fill="auto"/>
            <w:noWrap/>
            <w:vAlign w:val="bottom"/>
            <w:hideMark/>
          </w:tcPr>
          <w:p w:rsidR="00E561C5" w:rsidRPr="00F130DB" w:rsidRDefault="00E561C5" w:rsidP="00F1145E">
            <w:pPr>
              <w:pStyle w:val="intable"/>
              <w:jc w:val="right"/>
              <w:rPr>
                <w:b/>
                <w:sz w:val="24"/>
              </w:rPr>
            </w:pPr>
            <w:r w:rsidRPr="00F130DB">
              <w:rPr>
                <w:b/>
                <w:sz w:val="24"/>
              </w:rPr>
              <w:t>1980</w:t>
            </w:r>
          </w:p>
        </w:tc>
        <w:tc>
          <w:tcPr>
            <w:tcW w:w="960" w:type="dxa"/>
            <w:tcBorders>
              <w:top w:val="single" w:sz="4" w:space="0" w:color="auto"/>
              <w:left w:val="nil"/>
              <w:bottom w:val="single" w:sz="4" w:space="0" w:color="auto"/>
              <w:right w:val="nil"/>
            </w:tcBorders>
            <w:shd w:val="clear" w:color="auto" w:fill="auto"/>
            <w:noWrap/>
            <w:vAlign w:val="bottom"/>
            <w:hideMark/>
          </w:tcPr>
          <w:p w:rsidR="00E561C5" w:rsidRPr="00F130DB" w:rsidRDefault="00E561C5" w:rsidP="00F1145E">
            <w:pPr>
              <w:pStyle w:val="intable"/>
              <w:jc w:val="right"/>
              <w:rPr>
                <w:b/>
                <w:sz w:val="24"/>
              </w:rPr>
            </w:pPr>
            <w:r w:rsidRPr="00F130DB">
              <w:rPr>
                <w:b/>
                <w:sz w:val="24"/>
              </w:rPr>
              <w:t>1985</w:t>
            </w:r>
          </w:p>
        </w:tc>
        <w:tc>
          <w:tcPr>
            <w:tcW w:w="960" w:type="dxa"/>
            <w:tcBorders>
              <w:top w:val="single" w:sz="4" w:space="0" w:color="auto"/>
              <w:left w:val="nil"/>
              <w:bottom w:val="single" w:sz="4" w:space="0" w:color="auto"/>
              <w:right w:val="nil"/>
            </w:tcBorders>
            <w:shd w:val="clear" w:color="auto" w:fill="auto"/>
            <w:noWrap/>
            <w:vAlign w:val="bottom"/>
            <w:hideMark/>
          </w:tcPr>
          <w:p w:rsidR="00E561C5" w:rsidRPr="00F130DB" w:rsidRDefault="00E561C5" w:rsidP="00F1145E">
            <w:pPr>
              <w:pStyle w:val="intable"/>
              <w:jc w:val="right"/>
              <w:rPr>
                <w:b/>
                <w:sz w:val="24"/>
              </w:rPr>
            </w:pPr>
            <w:r w:rsidRPr="00F130DB">
              <w:rPr>
                <w:b/>
                <w:sz w:val="24"/>
              </w:rPr>
              <w:t>1990</w:t>
            </w:r>
          </w:p>
        </w:tc>
        <w:tc>
          <w:tcPr>
            <w:tcW w:w="960" w:type="dxa"/>
            <w:tcBorders>
              <w:top w:val="single" w:sz="4" w:space="0" w:color="auto"/>
              <w:left w:val="nil"/>
              <w:bottom w:val="single" w:sz="4" w:space="0" w:color="auto"/>
              <w:right w:val="nil"/>
            </w:tcBorders>
            <w:shd w:val="clear" w:color="auto" w:fill="auto"/>
            <w:noWrap/>
            <w:vAlign w:val="bottom"/>
            <w:hideMark/>
          </w:tcPr>
          <w:p w:rsidR="00E561C5" w:rsidRPr="00F130DB" w:rsidRDefault="00E561C5" w:rsidP="00F1145E">
            <w:pPr>
              <w:pStyle w:val="intable"/>
              <w:jc w:val="right"/>
              <w:rPr>
                <w:b/>
                <w:sz w:val="24"/>
              </w:rPr>
            </w:pPr>
            <w:r w:rsidRPr="00F130DB">
              <w:rPr>
                <w:b/>
                <w:sz w:val="24"/>
              </w:rPr>
              <w:t>1995</w:t>
            </w:r>
          </w:p>
        </w:tc>
        <w:tc>
          <w:tcPr>
            <w:tcW w:w="960" w:type="dxa"/>
            <w:tcBorders>
              <w:top w:val="single" w:sz="4" w:space="0" w:color="auto"/>
              <w:left w:val="nil"/>
              <w:bottom w:val="single" w:sz="4" w:space="0" w:color="auto"/>
              <w:right w:val="nil"/>
            </w:tcBorders>
            <w:shd w:val="clear" w:color="auto" w:fill="auto"/>
            <w:noWrap/>
            <w:vAlign w:val="bottom"/>
            <w:hideMark/>
          </w:tcPr>
          <w:p w:rsidR="00E561C5" w:rsidRPr="00F130DB" w:rsidRDefault="00E561C5" w:rsidP="00F1145E">
            <w:pPr>
              <w:pStyle w:val="intable"/>
              <w:jc w:val="right"/>
              <w:rPr>
                <w:b/>
                <w:sz w:val="24"/>
              </w:rPr>
            </w:pPr>
            <w:r w:rsidRPr="00F130DB">
              <w:rPr>
                <w:b/>
                <w:sz w:val="24"/>
              </w:rPr>
              <w:t>2000</w:t>
            </w:r>
          </w:p>
        </w:tc>
        <w:tc>
          <w:tcPr>
            <w:tcW w:w="960" w:type="dxa"/>
            <w:tcBorders>
              <w:top w:val="single" w:sz="4" w:space="0" w:color="auto"/>
              <w:left w:val="nil"/>
              <w:bottom w:val="single" w:sz="4" w:space="0" w:color="auto"/>
              <w:right w:val="nil"/>
            </w:tcBorders>
            <w:shd w:val="clear" w:color="auto" w:fill="auto"/>
            <w:noWrap/>
            <w:vAlign w:val="bottom"/>
            <w:hideMark/>
          </w:tcPr>
          <w:p w:rsidR="00E561C5" w:rsidRPr="00F130DB" w:rsidRDefault="00E561C5" w:rsidP="00F1145E">
            <w:pPr>
              <w:pStyle w:val="intable"/>
              <w:jc w:val="right"/>
              <w:rPr>
                <w:b/>
                <w:sz w:val="24"/>
              </w:rPr>
            </w:pPr>
            <w:r w:rsidRPr="00F130DB">
              <w:rPr>
                <w:b/>
                <w:sz w:val="24"/>
              </w:rPr>
              <w:t>2006</w:t>
            </w:r>
          </w:p>
        </w:tc>
      </w:tr>
      <w:tr w:rsidR="00E561C5" w:rsidRPr="00F130DB" w:rsidTr="00E11897">
        <w:trPr>
          <w:trHeight w:val="300"/>
        </w:trPr>
        <w:tc>
          <w:tcPr>
            <w:tcW w:w="960" w:type="dxa"/>
            <w:tcBorders>
              <w:top w:val="single" w:sz="4" w:space="0" w:color="auto"/>
              <w:left w:val="nil"/>
              <w:bottom w:val="nil"/>
              <w:right w:val="nil"/>
            </w:tcBorders>
            <w:shd w:val="clear" w:color="auto" w:fill="auto"/>
            <w:noWrap/>
            <w:vAlign w:val="bottom"/>
            <w:hideMark/>
          </w:tcPr>
          <w:p w:rsidR="00E561C5" w:rsidRPr="00F130DB" w:rsidRDefault="00E561C5" w:rsidP="00F1145E">
            <w:pPr>
              <w:pStyle w:val="intable"/>
              <w:jc w:val="left"/>
              <w:rPr>
                <w:sz w:val="24"/>
                <w:lang w:eastAsia="ja-JP"/>
              </w:rPr>
            </w:pPr>
            <w:r w:rsidRPr="00F130DB">
              <w:rPr>
                <w:rFonts w:hint="eastAsia"/>
                <w:sz w:val="24"/>
                <w:lang w:eastAsia="ja-JP"/>
              </w:rPr>
              <w:t>Bangladesh</w:t>
            </w:r>
          </w:p>
        </w:tc>
        <w:tc>
          <w:tcPr>
            <w:tcW w:w="960" w:type="dxa"/>
            <w:tcBorders>
              <w:top w:val="single" w:sz="4" w:space="0" w:color="auto"/>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1,483</w:t>
            </w:r>
          </w:p>
        </w:tc>
        <w:tc>
          <w:tcPr>
            <w:tcW w:w="960" w:type="dxa"/>
            <w:tcBorders>
              <w:top w:val="single" w:sz="4" w:space="0" w:color="auto"/>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2,772</w:t>
            </w:r>
          </w:p>
        </w:tc>
        <w:tc>
          <w:tcPr>
            <w:tcW w:w="960" w:type="dxa"/>
            <w:tcBorders>
              <w:top w:val="single" w:sz="4" w:space="0" w:color="auto"/>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3,347</w:t>
            </w:r>
          </w:p>
        </w:tc>
        <w:tc>
          <w:tcPr>
            <w:tcW w:w="960" w:type="dxa"/>
            <w:tcBorders>
              <w:top w:val="single" w:sz="4" w:space="0" w:color="auto"/>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4,097</w:t>
            </w:r>
          </w:p>
        </w:tc>
        <w:tc>
          <w:tcPr>
            <w:tcW w:w="960" w:type="dxa"/>
            <w:tcBorders>
              <w:top w:val="single" w:sz="4" w:space="0" w:color="auto"/>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3,773</w:t>
            </w:r>
          </w:p>
        </w:tc>
        <w:tc>
          <w:tcPr>
            <w:tcW w:w="960" w:type="dxa"/>
            <w:tcBorders>
              <w:top w:val="single" w:sz="4" w:space="0" w:color="auto"/>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5,927</w:t>
            </w:r>
          </w:p>
        </w:tc>
      </w:tr>
      <w:tr w:rsidR="00E561C5" w:rsidRPr="00F130DB" w:rsidTr="00E11897">
        <w:trPr>
          <w:trHeight w:val="300"/>
        </w:trPr>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left"/>
              <w:rPr>
                <w:sz w:val="24"/>
                <w:lang w:eastAsia="ja-JP"/>
              </w:rPr>
            </w:pPr>
            <w:r w:rsidRPr="00F130DB">
              <w:rPr>
                <w:rFonts w:hint="eastAsia"/>
                <w:sz w:val="24"/>
                <w:lang w:eastAsia="ja-JP"/>
              </w:rPr>
              <w:t>China</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5,009</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8,231</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8,152</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9,296</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11,743</w:t>
            </w:r>
          </w:p>
        </w:tc>
      </w:tr>
      <w:tr w:rsidR="00E561C5" w:rsidRPr="00F130DB" w:rsidTr="00E11897">
        <w:trPr>
          <w:trHeight w:val="300"/>
        </w:trPr>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left"/>
              <w:rPr>
                <w:sz w:val="24"/>
                <w:lang w:eastAsia="ja-JP"/>
              </w:rPr>
            </w:pPr>
            <w:r w:rsidRPr="00F130DB">
              <w:rPr>
                <w:rFonts w:hint="eastAsia"/>
                <w:sz w:val="24"/>
                <w:lang w:eastAsia="ja-JP"/>
              </w:rPr>
              <w:t>Indonesia</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4,897</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4,721</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6,481</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6,242</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8,543</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8,291</w:t>
            </w:r>
          </w:p>
        </w:tc>
      </w:tr>
      <w:tr w:rsidR="00E561C5" w:rsidRPr="00F130DB" w:rsidTr="00E11897">
        <w:trPr>
          <w:trHeight w:val="300"/>
        </w:trPr>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left"/>
              <w:rPr>
                <w:sz w:val="24"/>
                <w:lang w:eastAsia="ja-JP"/>
              </w:rPr>
            </w:pPr>
            <w:r w:rsidRPr="00F130DB">
              <w:rPr>
                <w:rFonts w:hint="eastAsia"/>
                <w:sz w:val="24"/>
                <w:lang w:eastAsia="ja-JP"/>
              </w:rPr>
              <w:t>India</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5,783</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6,337</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7,028</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6,335</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6,694</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9,329</w:t>
            </w:r>
          </w:p>
        </w:tc>
      </w:tr>
      <w:tr w:rsidR="00E561C5" w:rsidRPr="00F130DB" w:rsidTr="00E11897">
        <w:trPr>
          <w:trHeight w:val="300"/>
        </w:trPr>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left"/>
              <w:rPr>
                <w:sz w:val="24"/>
                <w:lang w:eastAsia="ja-JP"/>
              </w:rPr>
            </w:pPr>
            <w:r w:rsidRPr="00F130DB">
              <w:rPr>
                <w:rFonts w:hint="eastAsia"/>
                <w:sz w:val="24"/>
                <w:lang w:eastAsia="ja-JP"/>
              </w:rPr>
              <w:t>Japan</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14,019</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14,689</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14,449</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12,842</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13,484</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14,532</w:t>
            </w:r>
          </w:p>
        </w:tc>
      </w:tr>
      <w:tr w:rsidR="00E561C5" w:rsidRPr="00F130DB" w:rsidTr="00E11897">
        <w:trPr>
          <w:trHeight w:val="300"/>
        </w:trPr>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left"/>
              <w:rPr>
                <w:sz w:val="24"/>
                <w:lang w:eastAsia="ja-JP"/>
              </w:rPr>
            </w:pPr>
            <w:r w:rsidRPr="00F130DB">
              <w:rPr>
                <w:rFonts w:hint="eastAsia"/>
                <w:sz w:val="24"/>
                <w:lang w:eastAsia="ja-JP"/>
              </w:rPr>
              <w:lastRenderedPageBreak/>
              <w:t>Korea</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9,803</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10,180</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10,258</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10,557</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11,681</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13,719</w:t>
            </w:r>
          </w:p>
        </w:tc>
      </w:tr>
      <w:tr w:rsidR="00E561C5" w:rsidRPr="00F130DB" w:rsidTr="00E11897">
        <w:trPr>
          <w:trHeight w:val="300"/>
        </w:trPr>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left"/>
              <w:rPr>
                <w:sz w:val="24"/>
                <w:lang w:eastAsia="ja-JP"/>
              </w:rPr>
            </w:pPr>
            <w:r w:rsidRPr="00F130DB">
              <w:rPr>
                <w:rFonts w:hint="eastAsia"/>
                <w:sz w:val="24"/>
                <w:lang w:eastAsia="ja-JP"/>
              </w:rPr>
              <w:t>Malaysia</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4,433</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5,137</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7,912</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9,577</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10,875</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11,897</w:t>
            </w:r>
          </w:p>
        </w:tc>
      </w:tr>
      <w:tr w:rsidR="00E561C5" w:rsidRPr="00F130DB" w:rsidTr="00E11897">
        <w:trPr>
          <w:trHeight w:val="300"/>
        </w:trPr>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left"/>
              <w:rPr>
                <w:sz w:val="24"/>
                <w:lang w:eastAsia="ja-JP"/>
              </w:rPr>
            </w:pPr>
            <w:r w:rsidRPr="00F130DB">
              <w:rPr>
                <w:rFonts w:hint="eastAsia"/>
                <w:sz w:val="24"/>
                <w:lang w:eastAsia="ja-JP"/>
              </w:rPr>
              <w:t>Pakistan</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4,181</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4,084</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3,944</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4,480</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5,323</w:t>
            </w:r>
          </w:p>
        </w:tc>
      </w:tr>
      <w:tr w:rsidR="00E561C5" w:rsidRPr="00F130DB" w:rsidTr="00E11897">
        <w:trPr>
          <w:trHeight w:val="300"/>
        </w:trPr>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left"/>
              <w:rPr>
                <w:sz w:val="24"/>
                <w:lang w:eastAsia="ja-JP"/>
              </w:rPr>
            </w:pPr>
            <w:r w:rsidRPr="00F130DB">
              <w:rPr>
                <w:rFonts w:hint="eastAsia"/>
                <w:sz w:val="24"/>
                <w:lang w:eastAsia="ja-JP"/>
              </w:rPr>
              <w:t>Philippines</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5,242</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5,093</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6,317</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7,457</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11,297</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11,813</w:t>
            </w:r>
          </w:p>
        </w:tc>
      </w:tr>
      <w:tr w:rsidR="00E561C5" w:rsidRPr="00F130DB" w:rsidTr="00E11897">
        <w:trPr>
          <w:trHeight w:val="300"/>
        </w:trPr>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left"/>
              <w:rPr>
                <w:sz w:val="24"/>
                <w:lang w:eastAsia="ja-JP"/>
              </w:rPr>
            </w:pPr>
            <w:r w:rsidRPr="00F130DB">
              <w:rPr>
                <w:rFonts w:hint="eastAsia"/>
                <w:sz w:val="24"/>
                <w:lang w:eastAsia="ja-JP"/>
              </w:rPr>
              <w:t>Singapore</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8,311</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9,113</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11,248</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12,449</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12,912</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15,079</w:t>
            </w:r>
          </w:p>
        </w:tc>
      </w:tr>
      <w:tr w:rsidR="00E561C5" w:rsidRPr="00F130DB" w:rsidTr="00E11897">
        <w:trPr>
          <w:trHeight w:val="300"/>
        </w:trPr>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left"/>
              <w:rPr>
                <w:sz w:val="24"/>
                <w:lang w:eastAsia="ja-JP"/>
              </w:rPr>
            </w:pPr>
            <w:r w:rsidRPr="00F130DB">
              <w:rPr>
                <w:rFonts w:hint="eastAsia"/>
                <w:sz w:val="24"/>
                <w:lang w:eastAsia="ja-JP"/>
              </w:rPr>
              <w:t>Thailand</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4,954</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5,673</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7,660</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8,559</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9,666</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11,099</w:t>
            </w:r>
          </w:p>
        </w:tc>
      </w:tr>
      <w:tr w:rsidR="00E561C5" w:rsidRPr="00F130DB" w:rsidTr="00E11897">
        <w:trPr>
          <w:trHeight w:val="300"/>
        </w:trPr>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left"/>
              <w:rPr>
                <w:sz w:val="24"/>
                <w:lang w:eastAsia="ja-JP"/>
              </w:rPr>
            </w:pPr>
            <w:r w:rsidRPr="00F130DB">
              <w:rPr>
                <w:rFonts w:hint="eastAsia"/>
                <w:sz w:val="24"/>
                <w:lang w:eastAsia="ja-JP"/>
              </w:rPr>
              <w:t>Taiwan (China)</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10,874</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11,107</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12,364</w:t>
            </w:r>
          </w:p>
        </w:tc>
        <w:tc>
          <w:tcPr>
            <w:tcW w:w="960" w:type="dxa"/>
            <w:tcBorders>
              <w:top w:val="nil"/>
              <w:left w:val="nil"/>
              <w:bottom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14,481</w:t>
            </w:r>
          </w:p>
        </w:tc>
      </w:tr>
      <w:tr w:rsidR="00E561C5" w:rsidRPr="00F130DB" w:rsidTr="00E11897">
        <w:trPr>
          <w:trHeight w:val="300"/>
        </w:trPr>
        <w:tc>
          <w:tcPr>
            <w:tcW w:w="960" w:type="dxa"/>
            <w:tcBorders>
              <w:top w:val="nil"/>
              <w:left w:val="nil"/>
              <w:right w:val="nil"/>
            </w:tcBorders>
            <w:shd w:val="clear" w:color="auto" w:fill="auto"/>
            <w:noWrap/>
            <w:vAlign w:val="bottom"/>
            <w:hideMark/>
          </w:tcPr>
          <w:p w:rsidR="00E561C5" w:rsidRPr="00F130DB" w:rsidRDefault="00E561C5" w:rsidP="00F1145E">
            <w:pPr>
              <w:pStyle w:val="intable"/>
              <w:jc w:val="left"/>
              <w:rPr>
                <w:sz w:val="24"/>
                <w:lang w:eastAsia="ja-JP"/>
              </w:rPr>
            </w:pPr>
            <w:r w:rsidRPr="00F130DB">
              <w:rPr>
                <w:rFonts w:hint="eastAsia"/>
                <w:sz w:val="24"/>
                <w:lang w:eastAsia="ja-JP"/>
              </w:rPr>
              <w:t>Vietnam</w:t>
            </w:r>
          </w:p>
        </w:tc>
        <w:tc>
          <w:tcPr>
            <w:tcW w:w="960" w:type="dxa"/>
            <w:tcBorders>
              <w:top w:val="nil"/>
              <w:left w:val="nil"/>
              <w:right w:val="nil"/>
            </w:tcBorders>
            <w:shd w:val="clear" w:color="auto" w:fill="auto"/>
            <w:noWrap/>
            <w:vAlign w:val="bottom"/>
            <w:hideMark/>
          </w:tcPr>
          <w:p w:rsidR="00E561C5" w:rsidRPr="00F130DB" w:rsidRDefault="00E561C5" w:rsidP="00F1145E">
            <w:pPr>
              <w:pStyle w:val="intable"/>
              <w:jc w:val="right"/>
              <w:rPr>
                <w:sz w:val="24"/>
              </w:rPr>
            </w:pPr>
          </w:p>
        </w:tc>
        <w:tc>
          <w:tcPr>
            <w:tcW w:w="960" w:type="dxa"/>
            <w:tcBorders>
              <w:top w:val="nil"/>
              <w:left w:val="nil"/>
              <w:right w:val="nil"/>
            </w:tcBorders>
            <w:shd w:val="clear" w:color="auto" w:fill="auto"/>
            <w:noWrap/>
            <w:vAlign w:val="bottom"/>
            <w:hideMark/>
          </w:tcPr>
          <w:p w:rsidR="00E561C5" w:rsidRPr="00F130DB" w:rsidRDefault="00E561C5" w:rsidP="00F1145E">
            <w:pPr>
              <w:pStyle w:val="intable"/>
              <w:jc w:val="right"/>
              <w:rPr>
                <w:sz w:val="24"/>
              </w:rPr>
            </w:pPr>
          </w:p>
        </w:tc>
        <w:tc>
          <w:tcPr>
            <w:tcW w:w="960" w:type="dxa"/>
            <w:tcBorders>
              <w:top w:val="nil"/>
              <w:left w:val="nil"/>
              <w:right w:val="nil"/>
            </w:tcBorders>
            <w:shd w:val="clear" w:color="auto" w:fill="auto"/>
            <w:noWrap/>
            <w:vAlign w:val="bottom"/>
            <w:hideMark/>
          </w:tcPr>
          <w:p w:rsidR="00E561C5" w:rsidRPr="00F130DB" w:rsidRDefault="00E561C5" w:rsidP="00F1145E">
            <w:pPr>
              <w:pStyle w:val="intable"/>
              <w:jc w:val="right"/>
              <w:rPr>
                <w:sz w:val="24"/>
              </w:rPr>
            </w:pPr>
          </w:p>
        </w:tc>
        <w:tc>
          <w:tcPr>
            <w:tcW w:w="960" w:type="dxa"/>
            <w:tcBorders>
              <w:top w:val="nil"/>
              <w:left w:val="nil"/>
              <w:right w:val="nil"/>
            </w:tcBorders>
            <w:shd w:val="clear" w:color="auto" w:fill="auto"/>
            <w:noWrap/>
            <w:vAlign w:val="bottom"/>
            <w:hideMark/>
          </w:tcPr>
          <w:p w:rsidR="00E561C5" w:rsidRPr="00F130DB" w:rsidRDefault="00E561C5" w:rsidP="00F1145E">
            <w:pPr>
              <w:pStyle w:val="intable"/>
              <w:jc w:val="right"/>
              <w:rPr>
                <w:sz w:val="24"/>
              </w:rPr>
            </w:pPr>
          </w:p>
        </w:tc>
        <w:tc>
          <w:tcPr>
            <w:tcW w:w="960" w:type="dxa"/>
            <w:tcBorders>
              <w:top w:val="nil"/>
              <w:left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5,806</w:t>
            </w:r>
          </w:p>
        </w:tc>
        <w:tc>
          <w:tcPr>
            <w:tcW w:w="960" w:type="dxa"/>
            <w:tcBorders>
              <w:top w:val="nil"/>
              <w:left w:val="nil"/>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7,190</w:t>
            </w:r>
          </w:p>
        </w:tc>
      </w:tr>
      <w:tr w:rsidR="00E561C5" w:rsidRPr="00F130DB" w:rsidTr="00E11897">
        <w:trPr>
          <w:trHeight w:val="300"/>
        </w:trPr>
        <w:tc>
          <w:tcPr>
            <w:tcW w:w="960" w:type="dxa"/>
            <w:tcBorders>
              <w:top w:val="nil"/>
              <w:left w:val="nil"/>
              <w:bottom w:val="single" w:sz="4" w:space="0" w:color="auto"/>
              <w:right w:val="nil"/>
            </w:tcBorders>
            <w:shd w:val="clear" w:color="auto" w:fill="auto"/>
            <w:noWrap/>
            <w:vAlign w:val="bottom"/>
            <w:hideMark/>
          </w:tcPr>
          <w:p w:rsidR="00E561C5" w:rsidRPr="00F130DB" w:rsidRDefault="00E561C5" w:rsidP="00F1145E">
            <w:pPr>
              <w:pStyle w:val="intable"/>
              <w:jc w:val="left"/>
              <w:rPr>
                <w:sz w:val="24"/>
                <w:lang w:eastAsia="ja-JP"/>
              </w:rPr>
            </w:pPr>
            <w:r w:rsidRPr="00F130DB">
              <w:rPr>
                <w:rFonts w:hint="eastAsia"/>
                <w:sz w:val="24"/>
                <w:lang w:eastAsia="ja-JP"/>
              </w:rPr>
              <w:t>Sri Lanka</w:t>
            </w:r>
          </w:p>
        </w:tc>
        <w:tc>
          <w:tcPr>
            <w:tcW w:w="960" w:type="dxa"/>
            <w:tcBorders>
              <w:top w:val="nil"/>
              <w:left w:val="nil"/>
              <w:bottom w:val="single" w:sz="4" w:space="0" w:color="auto"/>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2,888</w:t>
            </w:r>
          </w:p>
        </w:tc>
        <w:tc>
          <w:tcPr>
            <w:tcW w:w="960" w:type="dxa"/>
            <w:tcBorders>
              <w:top w:val="nil"/>
              <w:left w:val="nil"/>
              <w:bottom w:val="single" w:sz="4" w:space="0" w:color="auto"/>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3,423</w:t>
            </w:r>
          </w:p>
        </w:tc>
        <w:tc>
          <w:tcPr>
            <w:tcW w:w="960" w:type="dxa"/>
            <w:tcBorders>
              <w:top w:val="nil"/>
              <w:left w:val="nil"/>
              <w:bottom w:val="single" w:sz="4" w:space="0" w:color="auto"/>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4,261</w:t>
            </w:r>
          </w:p>
        </w:tc>
        <w:tc>
          <w:tcPr>
            <w:tcW w:w="960" w:type="dxa"/>
            <w:tcBorders>
              <w:top w:val="nil"/>
              <w:left w:val="nil"/>
              <w:bottom w:val="single" w:sz="4" w:space="0" w:color="auto"/>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4,561*</w:t>
            </w:r>
          </w:p>
        </w:tc>
        <w:tc>
          <w:tcPr>
            <w:tcW w:w="960" w:type="dxa"/>
            <w:tcBorders>
              <w:top w:val="nil"/>
              <w:left w:val="nil"/>
              <w:bottom w:val="single" w:sz="4" w:space="0" w:color="auto"/>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4,749*</w:t>
            </w:r>
          </w:p>
        </w:tc>
        <w:tc>
          <w:tcPr>
            <w:tcW w:w="960" w:type="dxa"/>
            <w:tcBorders>
              <w:top w:val="nil"/>
              <w:left w:val="nil"/>
              <w:bottom w:val="single" w:sz="4" w:space="0" w:color="auto"/>
              <w:right w:val="nil"/>
            </w:tcBorders>
            <w:shd w:val="clear" w:color="auto" w:fill="auto"/>
            <w:noWrap/>
            <w:vAlign w:val="bottom"/>
            <w:hideMark/>
          </w:tcPr>
          <w:p w:rsidR="00E561C5" w:rsidRPr="00F130DB" w:rsidRDefault="00E561C5" w:rsidP="00F1145E">
            <w:pPr>
              <w:pStyle w:val="intable"/>
              <w:jc w:val="right"/>
              <w:rPr>
                <w:sz w:val="24"/>
              </w:rPr>
            </w:pPr>
            <w:r w:rsidRPr="00F130DB">
              <w:rPr>
                <w:sz w:val="24"/>
              </w:rPr>
              <w:t>5,148*</w:t>
            </w:r>
          </w:p>
        </w:tc>
      </w:tr>
    </w:tbl>
    <w:p w:rsidR="00E561C5" w:rsidRPr="00F130DB" w:rsidRDefault="00E561C5" w:rsidP="00F1145E">
      <w:pPr>
        <w:pStyle w:val="FootnoteText"/>
        <w:rPr>
          <w:sz w:val="24"/>
          <w:szCs w:val="24"/>
        </w:rPr>
      </w:pPr>
      <w:r w:rsidRPr="00F130DB">
        <w:rPr>
          <w:sz w:val="24"/>
          <w:szCs w:val="24"/>
        </w:rPr>
        <w:t>Note: * denotes that data is for the years 1994, 1999 and 2005</w:t>
      </w:r>
    </w:p>
    <w:p w:rsidR="00E561C5" w:rsidRPr="00F130DB" w:rsidRDefault="00E561C5" w:rsidP="00F1145E"/>
    <w:p w:rsidR="00F3306C" w:rsidRPr="00F130DB" w:rsidRDefault="00971E7B" w:rsidP="00F1145E">
      <w:r w:rsidRPr="00F130DB">
        <w:t xml:space="preserve">Since 1985, </w:t>
      </w:r>
      <w:r w:rsidR="00E561C5" w:rsidRPr="00F130DB">
        <w:t xml:space="preserve">China has </w:t>
      </w:r>
      <w:r w:rsidRPr="00F130DB">
        <w:t>broadened its production base and through massive investment, enlarged production capacity and accelerated learning by doing</w:t>
      </w:r>
      <w:r w:rsidR="001C456E" w:rsidRPr="00F130DB">
        <w:rPr>
          <w:rStyle w:val="FootnoteReference"/>
          <w:sz w:val="24"/>
        </w:rPr>
        <w:footnoteReference w:id="28"/>
      </w:r>
      <w:r w:rsidRPr="00F130DB">
        <w:t>. As a consequence</w:t>
      </w:r>
      <w:r w:rsidR="00E561C5" w:rsidRPr="00F130DB">
        <w:t xml:space="preserve"> there </w:t>
      </w:r>
      <w:r w:rsidRPr="00F130DB">
        <w:t>is now a wide assortment of</w:t>
      </w:r>
      <w:r w:rsidR="00D04FE8" w:rsidRPr="00F130DB">
        <w:t xml:space="preserve"> products that can be technologically upgraded and from which Chinese manufacturers can diversify into other related products (Figures </w:t>
      </w:r>
      <w:r w:rsidR="00427172" w:rsidRPr="00F130DB">
        <w:t>1</w:t>
      </w:r>
      <w:r w:rsidR="00D04FE8" w:rsidRPr="00F130DB">
        <w:t xml:space="preserve"> and </w:t>
      </w:r>
      <w:r w:rsidR="000E0150" w:rsidRPr="00F130DB">
        <w:rPr>
          <w:rFonts w:eastAsia="SimSun" w:hint="eastAsia"/>
          <w:lang w:eastAsia="zh-CN"/>
        </w:rPr>
        <w:t>2</w:t>
      </w:r>
      <w:r w:rsidR="00D04FE8" w:rsidRPr="00F130DB">
        <w:t>)</w:t>
      </w:r>
      <w:r w:rsidR="00C24323" w:rsidRPr="00F130DB">
        <w:t>.</w:t>
      </w:r>
      <w:r w:rsidR="00E561C5" w:rsidRPr="00F130DB">
        <w:t xml:space="preserve"> </w:t>
      </w:r>
      <w:r w:rsidRPr="00F130DB">
        <w:t xml:space="preserve">In product space terminology, more of the products lie in the densely networked core </w:t>
      </w:r>
      <w:r w:rsidR="002139C8" w:rsidRPr="00F130DB">
        <w:t>which multiplies options for industrial diversification and the scope for innovation.</w:t>
      </w:r>
    </w:p>
    <w:p w:rsidR="00467CDF" w:rsidRPr="00F130DB" w:rsidRDefault="00467CDF" w:rsidP="00F1145E">
      <w:pPr>
        <w:ind w:firstLine="0"/>
      </w:pPr>
    </w:p>
    <w:p w:rsidR="00E561C5" w:rsidRPr="00F130DB" w:rsidRDefault="00E561C5" w:rsidP="00F1145E">
      <w:pPr>
        <w:pStyle w:val="Caption"/>
        <w:spacing w:before="0" w:after="0" w:line="360" w:lineRule="auto"/>
        <w:rPr>
          <w:sz w:val="24"/>
          <w:szCs w:val="24"/>
        </w:rPr>
      </w:pPr>
      <w:bookmarkStart w:id="8" w:name="_Ref261263336"/>
      <w:bookmarkStart w:id="9" w:name="_Toc258328176"/>
      <w:r w:rsidRPr="00F130DB">
        <w:rPr>
          <w:sz w:val="24"/>
          <w:szCs w:val="24"/>
        </w:rPr>
        <w:t xml:space="preserve">Figure </w:t>
      </w:r>
      <w:r w:rsidR="00344118" w:rsidRPr="00F130DB">
        <w:rPr>
          <w:sz w:val="24"/>
          <w:szCs w:val="24"/>
        </w:rPr>
        <w:fldChar w:fldCharType="begin"/>
      </w:r>
      <w:r w:rsidR="00812A15" w:rsidRPr="00F130DB">
        <w:rPr>
          <w:sz w:val="24"/>
          <w:szCs w:val="24"/>
        </w:rPr>
        <w:instrText xml:space="preserve"> SEQ Figure \* ARABIC </w:instrText>
      </w:r>
      <w:r w:rsidR="00344118" w:rsidRPr="00F130DB">
        <w:rPr>
          <w:sz w:val="24"/>
          <w:szCs w:val="24"/>
        </w:rPr>
        <w:fldChar w:fldCharType="separate"/>
      </w:r>
      <w:r w:rsidR="00DA69EA" w:rsidRPr="00F130DB">
        <w:rPr>
          <w:noProof/>
          <w:sz w:val="24"/>
          <w:szCs w:val="24"/>
        </w:rPr>
        <w:t>1</w:t>
      </w:r>
      <w:r w:rsidR="00344118" w:rsidRPr="00F130DB">
        <w:rPr>
          <w:sz w:val="24"/>
          <w:szCs w:val="24"/>
        </w:rPr>
        <w:fldChar w:fldCharType="end"/>
      </w:r>
      <w:bookmarkEnd w:id="8"/>
      <w:r w:rsidRPr="00F130DB">
        <w:rPr>
          <w:sz w:val="24"/>
          <w:szCs w:val="24"/>
        </w:rPr>
        <w:t xml:space="preserve">: Product Space </w:t>
      </w:r>
      <w:r w:rsidR="00552249" w:rsidRPr="00F130DB">
        <w:rPr>
          <w:sz w:val="24"/>
          <w:szCs w:val="24"/>
        </w:rPr>
        <w:t>(</w:t>
      </w:r>
      <w:r w:rsidRPr="00F130DB">
        <w:rPr>
          <w:sz w:val="24"/>
          <w:szCs w:val="24"/>
        </w:rPr>
        <w:t>1987</w:t>
      </w:r>
      <w:bookmarkEnd w:id="9"/>
      <w:r w:rsidR="00552249" w:rsidRPr="00F130DB">
        <w:rPr>
          <w:sz w:val="24"/>
          <w:szCs w:val="24"/>
        </w:rPr>
        <w:t>)</w:t>
      </w:r>
    </w:p>
    <w:p w:rsidR="00E561C5" w:rsidRPr="00F130DB" w:rsidRDefault="00344118" w:rsidP="00F1145E">
      <w:pPr>
        <w:pStyle w:val="FootnoteText"/>
        <w:spacing w:line="360" w:lineRule="auto"/>
        <w:rPr>
          <w:sz w:val="24"/>
          <w:szCs w:val="24"/>
        </w:rPr>
      </w:pPr>
      <w:r w:rsidRPr="00344118">
        <w:rPr>
          <w:noProof/>
          <w:snapToGrid/>
          <w:sz w:val="24"/>
          <w:szCs w:val="24"/>
          <w:lang w:bidi="bn-I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95.45pt;height:215.3pt;visibility:visible">
            <v:imagedata r:id="rId13" o:title="productspaceCHN1987"/>
          </v:shape>
        </w:pict>
      </w:r>
    </w:p>
    <w:p w:rsidR="00E561C5" w:rsidRPr="00F130DB" w:rsidRDefault="00E561C5" w:rsidP="00F1145E">
      <w:pPr>
        <w:pStyle w:val="FootnoteText"/>
        <w:spacing w:line="360" w:lineRule="auto"/>
        <w:rPr>
          <w:sz w:val="24"/>
          <w:szCs w:val="24"/>
        </w:rPr>
      </w:pPr>
      <w:r w:rsidRPr="00F130DB">
        <w:rPr>
          <w:sz w:val="24"/>
          <w:szCs w:val="24"/>
        </w:rPr>
        <w:t>Source: Authors’ calculations based on UN Comtrade data</w:t>
      </w:r>
    </w:p>
    <w:p w:rsidR="00E561C5" w:rsidRPr="00F130DB" w:rsidRDefault="00E561C5" w:rsidP="00F1145E"/>
    <w:p w:rsidR="00E561C5" w:rsidRPr="00F130DB" w:rsidRDefault="00E561C5" w:rsidP="00F1145E">
      <w:pPr>
        <w:pStyle w:val="Caption"/>
        <w:spacing w:before="0" w:after="0" w:line="360" w:lineRule="auto"/>
        <w:rPr>
          <w:sz w:val="24"/>
          <w:szCs w:val="24"/>
        </w:rPr>
      </w:pPr>
      <w:bookmarkStart w:id="10" w:name="_Ref261263342"/>
      <w:bookmarkStart w:id="11" w:name="_Toc258328177"/>
      <w:r w:rsidRPr="00F130DB">
        <w:rPr>
          <w:sz w:val="24"/>
          <w:szCs w:val="24"/>
        </w:rPr>
        <w:t xml:space="preserve">Figure </w:t>
      </w:r>
      <w:r w:rsidR="00344118" w:rsidRPr="00F130DB">
        <w:rPr>
          <w:sz w:val="24"/>
          <w:szCs w:val="24"/>
        </w:rPr>
        <w:fldChar w:fldCharType="begin"/>
      </w:r>
      <w:r w:rsidR="00812A15" w:rsidRPr="00F130DB">
        <w:rPr>
          <w:sz w:val="24"/>
          <w:szCs w:val="24"/>
        </w:rPr>
        <w:instrText xml:space="preserve"> SEQ Figure \* ARABIC </w:instrText>
      </w:r>
      <w:r w:rsidR="00344118" w:rsidRPr="00F130DB">
        <w:rPr>
          <w:sz w:val="24"/>
          <w:szCs w:val="24"/>
        </w:rPr>
        <w:fldChar w:fldCharType="separate"/>
      </w:r>
      <w:r w:rsidR="00DA69EA" w:rsidRPr="00F130DB">
        <w:rPr>
          <w:noProof/>
          <w:sz w:val="24"/>
          <w:szCs w:val="24"/>
        </w:rPr>
        <w:t>2</w:t>
      </w:r>
      <w:r w:rsidR="00344118" w:rsidRPr="00F130DB">
        <w:rPr>
          <w:sz w:val="24"/>
          <w:szCs w:val="24"/>
        </w:rPr>
        <w:fldChar w:fldCharType="end"/>
      </w:r>
      <w:bookmarkEnd w:id="10"/>
      <w:r w:rsidRPr="00F130DB">
        <w:rPr>
          <w:sz w:val="24"/>
          <w:szCs w:val="24"/>
        </w:rPr>
        <w:t xml:space="preserve">: Product Space </w:t>
      </w:r>
      <w:r w:rsidR="00552249" w:rsidRPr="00F130DB">
        <w:rPr>
          <w:sz w:val="24"/>
          <w:szCs w:val="24"/>
        </w:rPr>
        <w:t>(</w:t>
      </w:r>
      <w:r w:rsidRPr="00F130DB">
        <w:rPr>
          <w:sz w:val="24"/>
          <w:szCs w:val="24"/>
        </w:rPr>
        <w:t>2006</w:t>
      </w:r>
      <w:bookmarkEnd w:id="11"/>
      <w:r w:rsidR="00552249" w:rsidRPr="00F130DB">
        <w:rPr>
          <w:sz w:val="24"/>
          <w:szCs w:val="24"/>
        </w:rPr>
        <w:t>)</w:t>
      </w:r>
    </w:p>
    <w:p w:rsidR="00E561C5" w:rsidRPr="00F130DB" w:rsidRDefault="00344118" w:rsidP="00F1145E">
      <w:pPr>
        <w:pStyle w:val="FootnoteText"/>
        <w:spacing w:line="360" w:lineRule="auto"/>
        <w:rPr>
          <w:sz w:val="24"/>
          <w:szCs w:val="24"/>
        </w:rPr>
      </w:pPr>
      <w:r w:rsidRPr="00344118">
        <w:rPr>
          <w:noProof/>
          <w:snapToGrid/>
          <w:sz w:val="24"/>
          <w:szCs w:val="24"/>
          <w:lang w:bidi="bn-IN"/>
        </w:rPr>
        <w:pict>
          <v:shape id="Picture 2" o:spid="_x0000_i1026" type="#_x0000_t75" style="width:301.6pt;height:219.4pt;visibility:visible">
            <v:imagedata r:id="rId14" o:title="productspaceCHN2006"/>
          </v:shape>
        </w:pict>
      </w:r>
    </w:p>
    <w:p w:rsidR="00E561C5" w:rsidRPr="00F130DB" w:rsidRDefault="00E561C5" w:rsidP="00F1145E">
      <w:pPr>
        <w:pStyle w:val="FootnoteText"/>
        <w:spacing w:line="360" w:lineRule="auto"/>
        <w:rPr>
          <w:sz w:val="24"/>
          <w:szCs w:val="24"/>
        </w:rPr>
      </w:pPr>
      <w:r w:rsidRPr="00F130DB">
        <w:rPr>
          <w:sz w:val="24"/>
          <w:szCs w:val="24"/>
        </w:rPr>
        <w:t>Source: Authors’ calculations based on UN Comtrade data</w:t>
      </w:r>
    </w:p>
    <w:p w:rsidR="00E561C5" w:rsidRPr="00F130DB" w:rsidRDefault="00E561C5" w:rsidP="00F1145E">
      <w:pPr>
        <w:ind w:firstLine="0"/>
      </w:pPr>
    </w:p>
    <w:p w:rsidR="00E561C5" w:rsidRPr="00F130DB" w:rsidRDefault="00E561C5" w:rsidP="00F1145E">
      <w:r w:rsidRPr="00F130DB">
        <w:t xml:space="preserve">A closer inspection of the products in China’s export basket with the highest densities that are upgrades, underscores the fact of China’s rapid industrial progress.  In 1987, the top 10 commodities with the highest densities, implying that they were more sophisticated than the average, were mainly low-tech items offering minimal </w:t>
      </w:r>
      <w:r w:rsidRPr="00F130DB">
        <w:lastRenderedPageBreak/>
        <w:t xml:space="preserve">opportunities for diversification (see </w:t>
      </w:r>
      <w:r w:rsidR="001D3A29" w:rsidRPr="00F130DB">
        <w:t>Table</w:t>
      </w:r>
      <w:r w:rsidR="006B3382" w:rsidRPr="00F130DB">
        <w:rPr>
          <w:rFonts w:hint="eastAsia"/>
        </w:rPr>
        <w:t xml:space="preserve"> </w:t>
      </w:r>
      <w:r w:rsidR="00DA13A9" w:rsidRPr="00F130DB">
        <w:rPr>
          <w:lang w:eastAsia="zh-CN"/>
        </w:rPr>
        <w:t>4</w:t>
      </w:r>
      <w:r w:rsidRPr="00F130DB">
        <w:t>).  By 2006, the composition of the high density product</w:t>
      </w:r>
      <w:r w:rsidR="002139C8" w:rsidRPr="00F130DB">
        <w:t xml:space="preserve">s had altered radically with many opening avenues </w:t>
      </w:r>
      <w:r w:rsidRPr="00F130DB">
        <w:t xml:space="preserve">for upgrading into </w:t>
      </w:r>
      <w:r w:rsidR="002139C8" w:rsidRPr="00F130DB">
        <w:t>m</w:t>
      </w:r>
      <w:r w:rsidRPr="00F130DB">
        <w:t xml:space="preserve">ore technologically advanced products with </w:t>
      </w:r>
      <w:r w:rsidR="00C24323" w:rsidRPr="00F130DB">
        <w:t>better</w:t>
      </w:r>
      <w:r w:rsidRPr="00F130DB">
        <w:t xml:space="preserve"> market prospects (see </w:t>
      </w:r>
      <w:r w:rsidR="00DA13A9" w:rsidRPr="00F130DB">
        <w:t>Table 5</w:t>
      </w:r>
      <w:r w:rsidRPr="00F130DB">
        <w:t xml:space="preserve">).  Thus China’s </w:t>
      </w:r>
      <w:r w:rsidR="00694EBC" w:rsidRPr="00F130DB">
        <w:t xml:space="preserve">industrial capabilities are strengthening as is its </w:t>
      </w:r>
      <w:r w:rsidRPr="00F130DB">
        <w:t>compet</w:t>
      </w:r>
      <w:r w:rsidR="00694EBC" w:rsidRPr="00F130DB">
        <w:t>iveness relative to</w:t>
      </w:r>
      <w:r w:rsidRPr="00F130DB">
        <w:t xml:space="preserve"> higher income countries</w:t>
      </w:r>
      <w:r w:rsidR="00694EBC" w:rsidRPr="00F130DB">
        <w:t>.</w:t>
      </w:r>
      <w:r w:rsidR="001C066C" w:rsidRPr="00F130DB">
        <w:t xml:space="preserve"> These findings are similar to those of Felipe et al (2010)</w:t>
      </w:r>
      <w:r w:rsidR="001C066C" w:rsidRPr="00F130DB">
        <w:rPr>
          <w:rStyle w:val="FootnoteReference"/>
          <w:sz w:val="24"/>
        </w:rPr>
        <w:footnoteReference w:id="29"/>
      </w:r>
      <w:r w:rsidR="002139C8" w:rsidRPr="00F130DB">
        <w:t>.</w:t>
      </w:r>
    </w:p>
    <w:p w:rsidR="00E561C5" w:rsidRPr="00F130DB" w:rsidRDefault="00E561C5" w:rsidP="00F1145E"/>
    <w:p w:rsidR="00E561C5" w:rsidRPr="00F130DB" w:rsidRDefault="00E561C5" w:rsidP="00F1145E">
      <w:pPr>
        <w:pStyle w:val="Caption"/>
        <w:spacing w:before="0" w:after="0"/>
        <w:rPr>
          <w:sz w:val="24"/>
          <w:szCs w:val="24"/>
        </w:rPr>
      </w:pPr>
      <w:bookmarkStart w:id="12" w:name="_Ref261263405"/>
      <w:bookmarkStart w:id="13" w:name="_Toc254883916"/>
      <w:r w:rsidRPr="00F130DB">
        <w:rPr>
          <w:sz w:val="24"/>
          <w:szCs w:val="24"/>
        </w:rPr>
        <w:t>Table</w:t>
      </w:r>
      <w:bookmarkEnd w:id="12"/>
      <w:r w:rsidR="00DA13A9" w:rsidRPr="00F130DB">
        <w:rPr>
          <w:sz w:val="24"/>
          <w:szCs w:val="24"/>
        </w:rPr>
        <w:t xml:space="preserve"> 4</w:t>
      </w:r>
      <w:r w:rsidRPr="00F130DB">
        <w:rPr>
          <w:sz w:val="24"/>
          <w:szCs w:val="24"/>
        </w:rPr>
        <w:t>: Top 10 “upscale” co</w:t>
      </w:r>
      <w:r w:rsidR="00552249" w:rsidRPr="00F130DB">
        <w:rPr>
          <w:sz w:val="24"/>
          <w:szCs w:val="24"/>
        </w:rPr>
        <w:t>mmodities with highest density (</w:t>
      </w:r>
      <w:r w:rsidRPr="00F130DB">
        <w:rPr>
          <w:sz w:val="24"/>
          <w:szCs w:val="24"/>
        </w:rPr>
        <w:t>1987</w:t>
      </w:r>
      <w:bookmarkEnd w:id="13"/>
      <w:r w:rsidR="00552249" w:rsidRPr="00F130DB">
        <w:rPr>
          <w:sz w:val="24"/>
          <w:szCs w:val="24"/>
        </w:rPr>
        <w:t>)</w:t>
      </w:r>
    </w:p>
    <w:tbl>
      <w:tblPr>
        <w:tblW w:w="8769" w:type="dxa"/>
        <w:tblInd w:w="93" w:type="dxa"/>
        <w:tblLook w:val="04A0"/>
      </w:tblPr>
      <w:tblGrid>
        <w:gridCol w:w="5071"/>
        <w:gridCol w:w="1172"/>
        <w:gridCol w:w="1388"/>
        <w:gridCol w:w="1138"/>
      </w:tblGrid>
      <w:tr w:rsidR="00E561C5" w:rsidRPr="00F130DB" w:rsidTr="007B091E">
        <w:trPr>
          <w:trHeight w:val="300"/>
        </w:trPr>
        <w:tc>
          <w:tcPr>
            <w:tcW w:w="5131" w:type="dxa"/>
            <w:tcBorders>
              <w:top w:val="single" w:sz="4" w:space="0" w:color="auto"/>
              <w:left w:val="nil"/>
              <w:bottom w:val="single" w:sz="4" w:space="0" w:color="auto"/>
              <w:right w:val="nil"/>
            </w:tcBorders>
            <w:shd w:val="clear" w:color="auto" w:fill="auto"/>
            <w:noWrap/>
            <w:vAlign w:val="center"/>
            <w:hideMark/>
          </w:tcPr>
          <w:p w:rsidR="00E561C5" w:rsidRPr="00F130DB" w:rsidRDefault="00E561C5" w:rsidP="00F1145E">
            <w:pPr>
              <w:pStyle w:val="intable"/>
              <w:jc w:val="left"/>
              <w:rPr>
                <w:b/>
                <w:snapToGrid/>
                <w:sz w:val="24"/>
              </w:rPr>
            </w:pPr>
            <w:bookmarkStart w:id="14" w:name="OLE_LINK1"/>
            <w:r w:rsidRPr="00F130DB">
              <w:rPr>
                <w:b/>
                <w:snapToGrid/>
                <w:sz w:val="24"/>
              </w:rPr>
              <w:t>Short description</w:t>
            </w:r>
            <w:bookmarkEnd w:id="14"/>
          </w:p>
        </w:tc>
        <w:tc>
          <w:tcPr>
            <w:tcW w:w="1184" w:type="dxa"/>
            <w:tcBorders>
              <w:top w:val="single" w:sz="4" w:space="0" w:color="auto"/>
              <w:left w:val="nil"/>
              <w:bottom w:val="single" w:sz="4" w:space="0" w:color="auto"/>
              <w:right w:val="nil"/>
            </w:tcBorders>
            <w:shd w:val="clear" w:color="auto" w:fill="auto"/>
            <w:noWrap/>
            <w:vAlign w:val="center"/>
            <w:hideMark/>
          </w:tcPr>
          <w:p w:rsidR="00E561C5" w:rsidRPr="00F130DB" w:rsidRDefault="00381FFA" w:rsidP="00F1145E">
            <w:pPr>
              <w:pStyle w:val="intable"/>
              <w:jc w:val="both"/>
              <w:rPr>
                <w:b/>
                <w:snapToGrid/>
                <w:sz w:val="24"/>
              </w:rPr>
            </w:pPr>
            <w:r w:rsidRPr="00F130DB">
              <w:rPr>
                <w:b/>
                <w:snapToGrid/>
                <w:sz w:val="24"/>
              </w:rPr>
              <w:t>D</w:t>
            </w:r>
            <w:r w:rsidR="00E561C5" w:rsidRPr="00F130DB">
              <w:rPr>
                <w:b/>
                <w:snapToGrid/>
                <w:sz w:val="24"/>
              </w:rPr>
              <w:t>ensity</w:t>
            </w:r>
          </w:p>
        </w:tc>
        <w:tc>
          <w:tcPr>
            <w:tcW w:w="1314" w:type="dxa"/>
            <w:tcBorders>
              <w:top w:val="single" w:sz="4" w:space="0" w:color="auto"/>
              <w:left w:val="nil"/>
              <w:bottom w:val="single" w:sz="4" w:space="0" w:color="auto"/>
              <w:right w:val="nil"/>
            </w:tcBorders>
            <w:shd w:val="clear" w:color="auto" w:fill="auto"/>
            <w:noWrap/>
            <w:vAlign w:val="center"/>
            <w:hideMark/>
          </w:tcPr>
          <w:p w:rsidR="00E561C5" w:rsidRPr="00F130DB" w:rsidRDefault="00E561C5" w:rsidP="00F1145E">
            <w:pPr>
              <w:pStyle w:val="intable"/>
              <w:rPr>
                <w:b/>
                <w:snapToGrid/>
                <w:sz w:val="24"/>
              </w:rPr>
            </w:pPr>
            <w:r w:rsidRPr="00F130DB">
              <w:rPr>
                <w:b/>
                <w:snapToGrid/>
                <w:sz w:val="24"/>
              </w:rPr>
              <w:t>Technology class</w:t>
            </w:r>
          </w:p>
        </w:tc>
        <w:tc>
          <w:tcPr>
            <w:tcW w:w="1140" w:type="dxa"/>
            <w:tcBorders>
              <w:top w:val="single" w:sz="4" w:space="0" w:color="auto"/>
              <w:left w:val="nil"/>
              <w:bottom w:val="single" w:sz="4" w:space="0" w:color="auto"/>
              <w:right w:val="nil"/>
            </w:tcBorders>
            <w:shd w:val="clear" w:color="auto" w:fill="auto"/>
            <w:noWrap/>
            <w:vAlign w:val="center"/>
            <w:hideMark/>
          </w:tcPr>
          <w:p w:rsidR="00E561C5" w:rsidRPr="00F130DB" w:rsidRDefault="00E561C5" w:rsidP="00F1145E">
            <w:pPr>
              <w:pStyle w:val="intable"/>
              <w:rPr>
                <w:b/>
                <w:snapToGrid/>
                <w:sz w:val="24"/>
              </w:rPr>
            </w:pPr>
            <w:r w:rsidRPr="00F130DB">
              <w:rPr>
                <w:b/>
                <w:snapToGrid/>
                <w:sz w:val="24"/>
              </w:rPr>
              <w:t>PRODY-EXPY</w:t>
            </w:r>
          </w:p>
        </w:tc>
      </w:tr>
      <w:tr w:rsidR="00E561C5" w:rsidRPr="00F130DB" w:rsidTr="007B091E">
        <w:trPr>
          <w:trHeight w:val="300"/>
        </w:trPr>
        <w:tc>
          <w:tcPr>
            <w:tcW w:w="5131" w:type="dxa"/>
            <w:tcBorders>
              <w:top w:val="single" w:sz="4" w:space="0" w:color="auto"/>
              <w:left w:val="nil"/>
              <w:bottom w:val="nil"/>
              <w:right w:val="nil"/>
            </w:tcBorders>
            <w:shd w:val="clear" w:color="auto" w:fill="auto"/>
            <w:noWrap/>
            <w:vAlign w:val="center"/>
            <w:hideMark/>
          </w:tcPr>
          <w:p w:rsidR="00E561C5" w:rsidRPr="00F130DB" w:rsidRDefault="00E561C5" w:rsidP="00F1145E">
            <w:pPr>
              <w:pStyle w:val="intable"/>
              <w:jc w:val="left"/>
              <w:rPr>
                <w:snapToGrid/>
                <w:sz w:val="24"/>
              </w:rPr>
            </w:pPr>
            <w:r w:rsidRPr="00F130DB">
              <w:rPr>
                <w:snapToGrid/>
                <w:sz w:val="24"/>
              </w:rPr>
              <w:t>Pyrotechnic articles</w:t>
            </w:r>
          </w:p>
        </w:tc>
        <w:tc>
          <w:tcPr>
            <w:tcW w:w="1184" w:type="dxa"/>
            <w:tcBorders>
              <w:top w:val="single" w:sz="4" w:space="0" w:color="auto"/>
              <w:left w:val="nil"/>
              <w:bottom w:val="nil"/>
              <w:right w:val="nil"/>
            </w:tcBorders>
            <w:shd w:val="clear" w:color="auto" w:fill="auto"/>
            <w:noWrap/>
            <w:vAlign w:val="center"/>
            <w:hideMark/>
          </w:tcPr>
          <w:p w:rsidR="00E561C5" w:rsidRPr="00F130DB" w:rsidRDefault="00E561C5" w:rsidP="00F1145E">
            <w:pPr>
              <w:pStyle w:val="intable"/>
              <w:jc w:val="both"/>
              <w:rPr>
                <w:snapToGrid/>
                <w:sz w:val="24"/>
              </w:rPr>
            </w:pPr>
            <w:r w:rsidRPr="00F130DB">
              <w:rPr>
                <w:snapToGrid/>
                <w:sz w:val="24"/>
              </w:rPr>
              <w:t>0.655046</w:t>
            </w:r>
          </w:p>
        </w:tc>
        <w:tc>
          <w:tcPr>
            <w:tcW w:w="1314" w:type="dxa"/>
            <w:tcBorders>
              <w:top w:val="single" w:sz="4" w:space="0" w:color="auto"/>
              <w:left w:val="nil"/>
              <w:bottom w:val="nil"/>
              <w:right w:val="nil"/>
            </w:tcBorders>
            <w:shd w:val="clear" w:color="auto" w:fill="auto"/>
            <w:noWrap/>
            <w:vAlign w:val="center"/>
            <w:hideMark/>
          </w:tcPr>
          <w:p w:rsidR="00E561C5" w:rsidRPr="00F130DB" w:rsidRDefault="00E561C5" w:rsidP="00F1145E">
            <w:pPr>
              <w:pStyle w:val="intable"/>
              <w:rPr>
                <w:snapToGrid/>
                <w:sz w:val="24"/>
              </w:rPr>
            </w:pPr>
            <w:r w:rsidRPr="00F130DB">
              <w:rPr>
                <w:snapToGrid/>
                <w:sz w:val="24"/>
              </w:rPr>
              <w:t>MT2</w:t>
            </w:r>
          </w:p>
        </w:tc>
        <w:tc>
          <w:tcPr>
            <w:tcW w:w="1140" w:type="dxa"/>
            <w:tcBorders>
              <w:top w:val="single" w:sz="4" w:space="0" w:color="auto"/>
              <w:left w:val="nil"/>
              <w:bottom w:val="nil"/>
              <w:right w:val="nil"/>
            </w:tcBorders>
            <w:shd w:val="clear" w:color="auto" w:fill="auto"/>
            <w:noWrap/>
            <w:vAlign w:val="center"/>
            <w:hideMark/>
          </w:tcPr>
          <w:p w:rsidR="00E561C5" w:rsidRPr="00F130DB" w:rsidRDefault="00E561C5" w:rsidP="00F1145E">
            <w:pPr>
              <w:pStyle w:val="intable"/>
              <w:rPr>
                <w:snapToGrid/>
                <w:sz w:val="24"/>
              </w:rPr>
            </w:pPr>
            <w:r w:rsidRPr="00F130DB">
              <w:rPr>
                <w:snapToGrid/>
                <w:sz w:val="24"/>
              </w:rPr>
              <w:t>451</w:t>
            </w:r>
          </w:p>
        </w:tc>
      </w:tr>
      <w:tr w:rsidR="00E561C5" w:rsidRPr="00F130DB" w:rsidTr="007B091E">
        <w:trPr>
          <w:trHeight w:val="300"/>
        </w:trPr>
        <w:tc>
          <w:tcPr>
            <w:tcW w:w="5131" w:type="dxa"/>
            <w:tcBorders>
              <w:top w:val="nil"/>
              <w:left w:val="nil"/>
              <w:bottom w:val="nil"/>
              <w:right w:val="nil"/>
            </w:tcBorders>
            <w:shd w:val="clear" w:color="auto" w:fill="auto"/>
            <w:noWrap/>
            <w:vAlign w:val="center"/>
            <w:hideMark/>
          </w:tcPr>
          <w:p w:rsidR="00E561C5" w:rsidRPr="00F130DB" w:rsidRDefault="00E561C5" w:rsidP="00F1145E">
            <w:pPr>
              <w:pStyle w:val="intable"/>
              <w:jc w:val="left"/>
              <w:rPr>
                <w:snapToGrid/>
                <w:sz w:val="24"/>
              </w:rPr>
            </w:pPr>
            <w:r w:rsidRPr="00F130DB">
              <w:rPr>
                <w:snapToGrid/>
                <w:sz w:val="24"/>
              </w:rPr>
              <w:t>Manufactured goods, nes</w:t>
            </w:r>
          </w:p>
        </w:tc>
        <w:tc>
          <w:tcPr>
            <w:tcW w:w="1184" w:type="dxa"/>
            <w:tcBorders>
              <w:top w:val="nil"/>
              <w:left w:val="nil"/>
              <w:bottom w:val="nil"/>
              <w:right w:val="nil"/>
            </w:tcBorders>
            <w:shd w:val="clear" w:color="auto" w:fill="auto"/>
            <w:noWrap/>
            <w:vAlign w:val="center"/>
            <w:hideMark/>
          </w:tcPr>
          <w:p w:rsidR="00E561C5" w:rsidRPr="00F130DB" w:rsidRDefault="00E561C5" w:rsidP="00F1145E">
            <w:pPr>
              <w:pStyle w:val="intable"/>
              <w:jc w:val="both"/>
              <w:rPr>
                <w:snapToGrid/>
                <w:sz w:val="24"/>
              </w:rPr>
            </w:pPr>
            <w:r w:rsidRPr="00F130DB">
              <w:rPr>
                <w:snapToGrid/>
                <w:sz w:val="24"/>
              </w:rPr>
              <w:t>0.558615</w:t>
            </w:r>
          </w:p>
        </w:tc>
        <w:tc>
          <w:tcPr>
            <w:tcW w:w="1314" w:type="dxa"/>
            <w:tcBorders>
              <w:top w:val="nil"/>
              <w:left w:val="nil"/>
              <w:bottom w:val="nil"/>
              <w:right w:val="nil"/>
            </w:tcBorders>
            <w:shd w:val="clear" w:color="auto" w:fill="auto"/>
            <w:noWrap/>
            <w:vAlign w:val="center"/>
            <w:hideMark/>
          </w:tcPr>
          <w:p w:rsidR="00E561C5" w:rsidRPr="00F130DB" w:rsidRDefault="00E561C5" w:rsidP="00F1145E">
            <w:pPr>
              <w:pStyle w:val="intable"/>
              <w:rPr>
                <w:snapToGrid/>
                <w:sz w:val="24"/>
              </w:rPr>
            </w:pPr>
            <w:r w:rsidRPr="00F130DB">
              <w:rPr>
                <w:snapToGrid/>
                <w:sz w:val="24"/>
              </w:rPr>
              <w:t>LT2</w:t>
            </w:r>
          </w:p>
        </w:tc>
        <w:tc>
          <w:tcPr>
            <w:tcW w:w="1140" w:type="dxa"/>
            <w:tcBorders>
              <w:top w:val="nil"/>
              <w:left w:val="nil"/>
              <w:bottom w:val="nil"/>
              <w:right w:val="nil"/>
            </w:tcBorders>
            <w:shd w:val="clear" w:color="auto" w:fill="auto"/>
            <w:noWrap/>
            <w:vAlign w:val="center"/>
            <w:hideMark/>
          </w:tcPr>
          <w:p w:rsidR="00E561C5" w:rsidRPr="00F130DB" w:rsidRDefault="00E561C5" w:rsidP="00F1145E">
            <w:pPr>
              <w:pStyle w:val="intable"/>
              <w:rPr>
                <w:snapToGrid/>
                <w:sz w:val="24"/>
              </w:rPr>
            </w:pPr>
            <w:r w:rsidRPr="00F130DB">
              <w:rPr>
                <w:snapToGrid/>
                <w:sz w:val="24"/>
              </w:rPr>
              <w:t>1,325</w:t>
            </w:r>
          </w:p>
        </w:tc>
      </w:tr>
      <w:tr w:rsidR="00E561C5" w:rsidRPr="00F130DB" w:rsidTr="007B091E">
        <w:trPr>
          <w:trHeight w:val="300"/>
        </w:trPr>
        <w:tc>
          <w:tcPr>
            <w:tcW w:w="5131" w:type="dxa"/>
            <w:tcBorders>
              <w:top w:val="nil"/>
              <w:left w:val="nil"/>
              <w:bottom w:val="nil"/>
              <w:right w:val="nil"/>
            </w:tcBorders>
            <w:shd w:val="clear" w:color="auto" w:fill="auto"/>
            <w:noWrap/>
            <w:vAlign w:val="center"/>
            <w:hideMark/>
          </w:tcPr>
          <w:p w:rsidR="00E561C5" w:rsidRPr="00F130DB" w:rsidRDefault="00E561C5" w:rsidP="00F1145E">
            <w:pPr>
              <w:pStyle w:val="intable"/>
              <w:jc w:val="left"/>
              <w:rPr>
                <w:snapToGrid/>
                <w:sz w:val="24"/>
              </w:rPr>
            </w:pPr>
            <w:r w:rsidRPr="00F130DB">
              <w:rPr>
                <w:snapToGrid/>
                <w:sz w:val="24"/>
              </w:rPr>
              <w:t>Children's toys, indoor games, etc</w:t>
            </w:r>
          </w:p>
        </w:tc>
        <w:tc>
          <w:tcPr>
            <w:tcW w:w="1184" w:type="dxa"/>
            <w:tcBorders>
              <w:top w:val="nil"/>
              <w:left w:val="nil"/>
              <w:bottom w:val="nil"/>
              <w:right w:val="nil"/>
            </w:tcBorders>
            <w:shd w:val="clear" w:color="auto" w:fill="auto"/>
            <w:noWrap/>
            <w:vAlign w:val="center"/>
            <w:hideMark/>
          </w:tcPr>
          <w:p w:rsidR="00E561C5" w:rsidRPr="00F130DB" w:rsidRDefault="00E561C5" w:rsidP="00F1145E">
            <w:pPr>
              <w:pStyle w:val="intable"/>
              <w:jc w:val="both"/>
              <w:rPr>
                <w:snapToGrid/>
                <w:sz w:val="24"/>
              </w:rPr>
            </w:pPr>
            <w:r w:rsidRPr="00F130DB">
              <w:rPr>
                <w:snapToGrid/>
                <w:sz w:val="24"/>
              </w:rPr>
              <w:t>0.474168</w:t>
            </w:r>
          </w:p>
        </w:tc>
        <w:tc>
          <w:tcPr>
            <w:tcW w:w="1314" w:type="dxa"/>
            <w:tcBorders>
              <w:top w:val="nil"/>
              <w:left w:val="nil"/>
              <w:bottom w:val="nil"/>
              <w:right w:val="nil"/>
            </w:tcBorders>
            <w:shd w:val="clear" w:color="auto" w:fill="auto"/>
            <w:noWrap/>
            <w:vAlign w:val="center"/>
            <w:hideMark/>
          </w:tcPr>
          <w:p w:rsidR="00E561C5" w:rsidRPr="00F130DB" w:rsidRDefault="00E561C5" w:rsidP="00F1145E">
            <w:pPr>
              <w:pStyle w:val="intable"/>
              <w:rPr>
                <w:snapToGrid/>
                <w:sz w:val="24"/>
              </w:rPr>
            </w:pPr>
            <w:r w:rsidRPr="00F130DB">
              <w:rPr>
                <w:snapToGrid/>
                <w:sz w:val="24"/>
              </w:rPr>
              <w:t>LT2</w:t>
            </w:r>
          </w:p>
        </w:tc>
        <w:tc>
          <w:tcPr>
            <w:tcW w:w="1140" w:type="dxa"/>
            <w:tcBorders>
              <w:top w:val="nil"/>
              <w:left w:val="nil"/>
              <w:bottom w:val="nil"/>
              <w:right w:val="nil"/>
            </w:tcBorders>
            <w:shd w:val="clear" w:color="auto" w:fill="auto"/>
            <w:noWrap/>
            <w:vAlign w:val="center"/>
            <w:hideMark/>
          </w:tcPr>
          <w:p w:rsidR="00E561C5" w:rsidRPr="00F130DB" w:rsidRDefault="00E561C5" w:rsidP="00F1145E">
            <w:pPr>
              <w:pStyle w:val="intable"/>
              <w:rPr>
                <w:snapToGrid/>
                <w:sz w:val="24"/>
              </w:rPr>
            </w:pPr>
            <w:r w:rsidRPr="00F130DB">
              <w:rPr>
                <w:snapToGrid/>
                <w:sz w:val="24"/>
              </w:rPr>
              <w:t>3,163</w:t>
            </w:r>
          </w:p>
        </w:tc>
      </w:tr>
      <w:tr w:rsidR="00E561C5" w:rsidRPr="00F130DB" w:rsidTr="007B091E">
        <w:trPr>
          <w:trHeight w:val="300"/>
        </w:trPr>
        <w:tc>
          <w:tcPr>
            <w:tcW w:w="5131" w:type="dxa"/>
            <w:tcBorders>
              <w:top w:val="nil"/>
              <w:left w:val="nil"/>
              <w:bottom w:val="nil"/>
              <w:right w:val="nil"/>
            </w:tcBorders>
            <w:shd w:val="clear" w:color="auto" w:fill="auto"/>
            <w:noWrap/>
            <w:vAlign w:val="center"/>
            <w:hideMark/>
          </w:tcPr>
          <w:p w:rsidR="00E561C5" w:rsidRPr="00F130DB" w:rsidRDefault="00E561C5" w:rsidP="00F1145E">
            <w:pPr>
              <w:pStyle w:val="intable"/>
              <w:jc w:val="left"/>
              <w:rPr>
                <w:snapToGrid/>
                <w:sz w:val="24"/>
              </w:rPr>
            </w:pPr>
            <w:r w:rsidRPr="00F130DB">
              <w:rPr>
                <w:snapToGrid/>
                <w:sz w:val="24"/>
              </w:rPr>
              <w:t>Travelling rugs, blankets (non electric), not knitted or crocheted</w:t>
            </w:r>
          </w:p>
        </w:tc>
        <w:tc>
          <w:tcPr>
            <w:tcW w:w="1184" w:type="dxa"/>
            <w:tcBorders>
              <w:top w:val="nil"/>
              <w:left w:val="nil"/>
              <w:bottom w:val="nil"/>
              <w:right w:val="nil"/>
            </w:tcBorders>
            <w:shd w:val="clear" w:color="auto" w:fill="auto"/>
            <w:noWrap/>
            <w:vAlign w:val="center"/>
            <w:hideMark/>
          </w:tcPr>
          <w:p w:rsidR="00E561C5" w:rsidRPr="00F130DB" w:rsidRDefault="00E561C5" w:rsidP="00F1145E">
            <w:pPr>
              <w:pStyle w:val="intable"/>
              <w:jc w:val="both"/>
              <w:rPr>
                <w:snapToGrid/>
                <w:sz w:val="24"/>
              </w:rPr>
            </w:pPr>
            <w:r w:rsidRPr="00F130DB">
              <w:rPr>
                <w:snapToGrid/>
                <w:sz w:val="24"/>
              </w:rPr>
              <w:t>0.461357</w:t>
            </w:r>
          </w:p>
        </w:tc>
        <w:tc>
          <w:tcPr>
            <w:tcW w:w="1314" w:type="dxa"/>
            <w:tcBorders>
              <w:top w:val="nil"/>
              <w:left w:val="nil"/>
              <w:bottom w:val="nil"/>
              <w:right w:val="nil"/>
            </w:tcBorders>
            <w:shd w:val="clear" w:color="auto" w:fill="auto"/>
            <w:noWrap/>
            <w:vAlign w:val="center"/>
            <w:hideMark/>
          </w:tcPr>
          <w:p w:rsidR="00E561C5" w:rsidRPr="00F130DB" w:rsidRDefault="00E561C5" w:rsidP="00F1145E">
            <w:pPr>
              <w:pStyle w:val="intable"/>
              <w:rPr>
                <w:snapToGrid/>
                <w:sz w:val="24"/>
              </w:rPr>
            </w:pPr>
            <w:r w:rsidRPr="00F130DB">
              <w:rPr>
                <w:snapToGrid/>
                <w:sz w:val="24"/>
              </w:rPr>
              <w:t>LT1</w:t>
            </w:r>
          </w:p>
        </w:tc>
        <w:tc>
          <w:tcPr>
            <w:tcW w:w="1140" w:type="dxa"/>
            <w:tcBorders>
              <w:top w:val="nil"/>
              <w:left w:val="nil"/>
              <w:bottom w:val="nil"/>
              <w:right w:val="nil"/>
            </w:tcBorders>
            <w:shd w:val="clear" w:color="auto" w:fill="auto"/>
            <w:noWrap/>
            <w:vAlign w:val="center"/>
            <w:hideMark/>
          </w:tcPr>
          <w:p w:rsidR="00E561C5" w:rsidRPr="00F130DB" w:rsidRDefault="00E561C5" w:rsidP="00F1145E">
            <w:pPr>
              <w:pStyle w:val="intable"/>
              <w:rPr>
                <w:snapToGrid/>
                <w:sz w:val="24"/>
              </w:rPr>
            </w:pPr>
            <w:r w:rsidRPr="00F130DB">
              <w:rPr>
                <w:snapToGrid/>
                <w:sz w:val="24"/>
              </w:rPr>
              <w:t>1,934</w:t>
            </w:r>
          </w:p>
        </w:tc>
      </w:tr>
      <w:tr w:rsidR="00E561C5" w:rsidRPr="00F130DB" w:rsidTr="007B091E">
        <w:trPr>
          <w:trHeight w:val="300"/>
        </w:trPr>
        <w:tc>
          <w:tcPr>
            <w:tcW w:w="5131" w:type="dxa"/>
            <w:tcBorders>
              <w:top w:val="nil"/>
              <w:left w:val="nil"/>
              <w:bottom w:val="nil"/>
              <w:right w:val="nil"/>
            </w:tcBorders>
            <w:shd w:val="clear" w:color="auto" w:fill="auto"/>
            <w:noWrap/>
            <w:vAlign w:val="center"/>
            <w:hideMark/>
          </w:tcPr>
          <w:p w:rsidR="00E561C5" w:rsidRPr="00F130DB" w:rsidRDefault="00E561C5" w:rsidP="00F1145E">
            <w:pPr>
              <w:pStyle w:val="intable"/>
              <w:jc w:val="left"/>
              <w:rPr>
                <w:snapToGrid/>
                <w:sz w:val="24"/>
              </w:rPr>
            </w:pPr>
            <w:r w:rsidRPr="00F130DB">
              <w:rPr>
                <w:snapToGrid/>
                <w:sz w:val="24"/>
              </w:rPr>
              <w:t>Umbrellas, canes and similar articles and parts thereof</w:t>
            </w:r>
          </w:p>
        </w:tc>
        <w:tc>
          <w:tcPr>
            <w:tcW w:w="1184" w:type="dxa"/>
            <w:tcBorders>
              <w:top w:val="nil"/>
              <w:left w:val="nil"/>
              <w:bottom w:val="nil"/>
              <w:right w:val="nil"/>
            </w:tcBorders>
            <w:shd w:val="clear" w:color="auto" w:fill="auto"/>
            <w:noWrap/>
            <w:vAlign w:val="center"/>
            <w:hideMark/>
          </w:tcPr>
          <w:p w:rsidR="00E561C5" w:rsidRPr="00F130DB" w:rsidRDefault="00E561C5" w:rsidP="00F1145E">
            <w:pPr>
              <w:pStyle w:val="intable"/>
              <w:jc w:val="both"/>
              <w:rPr>
                <w:snapToGrid/>
                <w:sz w:val="24"/>
              </w:rPr>
            </w:pPr>
            <w:r w:rsidRPr="00F130DB">
              <w:rPr>
                <w:snapToGrid/>
                <w:sz w:val="24"/>
              </w:rPr>
              <w:t>0.458874</w:t>
            </w:r>
          </w:p>
        </w:tc>
        <w:tc>
          <w:tcPr>
            <w:tcW w:w="1314" w:type="dxa"/>
            <w:tcBorders>
              <w:top w:val="nil"/>
              <w:left w:val="nil"/>
              <w:bottom w:val="nil"/>
              <w:right w:val="nil"/>
            </w:tcBorders>
            <w:shd w:val="clear" w:color="auto" w:fill="auto"/>
            <w:noWrap/>
            <w:vAlign w:val="center"/>
            <w:hideMark/>
          </w:tcPr>
          <w:p w:rsidR="00E561C5" w:rsidRPr="00F130DB" w:rsidRDefault="00E561C5" w:rsidP="00F1145E">
            <w:pPr>
              <w:pStyle w:val="intable"/>
              <w:rPr>
                <w:snapToGrid/>
                <w:sz w:val="24"/>
              </w:rPr>
            </w:pPr>
            <w:r w:rsidRPr="00F130DB">
              <w:rPr>
                <w:snapToGrid/>
                <w:sz w:val="24"/>
              </w:rPr>
              <w:t>LT2</w:t>
            </w:r>
          </w:p>
        </w:tc>
        <w:tc>
          <w:tcPr>
            <w:tcW w:w="1140" w:type="dxa"/>
            <w:tcBorders>
              <w:top w:val="nil"/>
              <w:left w:val="nil"/>
              <w:bottom w:val="nil"/>
              <w:right w:val="nil"/>
            </w:tcBorders>
            <w:shd w:val="clear" w:color="auto" w:fill="auto"/>
            <w:noWrap/>
            <w:vAlign w:val="center"/>
            <w:hideMark/>
          </w:tcPr>
          <w:p w:rsidR="00E561C5" w:rsidRPr="00F130DB" w:rsidRDefault="00E561C5" w:rsidP="00F1145E">
            <w:pPr>
              <w:pStyle w:val="intable"/>
              <w:rPr>
                <w:snapToGrid/>
                <w:sz w:val="24"/>
              </w:rPr>
            </w:pPr>
            <w:r w:rsidRPr="00F130DB">
              <w:rPr>
                <w:snapToGrid/>
                <w:sz w:val="24"/>
              </w:rPr>
              <w:t>891</w:t>
            </w:r>
          </w:p>
        </w:tc>
      </w:tr>
      <w:tr w:rsidR="00E561C5" w:rsidRPr="00F130DB" w:rsidTr="007B091E">
        <w:trPr>
          <w:trHeight w:val="300"/>
        </w:trPr>
        <w:tc>
          <w:tcPr>
            <w:tcW w:w="5131" w:type="dxa"/>
            <w:tcBorders>
              <w:top w:val="nil"/>
              <w:left w:val="nil"/>
              <w:bottom w:val="nil"/>
              <w:right w:val="nil"/>
            </w:tcBorders>
            <w:shd w:val="clear" w:color="auto" w:fill="auto"/>
            <w:noWrap/>
            <w:vAlign w:val="center"/>
            <w:hideMark/>
          </w:tcPr>
          <w:p w:rsidR="00E561C5" w:rsidRPr="00F130DB" w:rsidRDefault="00E561C5" w:rsidP="00F1145E">
            <w:pPr>
              <w:pStyle w:val="intable"/>
              <w:jc w:val="left"/>
              <w:rPr>
                <w:snapToGrid/>
                <w:sz w:val="24"/>
              </w:rPr>
            </w:pPr>
            <w:r w:rsidRPr="00F130DB">
              <w:rPr>
                <w:snapToGrid/>
                <w:sz w:val="24"/>
              </w:rPr>
              <w:t>Base metal domestic articles, nes, and parts thereof, nes</w:t>
            </w:r>
          </w:p>
        </w:tc>
        <w:tc>
          <w:tcPr>
            <w:tcW w:w="1184" w:type="dxa"/>
            <w:tcBorders>
              <w:top w:val="nil"/>
              <w:left w:val="nil"/>
              <w:bottom w:val="nil"/>
              <w:right w:val="nil"/>
            </w:tcBorders>
            <w:shd w:val="clear" w:color="auto" w:fill="auto"/>
            <w:noWrap/>
            <w:vAlign w:val="center"/>
            <w:hideMark/>
          </w:tcPr>
          <w:p w:rsidR="00E561C5" w:rsidRPr="00F130DB" w:rsidRDefault="00E561C5" w:rsidP="00F1145E">
            <w:pPr>
              <w:pStyle w:val="intable"/>
              <w:jc w:val="both"/>
              <w:rPr>
                <w:snapToGrid/>
                <w:sz w:val="24"/>
              </w:rPr>
            </w:pPr>
            <w:r w:rsidRPr="00F130DB">
              <w:rPr>
                <w:snapToGrid/>
                <w:sz w:val="24"/>
              </w:rPr>
              <w:t>0.455813</w:t>
            </w:r>
          </w:p>
        </w:tc>
        <w:tc>
          <w:tcPr>
            <w:tcW w:w="1314" w:type="dxa"/>
            <w:tcBorders>
              <w:top w:val="nil"/>
              <w:left w:val="nil"/>
              <w:bottom w:val="nil"/>
              <w:right w:val="nil"/>
            </w:tcBorders>
            <w:shd w:val="clear" w:color="auto" w:fill="auto"/>
            <w:noWrap/>
            <w:vAlign w:val="center"/>
            <w:hideMark/>
          </w:tcPr>
          <w:p w:rsidR="00E561C5" w:rsidRPr="00F130DB" w:rsidRDefault="00E561C5" w:rsidP="00F1145E">
            <w:pPr>
              <w:pStyle w:val="intable"/>
              <w:rPr>
                <w:snapToGrid/>
                <w:sz w:val="24"/>
              </w:rPr>
            </w:pPr>
            <w:r w:rsidRPr="00F130DB">
              <w:rPr>
                <w:snapToGrid/>
                <w:sz w:val="24"/>
              </w:rPr>
              <w:t>LT2</w:t>
            </w:r>
          </w:p>
        </w:tc>
        <w:tc>
          <w:tcPr>
            <w:tcW w:w="1140" w:type="dxa"/>
            <w:tcBorders>
              <w:top w:val="nil"/>
              <w:left w:val="nil"/>
              <w:bottom w:val="nil"/>
              <w:right w:val="nil"/>
            </w:tcBorders>
            <w:shd w:val="clear" w:color="auto" w:fill="auto"/>
            <w:noWrap/>
            <w:vAlign w:val="center"/>
            <w:hideMark/>
          </w:tcPr>
          <w:p w:rsidR="00E561C5" w:rsidRPr="00F130DB" w:rsidRDefault="00E561C5" w:rsidP="00F1145E">
            <w:pPr>
              <w:pStyle w:val="intable"/>
              <w:rPr>
                <w:snapToGrid/>
                <w:sz w:val="24"/>
              </w:rPr>
            </w:pPr>
            <w:r w:rsidRPr="00F130DB">
              <w:rPr>
                <w:snapToGrid/>
                <w:sz w:val="24"/>
              </w:rPr>
              <w:t>981</w:t>
            </w:r>
          </w:p>
        </w:tc>
      </w:tr>
      <w:tr w:rsidR="00E561C5" w:rsidRPr="00F130DB" w:rsidTr="007B091E">
        <w:trPr>
          <w:trHeight w:val="300"/>
        </w:trPr>
        <w:tc>
          <w:tcPr>
            <w:tcW w:w="5131" w:type="dxa"/>
            <w:tcBorders>
              <w:top w:val="nil"/>
              <w:left w:val="nil"/>
              <w:bottom w:val="nil"/>
              <w:right w:val="nil"/>
            </w:tcBorders>
            <w:shd w:val="clear" w:color="auto" w:fill="auto"/>
            <w:noWrap/>
            <w:vAlign w:val="center"/>
            <w:hideMark/>
          </w:tcPr>
          <w:p w:rsidR="00E561C5" w:rsidRPr="00F130DB" w:rsidRDefault="00E561C5" w:rsidP="00F1145E">
            <w:pPr>
              <w:pStyle w:val="intable"/>
              <w:jc w:val="left"/>
              <w:rPr>
                <w:snapToGrid/>
                <w:sz w:val="24"/>
              </w:rPr>
            </w:pPr>
            <w:r w:rsidRPr="00F130DB">
              <w:rPr>
                <w:snapToGrid/>
                <w:sz w:val="24"/>
              </w:rPr>
              <w:t>Other materials of animal origin, nes</w:t>
            </w:r>
          </w:p>
        </w:tc>
        <w:tc>
          <w:tcPr>
            <w:tcW w:w="1184" w:type="dxa"/>
            <w:tcBorders>
              <w:top w:val="nil"/>
              <w:left w:val="nil"/>
              <w:bottom w:val="nil"/>
              <w:right w:val="nil"/>
            </w:tcBorders>
            <w:shd w:val="clear" w:color="auto" w:fill="auto"/>
            <w:noWrap/>
            <w:vAlign w:val="center"/>
            <w:hideMark/>
          </w:tcPr>
          <w:p w:rsidR="00E561C5" w:rsidRPr="00F130DB" w:rsidRDefault="00E561C5" w:rsidP="00F1145E">
            <w:pPr>
              <w:pStyle w:val="intable"/>
              <w:jc w:val="both"/>
              <w:rPr>
                <w:snapToGrid/>
                <w:sz w:val="24"/>
              </w:rPr>
            </w:pPr>
            <w:r w:rsidRPr="00F130DB">
              <w:rPr>
                <w:snapToGrid/>
                <w:sz w:val="24"/>
              </w:rPr>
              <w:t>0.451113</w:t>
            </w:r>
          </w:p>
        </w:tc>
        <w:tc>
          <w:tcPr>
            <w:tcW w:w="1314" w:type="dxa"/>
            <w:tcBorders>
              <w:top w:val="nil"/>
              <w:left w:val="nil"/>
              <w:bottom w:val="nil"/>
              <w:right w:val="nil"/>
            </w:tcBorders>
            <w:shd w:val="clear" w:color="auto" w:fill="auto"/>
            <w:noWrap/>
            <w:vAlign w:val="center"/>
            <w:hideMark/>
          </w:tcPr>
          <w:p w:rsidR="00E561C5" w:rsidRPr="00F130DB" w:rsidRDefault="00E561C5" w:rsidP="00F1145E">
            <w:pPr>
              <w:pStyle w:val="intable"/>
              <w:rPr>
                <w:snapToGrid/>
                <w:sz w:val="24"/>
              </w:rPr>
            </w:pPr>
            <w:r w:rsidRPr="00F130DB">
              <w:rPr>
                <w:snapToGrid/>
                <w:sz w:val="24"/>
              </w:rPr>
              <w:t>PP</w:t>
            </w:r>
          </w:p>
        </w:tc>
        <w:tc>
          <w:tcPr>
            <w:tcW w:w="1140" w:type="dxa"/>
            <w:tcBorders>
              <w:top w:val="nil"/>
              <w:left w:val="nil"/>
              <w:bottom w:val="nil"/>
              <w:right w:val="nil"/>
            </w:tcBorders>
            <w:shd w:val="clear" w:color="auto" w:fill="auto"/>
            <w:noWrap/>
            <w:vAlign w:val="center"/>
            <w:hideMark/>
          </w:tcPr>
          <w:p w:rsidR="00E561C5" w:rsidRPr="00F130DB" w:rsidRDefault="00E561C5" w:rsidP="00F1145E">
            <w:pPr>
              <w:pStyle w:val="intable"/>
              <w:rPr>
                <w:snapToGrid/>
                <w:sz w:val="24"/>
              </w:rPr>
            </w:pPr>
            <w:r w:rsidRPr="00F130DB">
              <w:rPr>
                <w:snapToGrid/>
                <w:sz w:val="24"/>
              </w:rPr>
              <w:t>447</w:t>
            </w:r>
          </w:p>
        </w:tc>
      </w:tr>
      <w:tr w:rsidR="00E561C5" w:rsidRPr="00F130DB" w:rsidTr="007B091E">
        <w:trPr>
          <w:trHeight w:val="300"/>
        </w:trPr>
        <w:tc>
          <w:tcPr>
            <w:tcW w:w="5131" w:type="dxa"/>
            <w:tcBorders>
              <w:top w:val="nil"/>
              <w:left w:val="nil"/>
              <w:bottom w:val="nil"/>
              <w:right w:val="nil"/>
            </w:tcBorders>
            <w:shd w:val="clear" w:color="auto" w:fill="auto"/>
            <w:noWrap/>
            <w:vAlign w:val="center"/>
            <w:hideMark/>
          </w:tcPr>
          <w:p w:rsidR="00E561C5" w:rsidRPr="00F130DB" w:rsidRDefault="00E561C5" w:rsidP="00F1145E">
            <w:pPr>
              <w:pStyle w:val="intable"/>
              <w:jc w:val="left"/>
              <w:rPr>
                <w:snapToGrid/>
                <w:sz w:val="24"/>
              </w:rPr>
            </w:pPr>
            <w:r w:rsidRPr="00F130DB">
              <w:rPr>
                <w:snapToGrid/>
                <w:sz w:val="24"/>
              </w:rPr>
              <w:t>Fabrics, woven, of sheep's or lambs' wool or of fine hair, nes</w:t>
            </w:r>
          </w:p>
        </w:tc>
        <w:tc>
          <w:tcPr>
            <w:tcW w:w="1184" w:type="dxa"/>
            <w:tcBorders>
              <w:top w:val="nil"/>
              <w:left w:val="nil"/>
              <w:bottom w:val="nil"/>
              <w:right w:val="nil"/>
            </w:tcBorders>
            <w:shd w:val="clear" w:color="auto" w:fill="auto"/>
            <w:noWrap/>
            <w:vAlign w:val="center"/>
            <w:hideMark/>
          </w:tcPr>
          <w:p w:rsidR="00E561C5" w:rsidRPr="00F130DB" w:rsidRDefault="00E561C5" w:rsidP="00F1145E">
            <w:pPr>
              <w:pStyle w:val="intable"/>
              <w:jc w:val="both"/>
              <w:rPr>
                <w:snapToGrid/>
                <w:sz w:val="24"/>
              </w:rPr>
            </w:pPr>
            <w:r w:rsidRPr="00F130DB">
              <w:rPr>
                <w:snapToGrid/>
                <w:sz w:val="24"/>
              </w:rPr>
              <w:t>0.449691</w:t>
            </w:r>
          </w:p>
        </w:tc>
        <w:tc>
          <w:tcPr>
            <w:tcW w:w="1314" w:type="dxa"/>
            <w:tcBorders>
              <w:top w:val="nil"/>
              <w:left w:val="nil"/>
              <w:bottom w:val="nil"/>
              <w:right w:val="nil"/>
            </w:tcBorders>
            <w:shd w:val="clear" w:color="auto" w:fill="auto"/>
            <w:noWrap/>
            <w:vAlign w:val="center"/>
            <w:hideMark/>
          </w:tcPr>
          <w:p w:rsidR="00E561C5" w:rsidRPr="00F130DB" w:rsidRDefault="00E561C5" w:rsidP="00F1145E">
            <w:pPr>
              <w:pStyle w:val="intable"/>
              <w:rPr>
                <w:snapToGrid/>
                <w:sz w:val="24"/>
              </w:rPr>
            </w:pPr>
            <w:r w:rsidRPr="00F130DB">
              <w:rPr>
                <w:snapToGrid/>
                <w:sz w:val="24"/>
              </w:rPr>
              <w:t>LT1</w:t>
            </w:r>
          </w:p>
        </w:tc>
        <w:tc>
          <w:tcPr>
            <w:tcW w:w="1140" w:type="dxa"/>
            <w:tcBorders>
              <w:top w:val="nil"/>
              <w:left w:val="nil"/>
              <w:bottom w:val="nil"/>
              <w:right w:val="nil"/>
            </w:tcBorders>
            <w:shd w:val="clear" w:color="auto" w:fill="auto"/>
            <w:noWrap/>
            <w:vAlign w:val="center"/>
            <w:hideMark/>
          </w:tcPr>
          <w:p w:rsidR="00E561C5" w:rsidRPr="00F130DB" w:rsidRDefault="00E561C5" w:rsidP="00F1145E">
            <w:pPr>
              <w:pStyle w:val="intable"/>
              <w:rPr>
                <w:snapToGrid/>
                <w:sz w:val="24"/>
              </w:rPr>
            </w:pPr>
            <w:r w:rsidRPr="00F130DB">
              <w:rPr>
                <w:snapToGrid/>
                <w:sz w:val="24"/>
              </w:rPr>
              <w:t>4,309</w:t>
            </w:r>
          </w:p>
        </w:tc>
      </w:tr>
      <w:tr w:rsidR="00E561C5" w:rsidRPr="00F130DB" w:rsidTr="007B091E">
        <w:trPr>
          <w:trHeight w:val="300"/>
        </w:trPr>
        <w:tc>
          <w:tcPr>
            <w:tcW w:w="5131" w:type="dxa"/>
            <w:tcBorders>
              <w:top w:val="nil"/>
              <w:left w:val="nil"/>
              <w:right w:val="nil"/>
            </w:tcBorders>
            <w:shd w:val="clear" w:color="auto" w:fill="auto"/>
            <w:noWrap/>
            <w:vAlign w:val="center"/>
            <w:hideMark/>
          </w:tcPr>
          <w:p w:rsidR="00E561C5" w:rsidRPr="00F130DB" w:rsidRDefault="00E561C5" w:rsidP="00F1145E">
            <w:pPr>
              <w:pStyle w:val="intable"/>
              <w:jc w:val="left"/>
              <w:rPr>
                <w:snapToGrid/>
                <w:sz w:val="24"/>
              </w:rPr>
            </w:pPr>
            <w:r w:rsidRPr="00F130DB">
              <w:rPr>
                <w:snapToGrid/>
                <w:sz w:val="24"/>
              </w:rPr>
              <w:t>Soya beans</w:t>
            </w:r>
          </w:p>
        </w:tc>
        <w:tc>
          <w:tcPr>
            <w:tcW w:w="1184" w:type="dxa"/>
            <w:tcBorders>
              <w:top w:val="nil"/>
              <w:left w:val="nil"/>
              <w:right w:val="nil"/>
            </w:tcBorders>
            <w:shd w:val="clear" w:color="auto" w:fill="auto"/>
            <w:noWrap/>
            <w:vAlign w:val="center"/>
            <w:hideMark/>
          </w:tcPr>
          <w:p w:rsidR="00E561C5" w:rsidRPr="00F130DB" w:rsidRDefault="00E561C5" w:rsidP="00F1145E">
            <w:pPr>
              <w:pStyle w:val="intable"/>
              <w:jc w:val="both"/>
              <w:rPr>
                <w:snapToGrid/>
                <w:sz w:val="24"/>
              </w:rPr>
            </w:pPr>
            <w:r w:rsidRPr="00F130DB">
              <w:rPr>
                <w:snapToGrid/>
                <w:sz w:val="24"/>
              </w:rPr>
              <w:t>0.439272</w:t>
            </w:r>
          </w:p>
        </w:tc>
        <w:tc>
          <w:tcPr>
            <w:tcW w:w="1314" w:type="dxa"/>
            <w:tcBorders>
              <w:top w:val="nil"/>
              <w:left w:val="nil"/>
              <w:right w:val="nil"/>
            </w:tcBorders>
            <w:shd w:val="clear" w:color="auto" w:fill="auto"/>
            <w:noWrap/>
            <w:vAlign w:val="center"/>
            <w:hideMark/>
          </w:tcPr>
          <w:p w:rsidR="00E561C5" w:rsidRPr="00F130DB" w:rsidRDefault="00E561C5" w:rsidP="00F1145E">
            <w:pPr>
              <w:pStyle w:val="intable"/>
              <w:rPr>
                <w:snapToGrid/>
                <w:sz w:val="24"/>
              </w:rPr>
            </w:pPr>
            <w:r w:rsidRPr="00F130DB">
              <w:rPr>
                <w:snapToGrid/>
                <w:sz w:val="24"/>
              </w:rPr>
              <w:t>PP</w:t>
            </w:r>
          </w:p>
        </w:tc>
        <w:tc>
          <w:tcPr>
            <w:tcW w:w="1140" w:type="dxa"/>
            <w:tcBorders>
              <w:top w:val="nil"/>
              <w:left w:val="nil"/>
              <w:right w:val="nil"/>
            </w:tcBorders>
            <w:shd w:val="clear" w:color="auto" w:fill="auto"/>
            <w:noWrap/>
            <w:vAlign w:val="center"/>
            <w:hideMark/>
          </w:tcPr>
          <w:p w:rsidR="00E561C5" w:rsidRPr="00F130DB" w:rsidRDefault="00E561C5" w:rsidP="00F1145E">
            <w:pPr>
              <w:pStyle w:val="intable"/>
              <w:rPr>
                <w:snapToGrid/>
                <w:sz w:val="24"/>
              </w:rPr>
            </w:pPr>
            <w:r w:rsidRPr="00F130DB">
              <w:rPr>
                <w:snapToGrid/>
                <w:sz w:val="24"/>
              </w:rPr>
              <w:t>534</w:t>
            </w:r>
          </w:p>
        </w:tc>
      </w:tr>
      <w:tr w:rsidR="00E561C5" w:rsidRPr="00F130DB" w:rsidTr="007B091E">
        <w:trPr>
          <w:trHeight w:val="300"/>
        </w:trPr>
        <w:tc>
          <w:tcPr>
            <w:tcW w:w="5131" w:type="dxa"/>
            <w:tcBorders>
              <w:top w:val="nil"/>
              <w:left w:val="nil"/>
              <w:bottom w:val="single" w:sz="4" w:space="0" w:color="auto"/>
              <w:right w:val="nil"/>
            </w:tcBorders>
            <w:shd w:val="clear" w:color="auto" w:fill="auto"/>
            <w:noWrap/>
            <w:vAlign w:val="center"/>
            <w:hideMark/>
          </w:tcPr>
          <w:p w:rsidR="00E561C5" w:rsidRPr="00F130DB" w:rsidRDefault="00E561C5" w:rsidP="00F1145E">
            <w:pPr>
              <w:pStyle w:val="intable"/>
              <w:jc w:val="left"/>
              <w:rPr>
                <w:snapToGrid/>
                <w:sz w:val="24"/>
              </w:rPr>
            </w:pPr>
            <w:r w:rsidRPr="00F130DB">
              <w:rPr>
                <w:snapToGrid/>
                <w:sz w:val="24"/>
              </w:rPr>
              <w:t>Hydrocarbons derivatives, non</w:t>
            </w:r>
            <w:r w:rsidR="00A73FE6" w:rsidRPr="00F130DB">
              <w:rPr>
                <w:snapToGrid/>
                <w:sz w:val="24"/>
              </w:rPr>
              <w:t>-halogenated</w:t>
            </w:r>
          </w:p>
        </w:tc>
        <w:tc>
          <w:tcPr>
            <w:tcW w:w="1184" w:type="dxa"/>
            <w:tcBorders>
              <w:top w:val="nil"/>
              <w:left w:val="nil"/>
              <w:bottom w:val="single" w:sz="4" w:space="0" w:color="auto"/>
              <w:right w:val="nil"/>
            </w:tcBorders>
            <w:shd w:val="clear" w:color="auto" w:fill="auto"/>
            <w:noWrap/>
            <w:vAlign w:val="center"/>
            <w:hideMark/>
          </w:tcPr>
          <w:p w:rsidR="00E561C5" w:rsidRPr="00F130DB" w:rsidRDefault="00E561C5" w:rsidP="00F1145E">
            <w:pPr>
              <w:pStyle w:val="intable"/>
              <w:jc w:val="both"/>
              <w:rPr>
                <w:snapToGrid/>
                <w:sz w:val="24"/>
              </w:rPr>
            </w:pPr>
            <w:r w:rsidRPr="00F130DB">
              <w:rPr>
                <w:snapToGrid/>
                <w:sz w:val="24"/>
              </w:rPr>
              <w:t>0.436489</w:t>
            </w:r>
          </w:p>
        </w:tc>
        <w:tc>
          <w:tcPr>
            <w:tcW w:w="1314" w:type="dxa"/>
            <w:tcBorders>
              <w:top w:val="nil"/>
              <w:left w:val="nil"/>
              <w:bottom w:val="single" w:sz="4" w:space="0" w:color="auto"/>
              <w:right w:val="nil"/>
            </w:tcBorders>
            <w:shd w:val="clear" w:color="auto" w:fill="auto"/>
            <w:noWrap/>
            <w:vAlign w:val="center"/>
            <w:hideMark/>
          </w:tcPr>
          <w:p w:rsidR="00E561C5" w:rsidRPr="00F130DB" w:rsidRDefault="00E561C5" w:rsidP="00F1145E">
            <w:pPr>
              <w:pStyle w:val="intable"/>
              <w:rPr>
                <w:snapToGrid/>
                <w:sz w:val="24"/>
              </w:rPr>
            </w:pPr>
            <w:r w:rsidRPr="00F130DB">
              <w:rPr>
                <w:snapToGrid/>
                <w:sz w:val="24"/>
              </w:rPr>
              <w:t>RB2</w:t>
            </w:r>
          </w:p>
        </w:tc>
        <w:tc>
          <w:tcPr>
            <w:tcW w:w="1140" w:type="dxa"/>
            <w:tcBorders>
              <w:top w:val="nil"/>
              <w:left w:val="nil"/>
              <w:bottom w:val="single" w:sz="4" w:space="0" w:color="auto"/>
              <w:right w:val="nil"/>
            </w:tcBorders>
            <w:shd w:val="clear" w:color="auto" w:fill="auto"/>
            <w:noWrap/>
            <w:vAlign w:val="center"/>
            <w:hideMark/>
          </w:tcPr>
          <w:p w:rsidR="00E561C5" w:rsidRPr="00F130DB" w:rsidRDefault="00E561C5" w:rsidP="00F1145E">
            <w:pPr>
              <w:pStyle w:val="intable"/>
              <w:rPr>
                <w:snapToGrid/>
                <w:sz w:val="24"/>
              </w:rPr>
            </w:pPr>
            <w:r w:rsidRPr="00F130DB">
              <w:rPr>
                <w:snapToGrid/>
                <w:sz w:val="24"/>
              </w:rPr>
              <w:t>4,983</w:t>
            </w:r>
          </w:p>
        </w:tc>
      </w:tr>
    </w:tbl>
    <w:p w:rsidR="00E561C5" w:rsidRPr="00F130DB" w:rsidRDefault="00E561C5" w:rsidP="00F1145E">
      <w:pPr>
        <w:pStyle w:val="FootnoteText"/>
        <w:rPr>
          <w:sz w:val="24"/>
          <w:szCs w:val="24"/>
        </w:rPr>
      </w:pPr>
      <w:r w:rsidRPr="00F130DB">
        <w:rPr>
          <w:sz w:val="24"/>
          <w:szCs w:val="24"/>
        </w:rPr>
        <w:t>Source: Authors’ calculations based on UN Comtrade data</w:t>
      </w:r>
    </w:p>
    <w:p w:rsidR="00E561C5" w:rsidRPr="00F130DB" w:rsidRDefault="00E561C5" w:rsidP="00F1145E"/>
    <w:p w:rsidR="00E561C5" w:rsidRPr="00F130DB" w:rsidRDefault="00E561C5" w:rsidP="00F1145E">
      <w:pPr>
        <w:pStyle w:val="Caption"/>
        <w:spacing w:before="0" w:after="0"/>
        <w:rPr>
          <w:sz w:val="24"/>
          <w:szCs w:val="24"/>
        </w:rPr>
      </w:pPr>
      <w:bookmarkStart w:id="15" w:name="_Ref261263430"/>
      <w:bookmarkStart w:id="16" w:name="_Toc254883917"/>
      <w:r w:rsidRPr="00F130DB">
        <w:rPr>
          <w:sz w:val="24"/>
          <w:szCs w:val="24"/>
        </w:rPr>
        <w:t xml:space="preserve">Table </w:t>
      </w:r>
      <w:bookmarkEnd w:id="15"/>
      <w:r w:rsidR="001D791C" w:rsidRPr="00F130DB">
        <w:rPr>
          <w:sz w:val="24"/>
          <w:szCs w:val="24"/>
        </w:rPr>
        <w:t>5</w:t>
      </w:r>
      <w:r w:rsidRPr="00F130DB">
        <w:rPr>
          <w:sz w:val="24"/>
          <w:szCs w:val="24"/>
        </w:rPr>
        <w:t xml:space="preserve">: Top 10 “upscale” commodities with highest density </w:t>
      </w:r>
      <w:r w:rsidR="00552249" w:rsidRPr="00F130DB">
        <w:rPr>
          <w:sz w:val="24"/>
          <w:szCs w:val="24"/>
        </w:rPr>
        <w:t>(</w:t>
      </w:r>
      <w:r w:rsidRPr="00F130DB">
        <w:rPr>
          <w:sz w:val="24"/>
          <w:szCs w:val="24"/>
        </w:rPr>
        <w:t>2006</w:t>
      </w:r>
      <w:bookmarkEnd w:id="16"/>
      <w:r w:rsidR="00552249" w:rsidRPr="00F130DB">
        <w:rPr>
          <w:sz w:val="24"/>
          <w:szCs w:val="24"/>
        </w:rPr>
        <w:t>)</w:t>
      </w:r>
    </w:p>
    <w:tbl>
      <w:tblPr>
        <w:tblW w:w="8745" w:type="dxa"/>
        <w:tblInd w:w="93" w:type="dxa"/>
        <w:tblLook w:val="04A0"/>
      </w:tblPr>
      <w:tblGrid>
        <w:gridCol w:w="5169"/>
        <w:gridCol w:w="1141"/>
        <w:gridCol w:w="1337"/>
        <w:gridCol w:w="1122"/>
      </w:tblGrid>
      <w:tr w:rsidR="00381FFA" w:rsidRPr="00F130DB" w:rsidTr="00381FFA">
        <w:trPr>
          <w:trHeight w:val="300"/>
        </w:trPr>
        <w:tc>
          <w:tcPr>
            <w:tcW w:w="5325" w:type="dxa"/>
            <w:tcBorders>
              <w:top w:val="single" w:sz="4" w:space="0" w:color="auto"/>
              <w:left w:val="nil"/>
              <w:bottom w:val="single" w:sz="4" w:space="0" w:color="auto"/>
              <w:right w:val="nil"/>
            </w:tcBorders>
            <w:shd w:val="clear" w:color="auto" w:fill="auto"/>
            <w:noWrap/>
            <w:vAlign w:val="center"/>
            <w:hideMark/>
          </w:tcPr>
          <w:p w:rsidR="00E561C5" w:rsidRPr="00F130DB" w:rsidRDefault="005F39CE" w:rsidP="00F1145E">
            <w:pPr>
              <w:pStyle w:val="intable"/>
              <w:jc w:val="left"/>
              <w:rPr>
                <w:b/>
                <w:snapToGrid/>
                <w:sz w:val="24"/>
              </w:rPr>
            </w:pPr>
            <w:r w:rsidRPr="00F130DB">
              <w:rPr>
                <w:b/>
                <w:snapToGrid/>
                <w:sz w:val="24"/>
              </w:rPr>
              <w:t>Short description</w:t>
            </w:r>
          </w:p>
        </w:tc>
        <w:tc>
          <w:tcPr>
            <w:tcW w:w="1170" w:type="dxa"/>
            <w:tcBorders>
              <w:top w:val="single" w:sz="4" w:space="0" w:color="auto"/>
              <w:left w:val="nil"/>
              <w:bottom w:val="single" w:sz="4" w:space="0" w:color="auto"/>
              <w:right w:val="nil"/>
            </w:tcBorders>
            <w:shd w:val="clear" w:color="auto" w:fill="auto"/>
            <w:noWrap/>
            <w:vAlign w:val="center"/>
            <w:hideMark/>
          </w:tcPr>
          <w:p w:rsidR="00E561C5" w:rsidRPr="00F130DB" w:rsidRDefault="00381FFA" w:rsidP="00F1145E">
            <w:pPr>
              <w:pStyle w:val="intable"/>
              <w:rPr>
                <w:b/>
                <w:snapToGrid/>
                <w:sz w:val="24"/>
              </w:rPr>
            </w:pPr>
            <w:r w:rsidRPr="00F130DB">
              <w:rPr>
                <w:b/>
                <w:snapToGrid/>
                <w:sz w:val="24"/>
              </w:rPr>
              <w:t>D</w:t>
            </w:r>
            <w:r w:rsidR="005F39CE" w:rsidRPr="00F130DB">
              <w:rPr>
                <w:b/>
                <w:snapToGrid/>
                <w:sz w:val="24"/>
              </w:rPr>
              <w:t>ensity</w:t>
            </w:r>
          </w:p>
        </w:tc>
        <w:tc>
          <w:tcPr>
            <w:tcW w:w="1194" w:type="dxa"/>
            <w:tcBorders>
              <w:top w:val="single" w:sz="4" w:space="0" w:color="auto"/>
              <w:left w:val="nil"/>
              <w:bottom w:val="single" w:sz="4" w:space="0" w:color="auto"/>
              <w:right w:val="nil"/>
            </w:tcBorders>
            <w:shd w:val="clear" w:color="auto" w:fill="auto"/>
            <w:noWrap/>
            <w:vAlign w:val="center"/>
            <w:hideMark/>
          </w:tcPr>
          <w:p w:rsidR="00E561C5" w:rsidRPr="00F130DB" w:rsidRDefault="005F39CE" w:rsidP="00F1145E">
            <w:pPr>
              <w:pStyle w:val="intable"/>
              <w:ind w:right="-31"/>
              <w:rPr>
                <w:b/>
                <w:snapToGrid/>
                <w:sz w:val="24"/>
              </w:rPr>
            </w:pPr>
            <w:r w:rsidRPr="00F130DB">
              <w:rPr>
                <w:b/>
                <w:snapToGrid/>
                <w:sz w:val="24"/>
              </w:rPr>
              <w:t>Technology Class</w:t>
            </w:r>
          </w:p>
        </w:tc>
        <w:tc>
          <w:tcPr>
            <w:tcW w:w="1056" w:type="dxa"/>
            <w:tcBorders>
              <w:top w:val="single" w:sz="4" w:space="0" w:color="auto"/>
              <w:left w:val="nil"/>
              <w:bottom w:val="single" w:sz="4" w:space="0" w:color="auto"/>
              <w:right w:val="nil"/>
            </w:tcBorders>
            <w:shd w:val="clear" w:color="auto" w:fill="auto"/>
            <w:noWrap/>
            <w:vAlign w:val="center"/>
            <w:hideMark/>
          </w:tcPr>
          <w:p w:rsidR="00E561C5" w:rsidRPr="00F130DB" w:rsidRDefault="005F39CE" w:rsidP="00F1145E">
            <w:pPr>
              <w:pStyle w:val="intable"/>
              <w:rPr>
                <w:b/>
                <w:snapToGrid/>
                <w:sz w:val="24"/>
              </w:rPr>
            </w:pPr>
            <w:r w:rsidRPr="00F130DB">
              <w:rPr>
                <w:b/>
                <w:snapToGrid/>
                <w:sz w:val="24"/>
              </w:rPr>
              <w:t>PRODY-EXPY</w:t>
            </w:r>
          </w:p>
        </w:tc>
      </w:tr>
      <w:tr w:rsidR="00381FFA" w:rsidRPr="00F130DB" w:rsidTr="00381FFA">
        <w:trPr>
          <w:trHeight w:val="300"/>
        </w:trPr>
        <w:tc>
          <w:tcPr>
            <w:tcW w:w="5325" w:type="dxa"/>
            <w:tcBorders>
              <w:top w:val="single" w:sz="4" w:space="0" w:color="auto"/>
              <w:left w:val="nil"/>
              <w:bottom w:val="nil"/>
              <w:right w:val="nil"/>
            </w:tcBorders>
            <w:shd w:val="clear" w:color="auto" w:fill="auto"/>
            <w:noWrap/>
            <w:vAlign w:val="center"/>
            <w:hideMark/>
          </w:tcPr>
          <w:p w:rsidR="00E561C5" w:rsidRPr="00F130DB" w:rsidRDefault="005F39CE" w:rsidP="00F1145E">
            <w:pPr>
              <w:pStyle w:val="intable"/>
              <w:jc w:val="left"/>
              <w:rPr>
                <w:snapToGrid/>
                <w:sz w:val="24"/>
              </w:rPr>
            </w:pPr>
            <w:r w:rsidRPr="00F130DB">
              <w:rPr>
                <w:snapToGrid/>
                <w:sz w:val="24"/>
              </w:rPr>
              <w:t>Optical instruments and apparatus</w:t>
            </w:r>
          </w:p>
        </w:tc>
        <w:tc>
          <w:tcPr>
            <w:tcW w:w="1170" w:type="dxa"/>
            <w:tcBorders>
              <w:top w:val="single" w:sz="4" w:space="0" w:color="auto"/>
              <w:left w:val="nil"/>
              <w:bottom w:val="nil"/>
              <w:right w:val="nil"/>
            </w:tcBorders>
            <w:shd w:val="clear" w:color="auto" w:fill="auto"/>
            <w:noWrap/>
            <w:vAlign w:val="center"/>
            <w:hideMark/>
          </w:tcPr>
          <w:p w:rsidR="00E561C5" w:rsidRPr="00F130DB" w:rsidRDefault="005F39CE" w:rsidP="00F1145E">
            <w:pPr>
              <w:pStyle w:val="intable"/>
              <w:jc w:val="both"/>
              <w:rPr>
                <w:snapToGrid/>
                <w:sz w:val="24"/>
              </w:rPr>
            </w:pPr>
            <w:r w:rsidRPr="00F130DB">
              <w:rPr>
                <w:snapToGrid/>
                <w:sz w:val="24"/>
              </w:rPr>
              <w:t>0.607906</w:t>
            </w:r>
          </w:p>
        </w:tc>
        <w:tc>
          <w:tcPr>
            <w:tcW w:w="1194" w:type="dxa"/>
            <w:tcBorders>
              <w:top w:val="single" w:sz="4" w:space="0" w:color="auto"/>
              <w:left w:val="nil"/>
              <w:bottom w:val="nil"/>
              <w:right w:val="nil"/>
            </w:tcBorders>
            <w:shd w:val="clear" w:color="auto" w:fill="auto"/>
            <w:noWrap/>
            <w:vAlign w:val="center"/>
            <w:hideMark/>
          </w:tcPr>
          <w:p w:rsidR="00E561C5" w:rsidRPr="00F130DB" w:rsidRDefault="005F39CE" w:rsidP="00F1145E">
            <w:pPr>
              <w:pStyle w:val="intable"/>
              <w:rPr>
                <w:snapToGrid/>
                <w:sz w:val="24"/>
              </w:rPr>
            </w:pPr>
            <w:r w:rsidRPr="00F130DB">
              <w:rPr>
                <w:snapToGrid/>
                <w:sz w:val="24"/>
              </w:rPr>
              <w:t>HT2</w:t>
            </w:r>
          </w:p>
        </w:tc>
        <w:tc>
          <w:tcPr>
            <w:tcW w:w="1056" w:type="dxa"/>
            <w:tcBorders>
              <w:top w:val="single" w:sz="4" w:space="0" w:color="auto"/>
              <w:left w:val="nil"/>
              <w:bottom w:val="nil"/>
              <w:right w:val="nil"/>
            </w:tcBorders>
            <w:shd w:val="clear" w:color="auto" w:fill="auto"/>
            <w:noWrap/>
            <w:vAlign w:val="center"/>
            <w:hideMark/>
          </w:tcPr>
          <w:p w:rsidR="00E561C5" w:rsidRPr="00F130DB" w:rsidRDefault="005F39CE" w:rsidP="00F1145E">
            <w:pPr>
              <w:pStyle w:val="intable"/>
              <w:rPr>
                <w:snapToGrid/>
                <w:sz w:val="24"/>
              </w:rPr>
            </w:pPr>
            <w:r w:rsidRPr="00F130DB">
              <w:rPr>
                <w:snapToGrid/>
                <w:sz w:val="24"/>
              </w:rPr>
              <w:t>4,818</w:t>
            </w:r>
          </w:p>
        </w:tc>
      </w:tr>
      <w:tr w:rsidR="00381FFA" w:rsidRPr="00F130DB" w:rsidTr="00381FFA">
        <w:trPr>
          <w:trHeight w:val="300"/>
        </w:trPr>
        <w:tc>
          <w:tcPr>
            <w:tcW w:w="5325" w:type="dxa"/>
            <w:tcBorders>
              <w:top w:val="nil"/>
              <w:left w:val="nil"/>
              <w:bottom w:val="nil"/>
              <w:right w:val="nil"/>
            </w:tcBorders>
            <w:shd w:val="clear" w:color="auto" w:fill="auto"/>
            <w:noWrap/>
            <w:vAlign w:val="center"/>
            <w:hideMark/>
          </w:tcPr>
          <w:p w:rsidR="00E561C5" w:rsidRPr="00F130DB" w:rsidRDefault="005F39CE" w:rsidP="00F1145E">
            <w:pPr>
              <w:pStyle w:val="intable"/>
              <w:jc w:val="left"/>
              <w:rPr>
                <w:snapToGrid/>
                <w:sz w:val="24"/>
              </w:rPr>
            </w:pPr>
            <w:r w:rsidRPr="00F130DB">
              <w:rPr>
                <w:snapToGrid/>
                <w:sz w:val="24"/>
              </w:rPr>
              <w:t>Portable radio receivers</w:t>
            </w:r>
          </w:p>
        </w:tc>
        <w:tc>
          <w:tcPr>
            <w:tcW w:w="1170" w:type="dxa"/>
            <w:tcBorders>
              <w:top w:val="nil"/>
              <w:left w:val="nil"/>
              <w:bottom w:val="nil"/>
              <w:right w:val="nil"/>
            </w:tcBorders>
            <w:shd w:val="clear" w:color="auto" w:fill="auto"/>
            <w:noWrap/>
            <w:vAlign w:val="center"/>
            <w:hideMark/>
          </w:tcPr>
          <w:p w:rsidR="00E561C5" w:rsidRPr="00F130DB" w:rsidRDefault="005F39CE" w:rsidP="00F1145E">
            <w:pPr>
              <w:pStyle w:val="intable"/>
              <w:jc w:val="both"/>
              <w:rPr>
                <w:snapToGrid/>
                <w:sz w:val="24"/>
              </w:rPr>
            </w:pPr>
            <w:r w:rsidRPr="00F130DB">
              <w:rPr>
                <w:snapToGrid/>
                <w:sz w:val="24"/>
              </w:rPr>
              <w:t>0.542989</w:t>
            </w:r>
          </w:p>
        </w:tc>
        <w:tc>
          <w:tcPr>
            <w:tcW w:w="1194" w:type="dxa"/>
            <w:tcBorders>
              <w:top w:val="nil"/>
              <w:left w:val="nil"/>
              <w:bottom w:val="nil"/>
              <w:right w:val="nil"/>
            </w:tcBorders>
            <w:shd w:val="clear" w:color="auto" w:fill="auto"/>
            <w:noWrap/>
            <w:vAlign w:val="center"/>
            <w:hideMark/>
          </w:tcPr>
          <w:p w:rsidR="00E561C5" w:rsidRPr="00F130DB" w:rsidRDefault="005F39CE" w:rsidP="00F1145E">
            <w:pPr>
              <w:pStyle w:val="intable"/>
              <w:rPr>
                <w:snapToGrid/>
                <w:sz w:val="24"/>
              </w:rPr>
            </w:pPr>
            <w:r w:rsidRPr="00F130DB">
              <w:rPr>
                <w:snapToGrid/>
                <w:sz w:val="24"/>
              </w:rPr>
              <w:t>MT3</w:t>
            </w:r>
          </w:p>
        </w:tc>
        <w:tc>
          <w:tcPr>
            <w:tcW w:w="1056" w:type="dxa"/>
            <w:tcBorders>
              <w:top w:val="nil"/>
              <w:left w:val="nil"/>
              <w:bottom w:val="nil"/>
              <w:right w:val="nil"/>
            </w:tcBorders>
            <w:shd w:val="clear" w:color="auto" w:fill="auto"/>
            <w:noWrap/>
            <w:vAlign w:val="center"/>
            <w:hideMark/>
          </w:tcPr>
          <w:p w:rsidR="00E561C5" w:rsidRPr="00F130DB" w:rsidRDefault="005F39CE" w:rsidP="00F1145E">
            <w:pPr>
              <w:pStyle w:val="intable"/>
              <w:rPr>
                <w:snapToGrid/>
                <w:sz w:val="24"/>
              </w:rPr>
            </w:pPr>
            <w:r w:rsidRPr="00F130DB">
              <w:rPr>
                <w:snapToGrid/>
                <w:sz w:val="24"/>
              </w:rPr>
              <w:t>5,612</w:t>
            </w:r>
          </w:p>
        </w:tc>
      </w:tr>
      <w:tr w:rsidR="00381FFA" w:rsidRPr="00F130DB" w:rsidTr="00381FFA">
        <w:trPr>
          <w:trHeight w:val="300"/>
        </w:trPr>
        <w:tc>
          <w:tcPr>
            <w:tcW w:w="5325" w:type="dxa"/>
            <w:tcBorders>
              <w:top w:val="nil"/>
              <w:left w:val="nil"/>
              <w:bottom w:val="nil"/>
              <w:right w:val="nil"/>
            </w:tcBorders>
            <w:shd w:val="clear" w:color="auto" w:fill="auto"/>
            <w:noWrap/>
            <w:vAlign w:val="center"/>
            <w:hideMark/>
          </w:tcPr>
          <w:p w:rsidR="00E561C5" w:rsidRPr="00F130DB" w:rsidRDefault="005F39CE" w:rsidP="00F1145E">
            <w:pPr>
              <w:pStyle w:val="intable"/>
              <w:jc w:val="left"/>
              <w:rPr>
                <w:snapToGrid/>
                <w:sz w:val="24"/>
              </w:rPr>
            </w:pPr>
            <w:r w:rsidRPr="00F130DB">
              <w:rPr>
                <w:snapToGrid/>
                <w:sz w:val="24"/>
              </w:rPr>
              <w:t>Children's toys, indoor games, etc</w:t>
            </w:r>
          </w:p>
        </w:tc>
        <w:tc>
          <w:tcPr>
            <w:tcW w:w="1170" w:type="dxa"/>
            <w:tcBorders>
              <w:top w:val="nil"/>
              <w:left w:val="nil"/>
              <w:bottom w:val="nil"/>
              <w:right w:val="nil"/>
            </w:tcBorders>
            <w:shd w:val="clear" w:color="auto" w:fill="auto"/>
            <w:noWrap/>
            <w:vAlign w:val="center"/>
            <w:hideMark/>
          </w:tcPr>
          <w:p w:rsidR="00E561C5" w:rsidRPr="00F130DB" w:rsidRDefault="005F39CE" w:rsidP="00F1145E">
            <w:pPr>
              <w:pStyle w:val="intable"/>
              <w:jc w:val="both"/>
              <w:rPr>
                <w:snapToGrid/>
                <w:sz w:val="24"/>
              </w:rPr>
            </w:pPr>
            <w:r w:rsidRPr="00F130DB">
              <w:rPr>
                <w:snapToGrid/>
                <w:sz w:val="24"/>
              </w:rPr>
              <w:t>0.528838</w:t>
            </w:r>
          </w:p>
        </w:tc>
        <w:tc>
          <w:tcPr>
            <w:tcW w:w="1194" w:type="dxa"/>
            <w:tcBorders>
              <w:top w:val="nil"/>
              <w:left w:val="nil"/>
              <w:bottom w:val="nil"/>
              <w:right w:val="nil"/>
            </w:tcBorders>
            <w:shd w:val="clear" w:color="auto" w:fill="auto"/>
            <w:noWrap/>
            <w:vAlign w:val="center"/>
            <w:hideMark/>
          </w:tcPr>
          <w:p w:rsidR="00E561C5" w:rsidRPr="00F130DB" w:rsidRDefault="005F39CE" w:rsidP="00F1145E">
            <w:pPr>
              <w:pStyle w:val="intable"/>
              <w:rPr>
                <w:snapToGrid/>
                <w:sz w:val="24"/>
              </w:rPr>
            </w:pPr>
            <w:r w:rsidRPr="00F130DB">
              <w:rPr>
                <w:snapToGrid/>
                <w:sz w:val="24"/>
              </w:rPr>
              <w:t>LT2</w:t>
            </w:r>
          </w:p>
        </w:tc>
        <w:tc>
          <w:tcPr>
            <w:tcW w:w="1056" w:type="dxa"/>
            <w:tcBorders>
              <w:top w:val="nil"/>
              <w:left w:val="nil"/>
              <w:bottom w:val="nil"/>
              <w:right w:val="nil"/>
            </w:tcBorders>
            <w:shd w:val="clear" w:color="auto" w:fill="auto"/>
            <w:noWrap/>
            <w:vAlign w:val="center"/>
            <w:hideMark/>
          </w:tcPr>
          <w:p w:rsidR="00E561C5" w:rsidRPr="00F130DB" w:rsidRDefault="005F39CE" w:rsidP="00F1145E">
            <w:pPr>
              <w:pStyle w:val="intable"/>
              <w:rPr>
                <w:snapToGrid/>
                <w:sz w:val="24"/>
              </w:rPr>
            </w:pPr>
            <w:r w:rsidRPr="00F130DB">
              <w:rPr>
                <w:snapToGrid/>
                <w:sz w:val="24"/>
              </w:rPr>
              <w:t>4,149</w:t>
            </w:r>
          </w:p>
        </w:tc>
      </w:tr>
      <w:tr w:rsidR="00381FFA" w:rsidRPr="00F130DB" w:rsidTr="00381FFA">
        <w:trPr>
          <w:trHeight w:val="300"/>
        </w:trPr>
        <w:tc>
          <w:tcPr>
            <w:tcW w:w="5325" w:type="dxa"/>
            <w:tcBorders>
              <w:top w:val="nil"/>
              <w:left w:val="nil"/>
              <w:bottom w:val="nil"/>
              <w:right w:val="nil"/>
            </w:tcBorders>
            <w:shd w:val="clear" w:color="auto" w:fill="auto"/>
            <w:noWrap/>
            <w:vAlign w:val="center"/>
            <w:hideMark/>
          </w:tcPr>
          <w:p w:rsidR="00E561C5" w:rsidRPr="00F130DB" w:rsidRDefault="005F39CE" w:rsidP="00F1145E">
            <w:pPr>
              <w:pStyle w:val="intable"/>
              <w:jc w:val="left"/>
              <w:rPr>
                <w:snapToGrid/>
                <w:sz w:val="24"/>
              </w:rPr>
            </w:pPr>
            <w:r w:rsidRPr="00F130DB">
              <w:rPr>
                <w:snapToGrid/>
                <w:sz w:val="24"/>
              </w:rPr>
              <w:t>Other radio receivers</w:t>
            </w:r>
          </w:p>
        </w:tc>
        <w:tc>
          <w:tcPr>
            <w:tcW w:w="1170" w:type="dxa"/>
            <w:tcBorders>
              <w:top w:val="nil"/>
              <w:left w:val="nil"/>
              <w:bottom w:val="nil"/>
              <w:right w:val="nil"/>
            </w:tcBorders>
            <w:shd w:val="clear" w:color="auto" w:fill="auto"/>
            <w:noWrap/>
            <w:vAlign w:val="center"/>
            <w:hideMark/>
          </w:tcPr>
          <w:p w:rsidR="00E561C5" w:rsidRPr="00F130DB" w:rsidRDefault="005F39CE" w:rsidP="00F1145E">
            <w:pPr>
              <w:pStyle w:val="intable"/>
              <w:jc w:val="both"/>
              <w:rPr>
                <w:snapToGrid/>
                <w:sz w:val="24"/>
              </w:rPr>
            </w:pPr>
            <w:r w:rsidRPr="00F130DB">
              <w:rPr>
                <w:snapToGrid/>
                <w:sz w:val="24"/>
              </w:rPr>
              <w:t>0.525168</w:t>
            </w:r>
          </w:p>
        </w:tc>
        <w:tc>
          <w:tcPr>
            <w:tcW w:w="1194" w:type="dxa"/>
            <w:tcBorders>
              <w:top w:val="nil"/>
              <w:left w:val="nil"/>
              <w:bottom w:val="nil"/>
              <w:right w:val="nil"/>
            </w:tcBorders>
            <w:shd w:val="clear" w:color="auto" w:fill="auto"/>
            <w:noWrap/>
            <w:vAlign w:val="center"/>
            <w:hideMark/>
          </w:tcPr>
          <w:p w:rsidR="00E561C5" w:rsidRPr="00F130DB" w:rsidRDefault="005F39CE" w:rsidP="00F1145E">
            <w:pPr>
              <w:pStyle w:val="intable"/>
              <w:rPr>
                <w:snapToGrid/>
                <w:sz w:val="24"/>
              </w:rPr>
            </w:pPr>
            <w:r w:rsidRPr="00F130DB">
              <w:rPr>
                <w:snapToGrid/>
                <w:sz w:val="24"/>
              </w:rPr>
              <w:t>MT3</w:t>
            </w:r>
          </w:p>
        </w:tc>
        <w:tc>
          <w:tcPr>
            <w:tcW w:w="1056" w:type="dxa"/>
            <w:tcBorders>
              <w:top w:val="nil"/>
              <w:left w:val="nil"/>
              <w:bottom w:val="nil"/>
              <w:right w:val="nil"/>
            </w:tcBorders>
            <w:shd w:val="clear" w:color="auto" w:fill="auto"/>
            <w:noWrap/>
            <w:vAlign w:val="center"/>
            <w:hideMark/>
          </w:tcPr>
          <w:p w:rsidR="00E561C5" w:rsidRPr="00F130DB" w:rsidRDefault="005F39CE" w:rsidP="00F1145E">
            <w:pPr>
              <w:pStyle w:val="intable"/>
              <w:rPr>
                <w:snapToGrid/>
                <w:sz w:val="24"/>
              </w:rPr>
            </w:pPr>
            <w:r w:rsidRPr="00F130DB">
              <w:rPr>
                <w:snapToGrid/>
                <w:sz w:val="24"/>
              </w:rPr>
              <w:t>3,470</w:t>
            </w:r>
          </w:p>
        </w:tc>
      </w:tr>
      <w:tr w:rsidR="00381FFA" w:rsidRPr="00F130DB" w:rsidTr="00381FFA">
        <w:trPr>
          <w:trHeight w:val="300"/>
        </w:trPr>
        <w:tc>
          <w:tcPr>
            <w:tcW w:w="5325" w:type="dxa"/>
            <w:tcBorders>
              <w:top w:val="nil"/>
              <w:left w:val="nil"/>
              <w:bottom w:val="nil"/>
              <w:right w:val="nil"/>
            </w:tcBorders>
            <w:shd w:val="clear" w:color="auto" w:fill="auto"/>
            <w:noWrap/>
            <w:vAlign w:val="center"/>
            <w:hideMark/>
          </w:tcPr>
          <w:p w:rsidR="00E561C5" w:rsidRPr="00F130DB" w:rsidRDefault="005F39CE" w:rsidP="00F1145E">
            <w:pPr>
              <w:pStyle w:val="intable"/>
              <w:jc w:val="left"/>
              <w:rPr>
                <w:snapToGrid/>
                <w:sz w:val="24"/>
              </w:rPr>
            </w:pPr>
            <w:r w:rsidRPr="00F130DB">
              <w:rPr>
                <w:snapToGrid/>
                <w:sz w:val="24"/>
              </w:rPr>
              <w:t>Printed circuits, and parts thereof, nes</w:t>
            </w:r>
          </w:p>
        </w:tc>
        <w:tc>
          <w:tcPr>
            <w:tcW w:w="1170" w:type="dxa"/>
            <w:tcBorders>
              <w:top w:val="nil"/>
              <w:left w:val="nil"/>
              <w:bottom w:val="nil"/>
              <w:right w:val="nil"/>
            </w:tcBorders>
            <w:shd w:val="clear" w:color="auto" w:fill="auto"/>
            <w:noWrap/>
            <w:vAlign w:val="center"/>
            <w:hideMark/>
          </w:tcPr>
          <w:p w:rsidR="00E561C5" w:rsidRPr="00F130DB" w:rsidRDefault="005F39CE" w:rsidP="00F1145E">
            <w:pPr>
              <w:pStyle w:val="intable"/>
              <w:jc w:val="both"/>
              <w:rPr>
                <w:snapToGrid/>
                <w:sz w:val="24"/>
              </w:rPr>
            </w:pPr>
            <w:r w:rsidRPr="00F130DB">
              <w:rPr>
                <w:snapToGrid/>
                <w:sz w:val="24"/>
              </w:rPr>
              <w:t>0.523646</w:t>
            </w:r>
          </w:p>
        </w:tc>
        <w:tc>
          <w:tcPr>
            <w:tcW w:w="1194" w:type="dxa"/>
            <w:tcBorders>
              <w:top w:val="nil"/>
              <w:left w:val="nil"/>
              <w:bottom w:val="nil"/>
              <w:right w:val="nil"/>
            </w:tcBorders>
            <w:shd w:val="clear" w:color="auto" w:fill="auto"/>
            <w:noWrap/>
            <w:vAlign w:val="center"/>
            <w:hideMark/>
          </w:tcPr>
          <w:p w:rsidR="00E561C5" w:rsidRPr="00F130DB" w:rsidRDefault="005F39CE" w:rsidP="00F1145E">
            <w:pPr>
              <w:pStyle w:val="intable"/>
              <w:rPr>
                <w:snapToGrid/>
                <w:sz w:val="24"/>
              </w:rPr>
            </w:pPr>
            <w:r w:rsidRPr="00F130DB">
              <w:rPr>
                <w:snapToGrid/>
                <w:sz w:val="24"/>
              </w:rPr>
              <w:t>MT3</w:t>
            </w:r>
          </w:p>
        </w:tc>
        <w:tc>
          <w:tcPr>
            <w:tcW w:w="1056" w:type="dxa"/>
            <w:tcBorders>
              <w:top w:val="nil"/>
              <w:left w:val="nil"/>
              <w:bottom w:val="nil"/>
              <w:right w:val="nil"/>
            </w:tcBorders>
            <w:shd w:val="clear" w:color="auto" w:fill="auto"/>
            <w:noWrap/>
            <w:vAlign w:val="center"/>
            <w:hideMark/>
          </w:tcPr>
          <w:p w:rsidR="00E561C5" w:rsidRPr="00F130DB" w:rsidRDefault="005F39CE" w:rsidP="00F1145E">
            <w:pPr>
              <w:pStyle w:val="intable"/>
              <w:rPr>
                <w:snapToGrid/>
                <w:sz w:val="24"/>
              </w:rPr>
            </w:pPr>
            <w:r w:rsidRPr="00F130DB">
              <w:rPr>
                <w:snapToGrid/>
                <w:sz w:val="24"/>
              </w:rPr>
              <w:t>3,574</w:t>
            </w:r>
          </w:p>
        </w:tc>
      </w:tr>
      <w:tr w:rsidR="00381FFA" w:rsidRPr="00F130DB" w:rsidTr="00381FFA">
        <w:trPr>
          <w:trHeight w:val="300"/>
        </w:trPr>
        <w:tc>
          <w:tcPr>
            <w:tcW w:w="5325" w:type="dxa"/>
            <w:tcBorders>
              <w:top w:val="nil"/>
              <w:left w:val="nil"/>
              <w:bottom w:val="nil"/>
              <w:right w:val="nil"/>
            </w:tcBorders>
            <w:shd w:val="clear" w:color="auto" w:fill="auto"/>
            <w:noWrap/>
            <w:vAlign w:val="center"/>
            <w:hideMark/>
          </w:tcPr>
          <w:p w:rsidR="00E561C5" w:rsidRPr="00F130DB" w:rsidRDefault="005F39CE" w:rsidP="00F1145E">
            <w:pPr>
              <w:pStyle w:val="intable"/>
              <w:jc w:val="left"/>
              <w:rPr>
                <w:snapToGrid/>
                <w:sz w:val="24"/>
              </w:rPr>
            </w:pPr>
            <w:r w:rsidRPr="00F130DB">
              <w:rPr>
                <w:snapToGrid/>
                <w:sz w:val="24"/>
              </w:rPr>
              <w:lastRenderedPageBreak/>
              <w:t>Knitted, not elastic nor rubberized, of fibers other than synthetic</w:t>
            </w:r>
          </w:p>
        </w:tc>
        <w:tc>
          <w:tcPr>
            <w:tcW w:w="1170" w:type="dxa"/>
            <w:tcBorders>
              <w:top w:val="nil"/>
              <w:left w:val="nil"/>
              <w:bottom w:val="nil"/>
              <w:right w:val="nil"/>
            </w:tcBorders>
            <w:shd w:val="clear" w:color="auto" w:fill="auto"/>
            <w:noWrap/>
            <w:vAlign w:val="center"/>
            <w:hideMark/>
          </w:tcPr>
          <w:p w:rsidR="00E561C5" w:rsidRPr="00F130DB" w:rsidRDefault="005F39CE" w:rsidP="00F1145E">
            <w:pPr>
              <w:pStyle w:val="intable"/>
              <w:jc w:val="both"/>
              <w:rPr>
                <w:snapToGrid/>
                <w:sz w:val="24"/>
              </w:rPr>
            </w:pPr>
            <w:r w:rsidRPr="00F130DB">
              <w:rPr>
                <w:snapToGrid/>
                <w:sz w:val="24"/>
              </w:rPr>
              <w:t>0.510308</w:t>
            </w:r>
          </w:p>
        </w:tc>
        <w:tc>
          <w:tcPr>
            <w:tcW w:w="1194" w:type="dxa"/>
            <w:tcBorders>
              <w:top w:val="nil"/>
              <w:left w:val="nil"/>
              <w:bottom w:val="nil"/>
              <w:right w:val="nil"/>
            </w:tcBorders>
            <w:shd w:val="clear" w:color="auto" w:fill="auto"/>
            <w:noWrap/>
            <w:vAlign w:val="center"/>
            <w:hideMark/>
          </w:tcPr>
          <w:p w:rsidR="00E561C5" w:rsidRPr="00F130DB" w:rsidRDefault="005F39CE" w:rsidP="00F1145E">
            <w:pPr>
              <w:pStyle w:val="intable"/>
              <w:rPr>
                <w:snapToGrid/>
                <w:sz w:val="24"/>
              </w:rPr>
            </w:pPr>
            <w:r w:rsidRPr="00F130DB">
              <w:rPr>
                <w:snapToGrid/>
                <w:sz w:val="24"/>
              </w:rPr>
              <w:t>LT1</w:t>
            </w:r>
          </w:p>
        </w:tc>
        <w:tc>
          <w:tcPr>
            <w:tcW w:w="1056" w:type="dxa"/>
            <w:tcBorders>
              <w:top w:val="nil"/>
              <w:left w:val="nil"/>
              <w:bottom w:val="nil"/>
              <w:right w:val="nil"/>
            </w:tcBorders>
            <w:shd w:val="clear" w:color="auto" w:fill="auto"/>
            <w:noWrap/>
            <w:vAlign w:val="center"/>
            <w:hideMark/>
          </w:tcPr>
          <w:p w:rsidR="00E561C5" w:rsidRPr="00F130DB" w:rsidRDefault="005F39CE" w:rsidP="00F1145E">
            <w:pPr>
              <w:pStyle w:val="intable"/>
              <w:rPr>
                <w:snapToGrid/>
                <w:sz w:val="24"/>
              </w:rPr>
            </w:pPr>
            <w:r w:rsidRPr="00F130DB">
              <w:rPr>
                <w:snapToGrid/>
                <w:sz w:val="24"/>
              </w:rPr>
              <w:t>1,775</w:t>
            </w:r>
          </w:p>
        </w:tc>
      </w:tr>
      <w:tr w:rsidR="00381FFA" w:rsidRPr="00F130DB" w:rsidTr="00381FFA">
        <w:trPr>
          <w:trHeight w:val="300"/>
        </w:trPr>
        <w:tc>
          <w:tcPr>
            <w:tcW w:w="5325" w:type="dxa"/>
            <w:tcBorders>
              <w:top w:val="nil"/>
              <w:left w:val="nil"/>
              <w:bottom w:val="nil"/>
              <w:right w:val="nil"/>
            </w:tcBorders>
            <w:shd w:val="clear" w:color="auto" w:fill="auto"/>
            <w:noWrap/>
            <w:vAlign w:val="center"/>
            <w:hideMark/>
          </w:tcPr>
          <w:p w:rsidR="00E561C5" w:rsidRPr="00F130DB" w:rsidRDefault="005F39CE" w:rsidP="00F1145E">
            <w:pPr>
              <w:pStyle w:val="intable"/>
              <w:jc w:val="left"/>
              <w:rPr>
                <w:snapToGrid/>
                <w:sz w:val="24"/>
              </w:rPr>
            </w:pPr>
            <w:r w:rsidRPr="00F130DB">
              <w:rPr>
                <w:snapToGrid/>
                <w:sz w:val="24"/>
              </w:rPr>
              <w:t>Pins, needles, etc, of iron, steel; metal fittings for clothing</w:t>
            </w:r>
          </w:p>
        </w:tc>
        <w:tc>
          <w:tcPr>
            <w:tcW w:w="1170" w:type="dxa"/>
            <w:tcBorders>
              <w:top w:val="nil"/>
              <w:left w:val="nil"/>
              <w:bottom w:val="nil"/>
              <w:right w:val="nil"/>
            </w:tcBorders>
            <w:shd w:val="clear" w:color="auto" w:fill="auto"/>
            <w:noWrap/>
            <w:vAlign w:val="center"/>
            <w:hideMark/>
          </w:tcPr>
          <w:p w:rsidR="00E561C5" w:rsidRPr="00F130DB" w:rsidRDefault="005F39CE" w:rsidP="00F1145E">
            <w:pPr>
              <w:pStyle w:val="intable"/>
              <w:jc w:val="both"/>
              <w:rPr>
                <w:snapToGrid/>
                <w:sz w:val="24"/>
              </w:rPr>
            </w:pPr>
            <w:r w:rsidRPr="00F130DB">
              <w:rPr>
                <w:snapToGrid/>
                <w:sz w:val="24"/>
              </w:rPr>
              <w:t>0.509124</w:t>
            </w:r>
          </w:p>
        </w:tc>
        <w:tc>
          <w:tcPr>
            <w:tcW w:w="1194" w:type="dxa"/>
            <w:tcBorders>
              <w:top w:val="nil"/>
              <w:left w:val="nil"/>
              <w:bottom w:val="nil"/>
              <w:right w:val="nil"/>
            </w:tcBorders>
            <w:shd w:val="clear" w:color="auto" w:fill="auto"/>
            <w:noWrap/>
            <w:vAlign w:val="center"/>
            <w:hideMark/>
          </w:tcPr>
          <w:p w:rsidR="00E561C5" w:rsidRPr="00F130DB" w:rsidRDefault="005F39CE" w:rsidP="00F1145E">
            <w:pPr>
              <w:pStyle w:val="intable"/>
              <w:rPr>
                <w:snapToGrid/>
                <w:sz w:val="24"/>
              </w:rPr>
            </w:pPr>
            <w:r w:rsidRPr="00F130DB">
              <w:rPr>
                <w:snapToGrid/>
                <w:sz w:val="24"/>
              </w:rPr>
              <w:t>LT2</w:t>
            </w:r>
          </w:p>
        </w:tc>
        <w:tc>
          <w:tcPr>
            <w:tcW w:w="1056" w:type="dxa"/>
            <w:tcBorders>
              <w:top w:val="nil"/>
              <w:left w:val="nil"/>
              <w:bottom w:val="nil"/>
              <w:right w:val="nil"/>
            </w:tcBorders>
            <w:shd w:val="clear" w:color="auto" w:fill="auto"/>
            <w:noWrap/>
            <w:vAlign w:val="center"/>
            <w:hideMark/>
          </w:tcPr>
          <w:p w:rsidR="00E561C5" w:rsidRPr="00F130DB" w:rsidRDefault="005F39CE" w:rsidP="00F1145E">
            <w:pPr>
              <w:pStyle w:val="intable"/>
              <w:rPr>
                <w:snapToGrid/>
                <w:sz w:val="24"/>
              </w:rPr>
            </w:pPr>
            <w:r w:rsidRPr="00F130DB">
              <w:rPr>
                <w:snapToGrid/>
                <w:sz w:val="24"/>
              </w:rPr>
              <w:t>219</w:t>
            </w:r>
          </w:p>
        </w:tc>
      </w:tr>
      <w:tr w:rsidR="00381FFA" w:rsidRPr="00F130DB" w:rsidTr="00381FFA">
        <w:trPr>
          <w:trHeight w:val="300"/>
        </w:trPr>
        <w:tc>
          <w:tcPr>
            <w:tcW w:w="5325" w:type="dxa"/>
            <w:tcBorders>
              <w:top w:val="nil"/>
              <w:left w:val="nil"/>
              <w:bottom w:val="nil"/>
              <w:right w:val="nil"/>
            </w:tcBorders>
            <w:shd w:val="clear" w:color="auto" w:fill="auto"/>
            <w:noWrap/>
            <w:vAlign w:val="center"/>
            <w:hideMark/>
          </w:tcPr>
          <w:p w:rsidR="00E561C5" w:rsidRPr="00F130DB" w:rsidRDefault="005F39CE" w:rsidP="00F1145E">
            <w:pPr>
              <w:pStyle w:val="intable"/>
              <w:jc w:val="left"/>
              <w:rPr>
                <w:snapToGrid/>
                <w:sz w:val="24"/>
              </w:rPr>
            </w:pPr>
            <w:r w:rsidRPr="00F130DB">
              <w:rPr>
                <w:snapToGrid/>
                <w:sz w:val="24"/>
              </w:rPr>
              <w:t>Peripheral units, including control and adapting units</w:t>
            </w:r>
          </w:p>
        </w:tc>
        <w:tc>
          <w:tcPr>
            <w:tcW w:w="1170" w:type="dxa"/>
            <w:tcBorders>
              <w:top w:val="nil"/>
              <w:left w:val="nil"/>
              <w:bottom w:val="nil"/>
              <w:right w:val="nil"/>
            </w:tcBorders>
            <w:shd w:val="clear" w:color="auto" w:fill="auto"/>
            <w:noWrap/>
            <w:vAlign w:val="center"/>
            <w:hideMark/>
          </w:tcPr>
          <w:p w:rsidR="00E561C5" w:rsidRPr="00F130DB" w:rsidRDefault="005F39CE" w:rsidP="00F1145E">
            <w:pPr>
              <w:pStyle w:val="intable"/>
              <w:jc w:val="both"/>
              <w:rPr>
                <w:snapToGrid/>
                <w:sz w:val="24"/>
              </w:rPr>
            </w:pPr>
            <w:r w:rsidRPr="00F130DB">
              <w:rPr>
                <w:snapToGrid/>
                <w:sz w:val="24"/>
              </w:rPr>
              <w:t>0.506912</w:t>
            </w:r>
          </w:p>
        </w:tc>
        <w:tc>
          <w:tcPr>
            <w:tcW w:w="1194" w:type="dxa"/>
            <w:tcBorders>
              <w:top w:val="nil"/>
              <w:left w:val="nil"/>
              <w:bottom w:val="nil"/>
              <w:right w:val="nil"/>
            </w:tcBorders>
            <w:shd w:val="clear" w:color="auto" w:fill="auto"/>
            <w:noWrap/>
            <w:vAlign w:val="center"/>
            <w:hideMark/>
          </w:tcPr>
          <w:p w:rsidR="00E561C5" w:rsidRPr="00F130DB" w:rsidRDefault="005F39CE" w:rsidP="00F1145E">
            <w:pPr>
              <w:pStyle w:val="intable"/>
              <w:rPr>
                <w:snapToGrid/>
                <w:sz w:val="24"/>
              </w:rPr>
            </w:pPr>
            <w:r w:rsidRPr="00F130DB">
              <w:rPr>
                <w:snapToGrid/>
                <w:sz w:val="24"/>
              </w:rPr>
              <w:t>HT1</w:t>
            </w:r>
          </w:p>
        </w:tc>
        <w:tc>
          <w:tcPr>
            <w:tcW w:w="1056" w:type="dxa"/>
            <w:tcBorders>
              <w:top w:val="nil"/>
              <w:left w:val="nil"/>
              <w:bottom w:val="nil"/>
              <w:right w:val="nil"/>
            </w:tcBorders>
            <w:shd w:val="clear" w:color="auto" w:fill="auto"/>
            <w:noWrap/>
            <w:vAlign w:val="center"/>
            <w:hideMark/>
          </w:tcPr>
          <w:p w:rsidR="00E561C5" w:rsidRPr="00F130DB" w:rsidRDefault="005F39CE" w:rsidP="00F1145E">
            <w:pPr>
              <w:pStyle w:val="intable"/>
              <w:rPr>
                <w:snapToGrid/>
                <w:sz w:val="24"/>
              </w:rPr>
            </w:pPr>
            <w:r w:rsidRPr="00F130DB">
              <w:rPr>
                <w:snapToGrid/>
                <w:sz w:val="24"/>
              </w:rPr>
              <w:t>506</w:t>
            </w:r>
          </w:p>
        </w:tc>
      </w:tr>
      <w:tr w:rsidR="00381FFA" w:rsidRPr="00F130DB" w:rsidTr="00381FFA">
        <w:trPr>
          <w:trHeight w:val="300"/>
        </w:trPr>
        <w:tc>
          <w:tcPr>
            <w:tcW w:w="5325" w:type="dxa"/>
            <w:tcBorders>
              <w:top w:val="nil"/>
              <w:left w:val="nil"/>
              <w:right w:val="nil"/>
            </w:tcBorders>
            <w:shd w:val="clear" w:color="auto" w:fill="auto"/>
            <w:noWrap/>
            <w:vAlign w:val="center"/>
            <w:hideMark/>
          </w:tcPr>
          <w:p w:rsidR="00E561C5" w:rsidRPr="00F130DB" w:rsidRDefault="005F39CE" w:rsidP="00F1145E">
            <w:pPr>
              <w:pStyle w:val="intable"/>
              <w:ind w:left="720"/>
              <w:jc w:val="left"/>
              <w:rPr>
                <w:snapToGrid/>
                <w:sz w:val="24"/>
              </w:rPr>
            </w:pPr>
            <w:r w:rsidRPr="00F130DB">
              <w:rPr>
                <w:snapToGrid/>
                <w:sz w:val="24"/>
              </w:rPr>
              <w:t>Fabrics, woven, of continuous synthetic textile materials</w:t>
            </w:r>
          </w:p>
        </w:tc>
        <w:tc>
          <w:tcPr>
            <w:tcW w:w="1170" w:type="dxa"/>
            <w:tcBorders>
              <w:top w:val="nil"/>
              <w:left w:val="nil"/>
              <w:right w:val="nil"/>
            </w:tcBorders>
            <w:shd w:val="clear" w:color="auto" w:fill="auto"/>
            <w:noWrap/>
            <w:vAlign w:val="center"/>
            <w:hideMark/>
          </w:tcPr>
          <w:p w:rsidR="00E561C5" w:rsidRPr="00F130DB" w:rsidRDefault="005F39CE" w:rsidP="00F1145E">
            <w:pPr>
              <w:pStyle w:val="intable"/>
              <w:jc w:val="both"/>
              <w:rPr>
                <w:snapToGrid/>
                <w:sz w:val="24"/>
              </w:rPr>
            </w:pPr>
            <w:r w:rsidRPr="00F130DB">
              <w:rPr>
                <w:snapToGrid/>
                <w:sz w:val="24"/>
              </w:rPr>
              <w:t>0.497133</w:t>
            </w:r>
          </w:p>
        </w:tc>
        <w:tc>
          <w:tcPr>
            <w:tcW w:w="1194" w:type="dxa"/>
            <w:tcBorders>
              <w:top w:val="nil"/>
              <w:left w:val="nil"/>
              <w:right w:val="nil"/>
            </w:tcBorders>
            <w:shd w:val="clear" w:color="auto" w:fill="auto"/>
            <w:noWrap/>
            <w:vAlign w:val="center"/>
            <w:hideMark/>
          </w:tcPr>
          <w:p w:rsidR="00E561C5" w:rsidRPr="00F130DB" w:rsidRDefault="005F39CE" w:rsidP="00F1145E">
            <w:pPr>
              <w:pStyle w:val="intable"/>
              <w:rPr>
                <w:snapToGrid/>
                <w:sz w:val="24"/>
              </w:rPr>
            </w:pPr>
            <w:r w:rsidRPr="00F130DB">
              <w:rPr>
                <w:snapToGrid/>
                <w:sz w:val="24"/>
              </w:rPr>
              <w:t>MT2</w:t>
            </w:r>
          </w:p>
        </w:tc>
        <w:tc>
          <w:tcPr>
            <w:tcW w:w="1056" w:type="dxa"/>
            <w:tcBorders>
              <w:top w:val="nil"/>
              <w:left w:val="nil"/>
              <w:right w:val="nil"/>
            </w:tcBorders>
            <w:shd w:val="clear" w:color="auto" w:fill="auto"/>
            <w:noWrap/>
            <w:vAlign w:val="center"/>
            <w:hideMark/>
          </w:tcPr>
          <w:p w:rsidR="00E561C5" w:rsidRPr="00F130DB" w:rsidRDefault="005F39CE" w:rsidP="00F1145E">
            <w:pPr>
              <w:pStyle w:val="intable"/>
              <w:rPr>
                <w:snapToGrid/>
                <w:sz w:val="24"/>
              </w:rPr>
            </w:pPr>
            <w:r w:rsidRPr="00F130DB">
              <w:rPr>
                <w:snapToGrid/>
                <w:sz w:val="24"/>
              </w:rPr>
              <w:t>2,840</w:t>
            </w:r>
          </w:p>
        </w:tc>
      </w:tr>
      <w:tr w:rsidR="00381FFA" w:rsidRPr="00F130DB" w:rsidTr="00381FFA">
        <w:trPr>
          <w:trHeight w:val="300"/>
        </w:trPr>
        <w:tc>
          <w:tcPr>
            <w:tcW w:w="5325" w:type="dxa"/>
            <w:tcBorders>
              <w:top w:val="nil"/>
              <w:left w:val="nil"/>
              <w:bottom w:val="single" w:sz="4" w:space="0" w:color="auto"/>
              <w:right w:val="nil"/>
            </w:tcBorders>
            <w:shd w:val="clear" w:color="auto" w:fill="auto"/>
            <w:noWrap/>
            <w:vAlign w:val="center"/>
            <w:hideMark/>
          </w:tcPr>
          <w:p w:rsidR="00E561C5" w:rsidRPr="00F130DB" w:rsidRDefault="005F39CE" w:rsidP="00F1145E">
            <w:pPr>
              <w:pStyle w:val="intable"/>
              <w:jc w:val="left"/>
              <w:rPr>
                <w:snapToGrid/>
                <w:sz w:val="24"/>
              </w:rPr>
            </w:pPr>
            <w:r w:rsidRPr="00F130DB">
              <w:rPr>
                <w:snapToGrid/>
                <w:sz w:val="24"/>
              </w:rPr>
              <w:t>Pearls, not mounted, set or strung</w:t>
            </w:r>
          </w:p>
        </w:tc>
        <w:tc>
          <w:tcPr>
            <w:tcW w:w="1170" w:type="dxa"/>
            <w:tcBorders>
              <w:top w:val="nil"/>
              <w:left w:val="nil"/>
              <w:bottom w:val="single" w:sz="4" w:space="0" w:color="auto"/>
              <w:right w:val="nil"/>
            </w:tcBorders>
            <w:shd w:val="clear" w:color="auto" w:fill="auto"/>
            <w:noWrap/>
            <w:vAlign w:val="center"/>
            <w:hideMark/>
          </w:tcPr>
          <w:p w:rsidR="00E561C5" w:rsidRPr="00F130DB" w:rsidRDefault="005F39CE" w:rsidP="00F1145E">
            <w:pPr>
              <w:pStyle w:val="intable"/>
              <w:jc w:val="both"/>
              <w:rPr>
                <w:snapToGrid/>
                <w:sz w:val="24"/>
              </w:rPr>
            </w:pPr>
            <w:r w:rsidRPr="00F130DB">
              <w:rPr>
                <w:snapToGrid/>
                <w:sz w:val="24"/>
              </w:rPr>
              <w:t>0.49101</w:t>
            </w:r>
          </w:p>
        </w:tc>
        <w:tc>
          <w:tcPr>
            <w:tcW w:w="1194" w:type="dxa"/>
            <w:tcBorders>
              <w:top w:val="nil"/>
              <w:left w:val="nil"/>
              <w:bottom w:val="single" w:sz="4" w:space="0" w:color="auto"/>
              <w:right w:val="nil"/>
            </w:tcBorders>
            <w:shd w:val="clear" w:color="auto" w:fill="auto"/>
            <w:noWrap/>
            <w:vAlign w:val="center"/>
            <w:hideMark/>
          </w:tcPr>
          <w:p w:rsidR="00E561C5" w:rsidRPr="00F130DB" w:rsidRDefault="005F39CE" w:rsidP="00F1145E">
            <w:pPr>
              <w:pStyle w:val="intable"/>
              <w:rPr>
                <w:snapToGrid/>
                <w:sz w:val="24"/>
              </w:rPr>
            </w:pPr>
            <w:r w:rsidRPr="00F130DB">
              <w:rPr>
                <w:snapToGrid/>
                <w:sz w:val="24"/>
              </w:rPr>
              <w:t>RB2</w:t>
            </w:r>
          </w:p>
        </w:tc>
        <w:tc>
          <w:tcPr>
            <w:tcW w:w="1056" w:type="dxa"/>
            <w:tcBorders>
              <w:top w:val="nil"/>
              <w:left w:val="nil"/>
              <w:bottom w:val="single" w:sz="4" w:space="0" w:color="auto"/>
              <w:right w:val="nil"/>
            </w:tcBorders>
            <w:shd w:val="clear" w:color="auto" w:fill="auto"/>
            <w:noWrap/>
            <w:vAlign w:val="center"/>
            <w:hideMark/>
          </w:tcPr>
          <w:p w:rsidR="00E561C5" w:rsidRPr="00F130DB" w:rsidRDefault="005F39CE" w:rsidP="00F1145E">
            <w:pPr>
              <w:pStyle w:val="intable"/>
              <w:rPr>
                <w:snapToGrid/>
                <w:sz w:val="24"/>
              </w:rPr>
            </w:pPr>
            <w:r w:rsidRPr="00F130DB">
              <w:rPr>
                <w:snapToGrid/>
                <w:sz w:val="24"/>
              </w:rPr>
              <w:t>5,397</w:t>
            </w:r>
          </w:p>
        </w:tc>
      </w:tr>
    </w:tbl>
    <w:p w:rsidR="00E561C5" w:rsidRPr="00F130DB" w:rsidRDefault="00E561C5" w:rsidP="00F1145E">
      <w:pPr>
        <w:pStyle w:val="FootnoteText"/>
        <w:rPr>
          <w:sz w:val="24"/>
          <w:szCs w:val="24"/>
        </w:rPr>
      </w:pPr>
      <w:r w:rsidRPr="00F130DB">
        <w:rPr>
          <w:sz w:val="24"/>
          <w:szCs w:val="24"/>
        </w:rPr>
        <w:t>Source: Authors’ calculations based on UN Comtrade data</w:t>
      </w:r>
    </w:p>
    <w:p w:rsidR="006A7738" w:rsidRPr="00F130DB" w:rsidRDefault="006A7738" w:rsidP="00F1145E">
      <w:pPr>
        <w:ind w:firstLine="0"/>
        <w:rPr>
          <w:lang w:eastAsia="zh-CN"/>
        </w:rPr>
      </w:pPr>
    </w:p>
    <w:p w:rsidR="00055021" w:rsidRPr="00F130DB" w:rsidRDefault="00C24323" w:rsidP="00F1145E">
      <w:r w:rsidRPr="00F130DB">
        <w:t xml:space="preserve">The trend in patenting during 2005-2009, </w:t>
      </w:r>
      <w:r w:rsidR="00F150C2" w:rsidRPr="00F130DB">
        <w:t>indicates that the changing composition of manufacturing is serving to upgrade domestic technology</w:t>
      </w:r>
      <w:r w:rsidRPr="00F130DB">
        <w:t xml:space="preserve">.   Residents of China who registered with the </w:t>
      </w:r>
      <w:r w:rsidR="00BB0BF0" w:rsidRPr="00F130DB">
        <w:t>United States Patent and Trademark Office (</w:t>
      </w:r>
      <w:r w:rsidRPr="00F130DB">
        <w:t>USPTO</w:t>
      </w:r>
      <w:r w:rsidR="00BB0BF0" w:rsidRPr="00F130DB">
        <w:t>)</w:t>
      </w:r>
      <w:r w:rsidRPr="00F130DB">
        <w:t xml:space="preserve"> received the largest number of patents for electronic and electrical devices, followed by communications devices, software, pharmaceutical compounds and optical devices</w:t>
      </w:r>
      <w:r w:rsidR="00F47F96" w:rsidRPr="00F130DB">
        <w:t xml:space="preserve"> (</w:t>
      </w:r>
      <w:r w:rsidR="00A415E2" w:rsidRPr="00F130DB">
        <w:t xml:space="preserve">Annex Table </w:t>
      </w:r>
      <w:r w:rsidR="000941B3" w:rsidRPr="00F130DB">
        <w:rPr>
          <w:rFonts w:eastAsia="SimSun" w:hint="eastAsia"/>
          <w:lang w:eastAsia="zh-CN"/>
        </w:rPr>
        <w:t>2</w:t>
      </w:r>
      <w:r w:rsidR="00F47F96" w:rsidRPr="00F130DB">
        <w:t>)</w:t>
      </w:r>
      <w:r w:rsidRPr="00F130DB">
        <w:t>.</w:t>
      </w:r>
      <w:r w:rsidR="00BB0BF0" w:rsidRPr="00F130DB">
        <w:t xml:space="preserve"> Similarly, the overwhelming majority of patents granted to residents of China by the World Intellectual Property Organization (WIPO) were also for electronic, electrical and telecommunication devices followed by chemical</w:t>
      </w:r>
      <w:r w:rsidR="001C456E" w:rsidRPr="00F130DB">
        <w:rPr>
          <w:rStyle w:val="FootnoteReference"/>
          <w:sz w:val="24"/>
        </w:rPr>
        <w:footnoteReference w:id="30"/>
      </w:r>
      <w:r w:rsidR="00BB0BF0" w:rsidRPr="00F130DB">
        <w:t xml:space="preserve"> and biological products</w:t>
      </w:r>
      <w:r w:rsidR="008041A5" w:rsidRPr="00F130DB">
        <w:rPr>
          <w:rStyle w:val="FootnoteReference"/>
          <w:sz w:val="24"/>
        </w:rPr>
        <w:footnoteReference w:id="31"/>
      </w:r>
      <w:r w:rsidR="00BB0BF0" w:rsidRPr="00F130DB">
        <w:t xml:space="preserve"> and products grouped under the mechanical engineering category.  The sectoral </w:t>
      </w:r>
      <w:r w:rsidR="00F150C2" w:rsidRPr="00F130DB">
        <w:t>composition of</w:t>
      </w:r>
      <w:r w:rsidR="00BB0BF0" w:rsidRPr="00F130DB">
        <w:t xml:space="preserve"> patents held by Chinese residents </w:t>
      </w:r>
      <w:r w:rsidR="00AA1056" w:rsidRPr="00F130DB">
        <w:t xml:space="preserve">favors electronics and electrical engineering and differs in this respect from </w:t>
      </w:r>
      <w:r w:rsidR="00BB0BF0" w:rsidRPr="00F130DB">
        <w:t xml:space="preserve">the </w:t>
      </w:r>
      <w:r w:rsidR="00F150C2" w:rsidRPr="00F130DB">
        <w:t xml:space="preserve">international distribution </w:t>
      </w:r>
      <w:r w:rsidR="00D8458E" w:rsidRPr="00F130DB">
        <w:t xml:space="preserve">of </w:t>
      </w:r>
      <w:r w:rsidR="00BB0BF0" w:rsidRPr="00F130DB">
        <w:t xml:space="preserve">categories </w:t>
      </w:r>
      <w:r w:rsidR="00AA1056" w:rsidRPr="00F130DB">
        <w:t xml:space="preserve">as </w:t>
      </w:r>
      <w:r w:rsidR="00D8458E" w:rsidRPr="00F130DB">
        <w:t>registered with</w:t>
      </w:r>
      <w:r w:rsidR="00BB0BF0" w:rsidRPr="00F130DB">
        <w:t xml:space="preserve"> the USPTO and </w:t>
      </w:r>
      <w:r w:rsidR="00D8458E" w:rsidRPr="00F130DB">
        <w:t xml:space="preserve">the </w:t>
      </w:r>
      <w:r w:rsidR="00BB0BF0" w:rsidRPr="00F130DB">
        <w:t>WIPO</w:t>
      </w:r>
      <w:r w:rsidR="000941B3" w:rsidRPr="00F130DB">
        <w:rPr>
          <w:rFonts w:eastAsia="SimSun" w:hint="eastAsia"/>
          <w:lang w:eastAsia="zh-CN"/>
        </w:rPr>
        <w:t xml:space="preserve"> </w:t>
      </w:r>
      <w:r w:rsidR="000941B3" w:rsidRPr="00F130DB">
        <w:rPr>
          <w:rFonts w:eastAsia="SimSun"/>
          <w:lang w:eastAsia="zh-CN"/>
        </w:rPr>
        <w:t xml:space="preserve">(Annex Table </w:t>
      </w:r>
      <w:r w:rsidR="000941B3" w:rsidRPr="00F130DB">
        <w:rPr>
          <w:rFonts w:eastAsia="SimSun" w:hint="eastAsia"/>
          <w:lang w:eastAsia="zh-CN"/>
        </w:rPr>
        <w:t>3</w:t>
      </w:r>
      <w:r w:rsidR="000941B3" w:rsidRPr="00F130DB">
        <w:rPr>
          <w:rFonts w:eastAsia="SimSun"/>
          <w:lang w:eastAsia="zh-CN"/>
        </w:rPr>
        <w:t>)</w:t>
      </w:r>
      <w:r w:rsidR="00BB0BF0" w:rsidRPr="00F130DB">
        <w:t xml:space="preserve">. </w:t>
      </w:r>
    </w:p>
    <w:p w:rsidR="00F1145E" w:rsidRPr="00F130DB" w:rsidRDefault="00F1145E" w:rsidP="00F1145E">
      <w:pPr>
        <w:ind w:firstLine="0"/>
      </w:pPr>
    </w:p>
    <w:p w:rsidR="00C24323" w:rsidRPr="00F130DB" w:rsidRDefault="00DF559A" w:rsidP="00F1145E">
      <w:r w:rsidRPr="00F130DB">
        <w:t>A</w:t>
      </w:r>
      <w:r w:rsidR="002139C8" w:rsidRPr="00F130DB">
        <w:t>mong manufactured products</w:t>
      </w:r>
      <w:r w:rsidR="00422CDF" w:rsidRPr="00F130DB">
        <w:t xml:space="preserve">, electronic, communication and optical </w:t>
      </w:r>
      <w:r w:rsidR="002139C8" w:rsidRPr="00F130DB">
        <w:t xml:space="preserve">devices </w:t>
      </w:r>
      <w:r w:rsidRPr="00F130DB">
        <w:t>are likely to</w:t>
      </w:r>
      <w:r w:rsidR="00422CDF" w:rsidRPr="00F130DB">
        <w:t xml:space="preserve"> remain the </w:t>
      </w:r>
      <w:r w:rsidR="002139C8" w:rsidRPr="00F130DB">
        <w:t>technologically most dynamic products</w:t>
      </w:r>
      <w:r w:rsidRPr="00F130DB">
        <w:t>,</w:t>
      </w:r>
      <w:r w:rsidR="00422CDF" w:rsidRPr="00F130DB">
        <w:t xml:space="preserve"> </w:t>
      </w:r>
      <w:r w:rsidR="002139C8" w:rsidRPr="00F130DB">
        <w:t>the</w:t>
      </w:r>
      <w:r w:rsidR="00422CDF" w:rsidRPr="00F130DB">
        <w:t xml:space="preserve"> focus of innovation </w:t>
      </w:r>
      <w:r w:rsidRPr="00F130DB">
        <w:t>and a</w:t>
      </w:r>
      <w:r w:rsidR="00D8458E" w:rsidRPr="00F130DB">
        <w:t xml:space="preserve"> continuing</w:t>
      </w:r>
      <w:r w:rsidRPr="00F130DB">
        <w:t xml:space="preserve"> source of increases in productivity</w:t>
      </w:r>
      <w:r w:rsidR="00AA1056" w:rsidRPr="00F130DB">
        <w:t xml:space="preserve"> in the world and in China</w:t>
      </w:r>
      <w:r w:rsidRPr="00F130DB">
        <w:t>.</w:t>
      </w:r>
      <w:r w:rsidR="00422CDF" w:rsidRPr="00F130DB">
        <w:t xml:space="preserve">  </w:t>
      </w:r>
      <w:r w:rsidR="00AA1056" w:rsidRPr="00F130DB">
        <w:t>Chinese companies such as Huawei and ZTE are emerging as world leaders in the telecommunications sector and role models for others seeking to establish a significant presence in the global market.</w:t>
      </w:r>
    </w:p>
    <w:p w:rsidR="00C24323" w:rsidRPr="00F130DB" w:rsidRDefault="00C24323" w:rsidP="00F1145E">
      <w:pPr>
        <w:ind w:firstLine="0"/>
      </w:pPr>
    </w:p>
    <w:p w:rsidR="00F1145E" w:rsidRPr="00F130DB" w:rsidRDefault="003116B2" w:rsidP="00F1145E">
      <w:pPr>
        <w:pStyle w:val="Title"/>
        <w:ind w:firstLine="0"/>
        <w:jc w:val="both"/>
        <w:rPr>
          <w:sz w:val="24"/>
        </w:rPr>
      </w:pPr>
      <w:r w:rsidRPr="00F130DB">
        <w:rPr>
          <w:sz w:val="24"/>
        </w:rPr>
        <w:lastRenderedPageBreak/>
        <w:t>Entry of firms</w:t>
      </w:r>
      <w:r w:rsidR="006A0131" w:rsidRPr="00F130DB">
        <w:rPr>
          <w:sz w:val="24"/>
        </w:rPr>
        <w:t xml:space="preserve"> by Subsector</w:t>
      </w:r>
    </w:p>
    <w:p w:rsidR="00F1145E" w:rsidRPr="00F130DB" w:rsidRDefault="00F1145E" w:rsidP="00F1145E">
      <w:pPr>
        <w:pStyle w:val="Title"/>
        <w:ind w:firstLine="0"/>
        <w:jc w:val="both"/>
        <w:rPr>
          <w:sz w:val="24"/>
        </w:rPr>
      </w:pPr>
    </w:p>
    <w:p w:rsidR="003116B2" w:rsidRPr="00F130DB" w:rsidRDefault="002139C8" w:rsidP="00F130DB">
      <w:pPr>
        <w:pStyle w:val="Title"/>
        <w:ind w:firstLineChars="322" w:firstLine="773"/>
        <w:jc w:val="both"/>
        <w:rPr>
          <w:b w:val="0"/>
          <w:sz w:val="24"/>
        </w:rPr>
      </w:pPr>
      <w:r w:rsidRPr="00F130DB">
        <w:rPr>
          <w:b w:val="0"/>
          <w:sz w:val="24"/>
        </w:rPr>
        <w:t>China’s emerging comparative advantage in</w:t>
      </w:r>
      <w:r w:rsidR="00422CDF" w:rsidRPr="00F130DB">
        <w:rPr>
          <w:b w:val="0"/>
          <w:sz w:val="24"/>
        </w:rPr>
        <w:t xml:space="preserve"> high technology sectors </w:t>
      </w:r>
      <w:r w:rsidRPr="00F130DB">
        <w:rPr>
          <w:b w:val="0"/>
          <w:sz w:val="24"/>
        </w:rPr>
        <w:t>is supported</w:t>
      </w:r>
      <w:r w:rsidR="00422CDF" w:rsidRPr="00F130DB">
        <w:rPr>
          <w:b w:val="0"/>
          <w:sz w:val="24"/>
        </w:rPr>
        <w:t xml:space="preserve"> by data </w:t>
      </w:r>
      <w:r w:rsidR="003116B2" w:rsidRPr="00F130DB">
        <w:rPr>
          <w:b w:val="0"/>
          <w:sz w:val="24"/>
        </w:rPr>
        <w:t>on the entry</w:t>
      </w:r>
      <w:r w:rsidR="004D7844" w:rsidRPr="00F130DB">
        <w:rPr>
          <w:b w:val="0"/>
          <w:sz w:val="24"/>
        </w:rPr>
        <w:t xml:space="preserve"> </w:t>
      </w:r>
      <w:r w:rsidR="00422CDF" w:rsidRPr="00F130DB">
        <w:rPr>
          <w:b w:val="0"/>
          <w:sz w:val="24"/>
        </w:rPr>
        <w:t xml:space="preserve">of new </w:t>
      </w:r>
      <w:r w:rsidR="004D7844" w:rsidRPr="00F130DB">
        <w:rPr>
          <w:b w:val="0"/>
          <w:sz w:val="24"/>
        </w:rPr>
        <w:t>firms</w:t>
      </w:r>
      <w:r w:rsidR="00422CDF" w:rsidRPr="00F130DB">
        <w:rPr>
          <w:b w:val="0"/>
          <w:sz w:val="24"/>
        </w:rPr>
        <w:t>.</w:t>
      </w:r>
      <w:r w:rsidR="004D7844" w:rsidRPr="00F130DB">
        <w:rPr>
          <w:b w:val="0"/>
          <w:sz w:val="24"/>
        </w:rPr>
        <w:t xml:space="preserve"> </w:t>
      </w:r>
      <w:r w:rsidR="00422CDF" w:rsidRPr="00F130DB">
        <w:rPr>
          <w:b w:val="0"/>
          <w:sz w:val="24"/>
        </w:rPr>
        <w:t>T</w:t>
      </w:r>
      <w:r w:rsidR="004D7844" w:rsidRPr="00F130DB">
        <w:rPr>
          <w:b w:val="0"/>
          <w:sz w:val="24"/>
        </w:rPr>
        <w:t xml:space="preserve">he subsectors with high </w:t>
      </w:r>
      <w:r w:rsidRPr="00F130DB">
        <w:rPr>
          <w:b w:val="0"/>
          <w:sz w:val="24"/>
        </w:rPr>
        <w:t>rate</w:t>
      </w:r>
      <w:r w:rsidR="004D7844" w:rsidRPr="00F130DB">
        <w:rPr>
          <w:b w:val="0"/>
          <w:sz w:val="24"/>
        </w:rPr>
        <w:t xml:space="preserve">s of new entry are metal manufacturing, </w:t>
      </w:r>
      <w:r w:rsidR="003371C7" w:rsidRPr="00F130DB">
        <w:rPr>
          <w:b w:val="0"/>
          <w:sz w:val="24"/>
        </w:rPr>
        <w:t xml:space="preserve">machinery, electrical, computing and telecommunications equipment. In addition, business, scientific and technical services are </w:t>
      </w:r>
      <w:r w:rsidRPr="00F130DB">
        <w:rPr>
          <w:b w:val="0"/>
          <w:sz w:val="24"/>
        </w:rPr>
        <w:t>growing robustly</w:t>
      </w:r>
      <w:r w:rsidR="003371C7" w:rsidRPr="00F130DB">
        <w:rPr>
          <w:b w:val="0"/>
          <w:sz w:val="24"/>
        </w:rPr>
        <w:t xml:space="preserve"> as </w:t>
      </w:r>
      <w:r w:rsidRPr="00F130DB">
        <w:rPr>
          <w:b w:val="0"/>
          <w:sz w:val="24"/>
        </w:rPr>
        <w:t>China urbanizes and consumption shifts more towards services</w:t>
      </w:r>
      <w:r w:rsidR="003371C7" w:rsidRPr="00F130DB">
        <w:rPr>
          <w:b w:val="0"/>
          <w:sz w:val="24"/>
        </w:rPr>
        <w:t xml:space="preserve">. The statistics on firm entry for Guangdong </w:t>
      </w:r>
      <w:r w:rsidR="002E0441" w:rsidRPr="00F130DB">
        <w:rPr>
          <w:b w:val="0"/>
          <w:sz w:val="24"/>
        </w:rPr>
        <w:t>(</w:t>
      </w:r>
      <w:r w:rsidR="00A415E2" w:rsidRPr="00F130DB">
        <w:rPr>
          <w:b w:val="0"/>
          <w:sz w:val="24"/>
        </w:rPr>
        <w:t xml:space="preserve">Annex </w:t>
      </w:r>
      <w:r w:rsidR="002E0441" w:rsidRPr="00F130DB">
        <w:rPr>
          <w:b w:val="0"/>
          <w:sz w:val="24"/>
        </w:rPr>
        <w:t xml:space="preserve">Table </w:t>
      </w:r>
      <w:r w:rsidR="000941B3" w:rsidRPr="00F130DB">
        <w:rPr>
          <w:rFonts w:eastAsia="SimSun" w:hint="eastAsia"/>
          <w:b w:val="0"/>
          <w:sz w:val="24"/>
          <w:lang w:eastAsia="zh-CN"/>
        </w:rPr>
        <w:t>4</w:t>
      </w:r>
      <w:r w:rsidR="002E0441" w:rsidRPr="00F130DB">
        <w:rPr>
          <w:b w:val="0"/>
          <w:sz w:val="24"/>
        </w:rPr>
        <w:t xml:space="preserve">) </w:t>
      </w:r>
      <w:r w:rsidR="003371C7" w:rsidRPr="00F130DB">
        <w:rPr>
          <w:b w:val="0"/>
          <w:sz w:val="24"/>
        </w:rPr>
        <w:t>reaffirm the importance of garments and leather products as well as the strength of industries producing metal products, machinery and computing equipment. Business services are also a growth sector in Guangdong. Machinery and transport equipment and plastics are the favored subsectors in Zhejiang</w:t>
      </w:r>
      <w:r w:rsidR="002E0441" w:rsidRPr="00F130DB">
        <w:rPr>
          <w:b w:val="0"/>
          <w:sz w:val="24"/>
        </w:rPr>
        <w:t xml:space="preserve"> (</w:t>
      </w:r>
      <w:r w:rsidR="00A415E2" w:rsidRPr="00F130DB">
        <w:rPr>
          <w:b w:val="0"/>
          <w:sz w:val="24"/>
        </w:rPr>
        <w:t xml:space="preserve">Annex Table </w:t>
      </w:r>
      <w:r w:rsidR="000941B3" w:rsidRPr="00F130DB">
        <w:rPr>
          <w:rFonts w:eastAsia="SimSun" w:hint="eastAsia"/>
          <w:b w:val="0"/>
          <w:sz w:val="24"/>
          <w:lang w:eastAsia="zh-CN"/>
        </w:rPr>
        <w:t>4</w:t>
      </w:r>
      <w:r w:rsidR="002E0441" w:rsidRPr="00F130DB">
        <w:rPr>
          <w:b w:val="0"/>
          <w:sz w:val="24"/>
        </w:rPr>
        <w:t>)</w:t>
      </w:r>
      <w:r w:rsidR="003371C7" w:rsidRPr="00F130DB">
        <w:rPr>
          <w:b w:val="0"/>
          <w:sz w:val="24"/>
        </w:rPr>
        <w:t>. And in both Zhejiang and in Beijing</w:t>
      </w:r>
      <w:r w:rsidR="002E0441" w:rsidRPr="00F130DB">
        <w:rPr>
          <w:b w:val="0"/>
          <w:sz w:val="24"/>
        </w:rPr>
        <w:t xml:space="preserve"> (</w:t>
      </w:r>
      <w:r w:rsidR="00A415E2" w:rsidRPr="00F130DB">
        <w:rPr>
          <w:b w:val="0"/>
          <w:sz w:val="24"/>
        </w:rPr>
        <w:t xml:space="preserve">Annex Table </w:t>
      </w:r>
      <w:r w:rsidR="000941B3" w:rsidRPr="00F130DB">
        <w:rPr>
          <w:rFonts w:eastAsia="SimSun" w:hint="eastAsia"/>
          <w:b w:val="0"/>
          <w:sz w:val="24"/>
          <w:lang w:eastAsia="zh-CN"/>
        </w:rPr>
        <w:t>4</w:t>
      </w:r>
      <w:r w:rsidR="002E0441" w:rsidRPr="00F130DB">
        <w:rPr>
          <w:b w:val="0"/>
          <w:sz w:val="24"/>
        </w:rPr>
        <w:t>)</w:t>
      </w:r>
      <w:r w:rsidR="003371C7" w:rsidRPr="00F130DB">
        <w:rPr>
          <w:b w:val="0"/>
          <w:sz w:val="24"/>
        </w:rPr>
        <w:t xml:space="preserve">, the conspicuous growth </w:t>
      </w:r>
      <w:r w:rsidRPr="00F130DB">
        <w:rPr>
          <w:b w:val="0"/>
          <w:sz w:val="24"/>
        </w:rPr>
        <w:t>driver</w:t>
      </w:r>
      <w:r w:rsidR="003371C7" w:rsidRPr="00F130DB">
        <w:rPr>
          <w:b w:val="0"/>
          <w:sz w:val="24"/>
        </w:rPr>
        <w:t>s are business and scientific services</w:t>
      </w:r>
      <w:r w:rsidR="002E0441" w:rsidRPr="00F130DB">
        <w:rPr>
          <w:b w:val="0"/>
          <w:sz w:val="24"/>
        </w:rPr>
        <w:t xml:space="preserve"> </w:t>
      </w:r>
      <w:r w:rsidRPr="00F130DB">
        <w:rPr>
          <w:b w:val="0"/>
          <w:sz w:val="24"/>
        </w:rPr>
        <w:t>as is the case</w:t>
      </w:r>
      <w:r w:rsidR="002E0441" w:rsidRPr="00F130DB">
        <w:rPr>
          <w:b w:val="0"/>
          <w:sz w:val="24"/>
        </w:rPr>
        <w:t xml:space="preserve"> </w:t>
      </w:r>
      <w:r w:rsidR="00422CDF" w:rsidRPr="00F130DB">
        <w:rPr>
          <w:b w:val="0"/>
          <w:sz w:val="24"/>
        </w:rPr>
        <w:t xml:space="preserve">in coastal provinces </w:t>
      </w:r>
      <w:r w:rsidR="002E0441" w:rsidRPr="00F130DB">
        <w:rPr>
          <w:b w:val="0"/>
          <w:sz w:val="24"/>
        </w:rPr>
        <w:t xml:space="preserve">and </w:t>
      </w:r>
      <w:r w:rsidR="00422CDF" w:rsidRPr="00F130DB">
        <w:rPr>
          <w:b w:val="0"/>
          <w:sz w:val="24"/>
        </w:rPr>
        <w:t>across the nation</w:t>
      </w:r>
      <w:r w:rsidR="002E0441" w:rsidRPr="00F130DB">
        <w:rPr>
          <w:b w:val="0"/>
          <w:sz w:val="24"/>
        </w:rPr>
        <w:t>.</w:t>
      </w:r>
      <w:r w:rsidR="00472C6B" w:rsidRPr="00F130DB">
        <w:rPr>
          <w:b w:val="0"/>
          <w:sz w:val="24"/>
        </w:rPr>
        <w:t xml:space="preserve"> </w:t>
      </w:r>
      <w:r w:rsidR="00C15CEB" w:rsidRPr="00F130DB">
        <w:rPr>
          <w:b w:val="0"/>
          <w:sz w:val="24"/>
        </w:rPr>
        <w:t>Urban development and the continuing structural transformation of the economy is facilitating the</w:t>
      </w:r>
      <w:r w:rsidR="00422CDF" w:rsidRPr="00F130DB">
        <w:rPr>
          <w:b w:val="0"/>
          <w:sz w:val="24"/>
        </w:rPr>
        <w:t xml:space="preserve"> entry of s</w:t>
      </w:r>
      <w:r w:rsidR="00472C6B" w:rsidRPr="00F130DB">
        <w:rPr>
          <w:b w:val="0"/>
          <w:sz w:val="24"/>
        </w:rPr>
        <w:t xml:space="preserve">mall firms </w:t>
      </w:r>
      <w:r w:rsidR="00C15CEB" w:rsidRPr="00F130DB">
        <w:rPr>
          <w:b w:val="0"/>
          <w:sz w:val="24"/>
        </w:rPr>
        <w:t>which in turn contributes to patenting and the introduction of new products</w:t>
      </w:r>
      <w:r w:rsidR="004F1D3F" w:rsidRPr="00F130DB">
        <w:rPr>
          <w:b w:val="0"/>
          <w:sz w:val="24"/>
        </w:rPr>
        <w:t xml:space="preserve"> (See Annex </w:t>
      </w:r>
      <w:r w:rsidR="002A792D" w:rsidRPr="00F130DB">
        <w:rPr>
          <w:rFonts w:eastAsia="SimSun" w:hint="eastAsia"/>
          <w:b w:val="0"/>
          <w:sz w:val="24"/>
          <w:lang w:eastAsia="zh-CN"/>
        </w:rPr>
        <w:t>T</w:t>
      </w:r>
      <w:r w:rsidR="004F1D3F" w:rsidRPr="00F130DB">
        <w:rPr>
          <w:b w:val="0"/>
          <w:sz w:val="24"/>
        </w:rPr>
        <w:t xml:space="preserve">able </w:t>
      </w:r>
      <w:r w:rsidR="000941B3" w:rsidRPr="00F130DB">
        <w:rPr>
          <w:rFonts w:eastAsia="SimSun" w:hint="eastAsia"/>
          <w:b w:val="0"/>
          <w:sz w:val="24"/>
          <w:lang w:eastAsia="zh-CN"/>
        </w:rPr>
        <w:t>5</w:t>
      </w:r>
      <w:r w:rsidR="004F1D3F" w:rsidRPr="00F130DB">
        <w:rPr>
          <w:b w:val="0"/>
          <w:sz w:val="24"/>
        </w:rPr>
        <w:t>).</w:t>
      </w:r>
      <w:r w:rsidR="005B2F1A" w:rsidRPr="00F130DB">
        <w:rPr>
          <w:b w:val="0"/>
          <w:sz w:val="24"/>
        </w:rPr>
        <w:t xml:space="preserve"> </w:t>
      </w:r>
      <w:r w:rsidR="00C15CEB" w:rsidRPr="00F130DB">
        <w:rPr>
          <w:b w:val="0"/>
          <w:sz w:val="24"/>
        </w:rPr>
        <w:t>S</w:t>
      </w:r>
      <w:r w:rsidR="004F1D3F" w:rsidRPr="00F130DB">
        <w:rPr>
          <w:b w:val="0"/>
          <w:sz w:val="24"/>
        </w:rPr>
        <w:t xml:space="preserve">mall firms </w:t>
      </w:r>
      <w:r w:rsidR="00C15CEB" w:rsidRPr="00F130DB">
        <w:rPr>
          <w:b w:val="0"/>
          <w:sz w:val="24"/>
        </w:rPr>
        <w:t>on the average being</w:t>
      </w:r>
      <w:r w:rsidR="00473234" w:rsidRPr="00F130DB">
        <w:rPr>
          <w:b w:val="0"/>
          <w:sz w:val="24"/>
        </w:rPr>
        <w:t xml:space="preserve"> </w:t>
      </w:r>
      <w:r w:rsidR="00472C6B" w:rsidRPr="00F130DB">
        <w:rPr>
          <w:b w:val="0"/>
          <w:sz w:val="24"/>
        </w:rPr>
        <w:t xml:space="preserve">more efficient in </w:t>
      </w:r>
      <w:r w:rsidR="00473234" w:rsidRPr="00F130DB">
        <w:rPr>
          <w:b w:val="0"/>
          <w:sz w:val="24"/>
        </w:rPr>
        <w:t xml:space="preserve">using </w:t>
      </w:r>
      <w:r w:rsidR="00472C6B" w:rsidRPr="00F130DB">
        <w:rPr>
          <w:b w:val="0"/>
          <w:sz w:val="24"/>
        </w:rPr>
        <w:t>R&amp;D resources</w:t>
      </w:r>
      <w:r w:rsidR="005B2F1A" w:rsidRPr="00F130DB">
        <w:rPr>
          <w:b w:val="0"/>
          <w:sz w:val="24"/>
        </w:rPr>
        <w:t xml:space="preserve"> – financial and human – </w:t>
      </w:r>
      <w:r w:rsidR="004F1D3F" w:rsidRPr="00F130DB">
        <w:rPr>
          <w:b w:val="0"/>
          <w:sz w:val="24"/>
        </w:rPr>
        <w:t xml:space="preserve">to </w:t>
      </w:r>
      <w:r w:rsidR="005B2F1A" w:rsidRPr="00F130DB">
        <w:rPr>
          <w:b w:val="0"/>
          <w:sz w:val="24"/>
        </w:rPr>
        <w:t>generat</w:t>
      </w:r>
      <w:r w:rsidR="004F1D3F" w:rsidRPr="00F130DB">
        <w:rPr>
          <w:b w:val="0"/>
          <w:sz w:val="24"/>
        </w:rPr>
        <w:t>e</w:t>
      </w:r>
      <w:r w:rsidR="005B2F1A" w:rsidRPr="00F130DB">
        <w:rPr>
          <w:b w:val="0"/>
          <w:sz w:val="24"/>
        </w:rPr>
        <w:t xml:space="preserve"> patents (see </w:t>
      </w:r>
      <w:r w:rsidR="00113D11" w:rsidRPr="00F130DB">
        <w:rPr>
          <w:rFonts w:eastAsia="SimSun" w:hint="eastAsia"/>
          <w:b w:val="0"/>
          <w:sz w:val="24"/>
          <w:lang w:eastAsia="zh-CN"/>
        </w:rPr>
        <w:t xml:space="preserve">Annex </w:t>
      </w:r>
      <w:r w:rsidR="005B2F1A" w:rsidRPr="00F130DB">
        <w:rPr>
          <w:b w:val="0"/>
          <w:sz w:val="24"/>
        </w:rPr>
        <w:t xml:space="preserve">Tables </w:t>
      </w:r>
      <w:r w:rsidR="001D3A29" w:rsidRPr="00F130DB">
        <w:rPr>
          <w:rFonts w:eastAsia="SimSun"/>
          <w:b w:val="0"/>
          <w:sz w:val="24"/>
        </w:rPr>
        <w:t>5</w:t>
      </w:r>
      <w:r w:rsidR="005B2F1A" w:rsidRPr="00F130DB">
        <w:rPr>
          <w:b w:val="0"/>
          <w:sz w:val="24"/>
        </w:rPr>
        <w:t xml:space="preserve">, </w:t>
      </w:r>
      <w:r w:rsidR="001D3A29" w:rsidRPr="00F130DB">
        <w:rPr>
          <w:rFonts w:eastAsia="SimSun"/>
          <w:b w:val="0"/>
          <w:sz w:val="24"/>
        </w:rPr>
        <w:t>6</w:t>
      </w:r>
      <w:r w:rsidR="005B2F1A" w:rsidRPr="00F130DB">
        <w:rPr>
          <w:b w:val="0"/>
          <w:sz w:val="24"/>
        </w:rPr>
        <w:t xml:space="preserve">, and </w:t>
      </w:r>
      <w:r w:rsidR="001D3A29" w:rsidRPr="00F130DB">
        <w:rPr>
          <w:rFonts w:eastAsia="SimSun"/>
          <w:b w:val="0"/>
          <w:sz w:val="24"/>
        </w:rPr>
        <w:t>7</w:t>
      </w:r>
      <w:r w:rsidR="005B2F1A" w:rsidRPr="00F130DB">
        <w:rPr>
          <w:b w:val="0"/>
          <w:sz w:val="24"/>
        </w:rPr>
        <w:t xml:space="preserve">). </w:t>
      </w:r>
      <w:r w:rsidR="00D8458E" w:rsidRPr="00F130DB">
        <w:rPr>
          <w:b w:val="0"/>
          <w:sz w:val="24"/>
        </w:rPr>
        <w:t>Looking ahead,</w:t>
      </w:r>
      <w:r w:rsidR="00DF559A" w:rsidRPr="00F130DB">
        <w:rPr>
          <w:b w:val="0"/>
          <w:sz w:val="24"/>
        </w:rPr>
        <w:t xml:space="preserve"> there is more room for growth of services activities and for competition which would raise efficiency.</w:t>
      </w:r>
    </w:p>
    <w:p w:rsidR="00F1145E" w:rsidRPr="00F130DB" w:rsidRDefault="00F1145E" w:rsidP="00F1145E">
      <w:pPr>
        <w:pStyle w:val="Title"/>
        <w:ind w:firstLine="0"/>
        <w:jc w:val="both"/>
        <w:rPr>
          <w:b w:val="0"/>
          <w:i/>
          <w:sz w:val="24"/>
        </w:rPr>
      </w:pPr>
    </w:p>
    <w:p w:rsidR="007F4B94" w:rsidRPr="00F130DB" w:rsidRDefault="000903D7" w:rsidP="00F1145E">
      <w:pPr>
        <w:pStyle w:val="Title"/>
        <w:jc w:val="both"/>
        <w:rPr>
          <w:b w:val="0"/>
          <w:sz w:val="24"/>
        </w:rPr>
      </w:pPr>
      <w:r w:rsidRPr="00F130DB">
        <w:rPr>
          <w:b w:val="0"/>
          <w:sz w:val="24"/>
        </w:rPr>
        <w:t xml:space="preserve">The data on </w:t>
      </w:r>
      <w:r w:rsidR="00E75B26" w:rsidRPr="00F130DB">
        <w:rPr>
          <w:b w:val="0"/>
          <w:sz w:val="24"/>
        </w:rPr>
        <w:t xml:space="preserve">new </w:t>
      </w:r>
      <w:r w:rsidR="00C15CEB" w:rsidRPr="00F130DB">
        <w:rPr>
          <w:b w:val="0"/>
          <w:sz w:val="24"/>
        </w:rPr>
        <w:t xml:space="preserve">domestic </w:t>
      </w:r>
      <w:r w:rsidR="00E75B26" w:rsidRPr="00F130DB">
        <w:rPr>
          <w:b w:val="0"/>
          <w:sz w:val="24"/>
        </w:rPr>
        <w:t xml:space="preserve">firms entering </w:t>
      </w:r>
      <w:r w:rsidRPr="00F130DB">
        <w:rPr>
          <w:b w:val="0"/>
          <w:sz w:val="24"/>
        </w:rPr>
        <w:t xml:space="preserve">manufacturing subsectors is consistent with </w:t>
      </w:r>
      <w:r w:rsidR="00E75B26" w:rsidRPr="00F130DB">
        <w:rPr>
          <w:b w:val="0"/>
          <w:sz w:val="24"/>
        </w:rPr>
        <w:t xml:space="preserve">FDI data which shows that </w:t>
      </w:r>
      <w:r w:rsidRPr="00F130DB">
        <w:rPr>
          <w:b w:val="0"/>
          <w:sz w:val="24"/>
        </w:rPr>
        <w:t>the two subsectors most favored by foreign investors are computers and other electronic equipment</w:t>
      </w:r>
      <w:r w:rsidR="00C15CEB" w:rsidRPr="00F130DB">
        <w:rPr>
          <w:b w:val="0"/>
          <w:sz w:val="24"/>
        </w:rPr>
        <w:t>,</w:t>
      </w:r>
      <w:r w:rsidRPr="00F130DB">
        <w:rPr>
          <w:b w:val="0"/>
          <w:sz w:val="24"/>
        </w:rPr>
        <w:t xml:space="preserve"> followed by chemicals, universal machinery and special purpose machinery. The share of computers and electrical equipment while still high has declined since 2004, the shares of the others have remained largely stable (see Annex Table</w:t>
      </w:r>
      <w:r w:rsidR="00A729CA" w:rsidRPr="00F130DB">
        <w:rPr>
          <w:rFonts w:hint="eastAsia"/>
          <w:b w:val="0"/>
          <w:sz w:val="24"/>
          <w:lang w:eastAsia="zh-CN"/>
        </w:rPr>
        <w:t xml:space="preserve"> </w:t>
      </w:r>
      <w:r w:rsidR="00113D11" w:rsidRPr="00F130DB">
        <w:rPr>
          <w:rFonts w:eastAsia="SimSun" w:hint="eastAsia"/>
          <w:b w:val="0"/>
          <w:sz w:val="24"/>
          <w:lang w:eastAsia="zh-CN"/>
        </w:rPr>
        <w:t>8</w:t>
      </w:r>
      <w:r w:rsidRPr="00F130DB">
        <w:rPr>
          <w:b w:val="0"/>
          <w:sz w:val="24"/>
        </w:rPr>
        <w:t xml:space="preserve">). </w:t>
      </w:r>
    </w:p>
    <w:p w:rsidR="00F1145E" w:rsidRPr="00F130DB" w:rsidRDefault="00F1145E" w:rsidP="00F1145E">
      <w:pPr>
        <w:pStyle w:val="Title"/>
        <w:jc w:val="both"/>
        <w:rPr>
          <w:b w:val="0"/>
          <w:sz w:val="24"/>
        </w:rPr>
      </w:pPr>
    </w:p>
    <w:p w:rsidR="00413C59" w:rsidRPr="00F130DB" w:rsidRDefault="00551DAA" w:rsidP="00F1145E">
      <w:pPr>
        <w:pStyle w:val="Title"/>
        <w:jc w:val="both"/>
        <w:rPr>
          <w:rFonts w:eastAsia="SimSun"/>
          <w:b w:val="0"/>
          <w:sz w:val="24"/>
          <w:lang w:eastAsia="zh-CN"/>
        </w:rPr>
      </w:pPr>
      <w:r w:rsidRPr="00F130DB">
        <w:rPr>
          <w:rFonts w:eastAsia="SimSun"/>
          <w:b w:val="0"/>
          <w:sz w:val="24"/>
          <w:lang w:eastAsia="zh-CN"/>
        </w:rPr>
        <w:t xml:space="preserve">International experience suggests that the contribution of </w:t>
      </w:r>
      <w:r w:rsidR="00AA1056" w:rsidRPr="00F130DB">
        <w:rPr>
          <w:rFonts w:eastAsia="SimSun" w:hint="eastAsia"/>
          <w:b w:val="0"/>
          <w:sz w:val="24"/>
          <w:lang w:eastAsia="zh-CN"/>
        </w:rPr>
        <w:t xml:space="preserve">small and medium sized companies </w:t>
      </w:r>
      <w:r w:rsidRPr="00F130DB">
        <w:rPr>
          <w:rFonts w:eastAsia="SimSun"/>
          <w:b w:val="0"/>
          <w:sz w:val="24"/>
          <w:lang w:eastAsia="zh-CN"/>
        </w:rPr>
        <w:t xml:space="preserve">to innovation is likely to be increasing. And this desirable development can be facilitated by measures to reduce </w:t>
      </w:r>
      <w:r w:rsidR="006B0F6D" w:rsidRPr="00F130DB">
        <w:rPr>
          <w:rFonts w:eastAsia="SimSun"/>
          <w:b w:val="0"/>
          <w:sz w:val="24"/>
          <w:lang w:eastAsia="zh-CN"/>
        </w:rPr>
        <w:t>entry barriers</w:t>
      </w:r>
      <w:r w:rsidRPr="00F130DB">
        <w:rPr>
          <w:rFonts w:eastAsia="SimSun"/>
          <w:b w:val="0"/>
          <w:sz w:val="24"/>
          <w:lang w:eastAsia="zh-CN"/>
        </w:rPr>
        <w:t>, including transaction costs for SMEs and making it easier for them to access financing.</w:t>
      </w:r>
    </w:p>
    <w:p w:rsidR="00F1145E" w:rsidRPr="00F130DB" w:rsidRDefault="00F1145E" w:rsidP="00F1145E">
      <w:pPr>
        <w:pStyle w:val="Title"/>
        <w:jc w:val="both"/>
        <w:rPr>
          <w:rFonts w:eastAsia="SimSun"/>
          <w:b w:val="0"/>
          <w:sz w:val="24"/>
          <w:lang w:eastAsia="zh-CN"/>
        </w:rPr>
      </w:pPr>
    </w:p>
    <w:p w:rsidR="00F1145E" w:rsidRPr="00F130DB" w:rsidRDefault="00F1145E" w:rsidP="00F1145E">
      <w:pPr>
        <w:pStyle w:val="Title"/>
        <w:jc w:val="both"/>
        <w:rPr>
          <w:rFonts w:eastAsia="SimSun"/>
          <w:b w:val="0"/>
          <w:sz w:val="24"/>
          <w:lang w:eastAsia="zh-CN"/>
        </w:rPr>
      </w:pPr>
    </w:p>
    <w:p w:rsidR="00B62F4E" w:rsidRPr="00F130DB" w:rsidRDefault="00816839" w:rsidP="00F1145E">
      <w:pPr>
        <w:pStyle w:val="Heading2"/>
      </w:pPr>
      <w:r w:rsidRPr="00F130DB">
        <w:t>Building Technological Capacity</w:t>
      </w:r>
    </w:p>
    <w:p w:rsidR="0029036C" w:rsidRPr="00F130DB" w:rsidRDefault="0029036C" w:rsidP="00F1145E"/>
    <w:p w:rsidR="00F35144" w:rsidRPr="00F130DB" w:rsidRDefault="002D06DC" w:rsidP="00F1145E">
      <w:r w:rsidRPr="00F130DB">
        <w:t xml:space="preserve">Prior to the industrial revolution in Europe, </w:t>
      </w:r>
      <w:r w:rsidR="00BF5F2E" w:rsidRPr="00F130DB">
        <w:t xml:space="preserve">China </w:t>
      </w:r>
      <w:r w:rsidRPr="00F130DB">
        <w:t>led the world in technology</w:t>
      </w:r>
      <w:r w:rsidR="00C15CEB" w:rsidRPr="00F130DB">
        <w:rPr>
          <w:rStyle w:val="FootnoteReference"/>
          <w:sz w:val="24"/>
        </w:rPr>
        <w:footnoteReference w:id="32"/>
      </w:r>
      <w:r w:rsidRPr="00F130DB">
        <w:t xml:space="preserve">. </w:t>
      </w:r>
      <w:r w:rsidR="00BF5F2E" w:rsidRPr="00F130DB">
        <w:t xml:space="preserve"> After losing ground for over two hundred and fifty years, China is determined to become a</w:t>
      </w:r>
      <w:r w:rsidR="001922F9" w:rsidRPr="00F130DB">
        <w:t xml:space="preserve"> global force in technology</w:t>
      </w:r>
      <w:r w:rsidRPr="00F130DB">
        <w:t>,</w:t>
      </w:r>
      <w:r w:rsidR="001922F9" w:rsidRPr="00F130DB">
        <w:t xml:space="preserve"> </w:t>
      </w:r>
      <w:r w:rsidR="00BF5F2E" w:rsidRPr="00F130DB">
        <w:t>and possibly even the leader</w:t>
      </w:r>
      <w:r w:rsidRPr="00F130DB">
        <w:t>,</w:t>
      </w:r>
      <w:r w:rsidR="00BF5F2E" w:rsidRPr="00F130DB">
        <w:t xml:space="preserve"> </w:t>
      </w:r>
      <w:r w:rsidR="002A482C" w:rsidRPr="00F130DB">
        <w:t>by 2030</w:t>
      </w:r>
      <w:r w:rsidR="00BF5F2E" w:rsidRPr="00F130DB">
        <w:t>.</w:t>
      </w:r>
      <w:r w:rsidR="001922F9" w:rsidRPr="00F130DB">
        <w:t xml:space="preserve"> China </w:t>
      </w:r>
      <w:r w:rsidR="004C6D08" w:rsidRPr="00F130DB">
        <w:t>began</w:t>
      </w:r>
      <w:r w:rsidR="001922F9" w:rsidRPr="00F130DB">
        <w:t xml:space="preserve"> </w:t>
      </w:r>
      <w:r w:rsidR="004C6D08" w:rsidRPr="00F130DB">
        <w:t xml:space="preserve">piecing together a strategy starting in the 1980s with an emphasis on manufacturing capabilities and cost innovation </w:t>
      </w:r>
      <w:r w:rsidR="0029036C" w:rsidRPr="00F130DB">
        <w:t>in major product categories</w:t>
      </w:r>
      <w:r w:rsidR="004C6D08" w:rsidRPr="00F130DB">
        <w:t xml:space="preserve">. This was followed by increasing acquisition of foreign </w:t>
      </w:r>
      <w:r w:rsidRPr="00F130DB">
        <w:t xml:space="preserve">intellectual property (IP) </w:t>
      </w:r>
      <w:r w:rsidR="004C6D08" w:rsidRPr="00F130DB">
        <w:t xml:space="preserve">complemented by reverse engineering. Since the late 1990s, China has </w:t>
      </w:r>
      <w:r w:rsidR="002A482C" w:rsidRPr="00F130DB">
        <w:t>attempted to maximize</w:t>
      </w:r>
      <w:r w:rsidR="004C6D08" w:rsidRPr="00F130DB">
        <w:t xml:space="preserve"> te</w:t>
      </w:r>
      <w:r w:rsidR="00DE5EA7" w:rsidRPr="00F130DB">
        <w:t xml:space="preserve">chnology transfer through </w:t>
      </w:r>
      <w:r w:rsidRPr="00F130DB">
        <w:t>foreign direct investment (</w:t>
      </w:r>
      <w:r w:rsidR="00DE5EA7" w:rsidRPr="00F130DB">
        <w:t>FDI</w:t>
      </w:r>
      <w:r w:rsidRPr="00F130DB">
        <w:t>)</w:t>
      </w:r>
      <w:r w:rsidR="00DE5EA7" w:rsidRPr="00F130DB">
        <w:t xml:space="preserve"> in particular by encouraging </w:t>
      </w:r>
      <w:r w:rsidRPr="00F130DB">
        <w:t>multinational corporations (</w:t>
      </w:r>
      <w:r w:rsidR="00DE5EA7" w:rsidRPr="00F130DB">
        <w:t>MNCs</w:t>
      </w:r>
      <w:r w:rsidRPr="00F130DB">
        <w:t>)</w:t>
      </w:r>
      <w:r w:rsidR="00DE5EA7" w:rsidRPr="00F130DB">
        <w:t xml:space="preserve"> to conduct more of their R&amp;D in China</w:t>
      </w:r>
      <w:r w:rsidR="003016FD" w:rsidRPr="00F130DB">
        <w:rPr>
          <w:rStyle w:val="FootnoteReference"/>
          <w:sz w:val="24"/>
        </w:rPr>
        <w:footnoteReference w:id="33"/>
      </w:r>
      <w:r w:rsidR="00DE5EA7" w:rsidRPr="00F130DB">
        <w:t xml:space="preserve">. </w:t>
      </w:r>
      <w:r w:rsidR="002A482C" w:rsidRPr="00F130DB">
        <w:t xml:space="preserve">The transfers and spillovers induced have fallen short of expectations </w:t>
      </w:r>
      <w:r w:rsidR="004C6916" w:rsidRPr="00F130DB">
        <w:t>with research analyzing Chinese and international experience suggesting – albeit with qualifications and exceptions – that MNCs might be a limited source of technological spillovers and those too mostly in the vertical plane and in high tech sectors</w:t>
      </w:r>
      <w:r w:rsidR="005232AF" w:rsidRPr="00F130DB">
        <w:rPr>
          <w:rStyle w:val="FootnoteReference"/>
          <w:sz w:val="24"/>
        </w:rPr>
        <w:footnoteReference w:id="34"/>
      </w:r>
      <w:r w:rsidR="004C6916" w:rsidRPr="00F130DB">
        <w:t>. In low tech ones, the spillover effects could be negative. Moreover, where MNCs fear that their IP might be compromised, they are reluctant to introduce the latest technologies or to conduct frontier research aside from taking other precautions to minimize technology leakage</w:t>
      </w:r>
      <w:r w:rsidR="004C6916" w:rsidRPr="00F130DB">
        <w:rPr>
          <w:rStyle w:val="FootnoteReference"/>
          <w:sz w:val="24"/>
        </w:rPr>
        <w:footnoteReference w:id="35"/>
      </w:r>
      <w:r w:rsidR="004C6916" w:rsidRPr="00F130DB">
        <w:t>. In the light of this experience,</w:t>
      </w:r>
      <w:r w:rsidR="002A482C" w:rsidRPr="00F130DB">
        <w:t xml:space="preserve"> China is redoubl</w:t>
      </w:r>
      <w:r w:rsidR="004C6916" w:rsidRPr="00F130DB">
        <w:t>ing</w:t>
      </w:r>
      <w:r w:rsidR="002A482C" w:rsidRPr="00F130DB">
        <w:t xml:space="preserve"> its own efforts at</w:t>
      </w:r>
      <w:r w:rsidR="00DE5EA7" w:rsidRPr="00F130DB">
        <w:t xml:space="preserve"> </w:t>
      </w:r>
      <w:r w:rsidR="0029036C" w:rsidRPr="00F130DB">
        <w:t xml:space="preserve">technological upgrading, </w:t>
      </w:r>
      <w:r w:rsidR="00DE5EA7" w:rsidRPr="00F130DB">
        <w:t>indigenous</w:t>
      </w:r>
      <w:r w:rsidR="0029036C" w:rsidRPr="00F130DB">
        <w:t xml:space="preserve"> innovation</w:t>
      </w:r>
      <w:r w:rsidR="00C83858" w:rsidRPr="00F130DB">
        <w:rPr>
          <w:rStyle w:val="FootnoteReference"/>
          <w:sz w:val="24"/>
        </w:rPr>
        <w:footnoteReference w:id="36"/>
      </w:r>
      <w:r w:rsidR="0029036C" w:rsidRPr="00F130DB">
        <w:t>, takeover of foreign firms and their brands</w:t>
      </w:r>
      <w:r w:rsidR="00DE5EA7" w:rsidRPr="00F130DB">
        <w:t xml:space="preserve"> by China’s leading challengers</w:t>
      </w:r>
      <w:r w:rsidR="0029036C" w:rsidRPr="00F130DB">
        <w:t xml:space="preserve">, and determined efforts </w:t>
      </w:r>
      <w:r w:rsidR="00DE5EA7" w:rsidRPr="00F130DB">
        <w:t>by Chinese firms to innovate</w:t>
      </w:r>
      <w:r w:rsidR="008E183D" w:rsidRPr="00F130DB">
        <w:t>,</w:t>
      </w:r>
      <w:r w:rsidR="00DE5EA7" w:rsidRPr="00F130DB">
        <w:t xml:space="preserve"> build their own brand image</w:t>
      </w:r>
      <w:r w:rsidR="008E183D" w:rsidRPr="00F130DB">
        <w:t xml:space="preserve"> and join the ranks of firms that dominate the global marketplace</w:t>
      </w:r>
      <w:r w:rsidR="0029036C" w:rsidRPr="00F130DB">
        <w:t>.</w:t>
      </w:r>
      <w:r w:rsidR="0029036C" w:rsidRPr="00F130DB">
        <w:rPr>
          <w:rStyle w:val="FootnoteReference"/>
          <w:sz w:val="24"/>
        </w:rPr>
        <w:footnoteReference w:id="37"/>
      </w:r>
    </w:p>
    <w:p w:rsidR="00551DAA" w:rsidRPr="00F130DB" w:rsidRDefault="00551DAA" w:rsidP="00F1145E">
      <w:pPr>
        <w:ind w:firstLine="0"/>
      </w:pPr>
    </w:p>
    <w:p w:rsidR="00551DAA" w:rsidRPr="00F130DB" w:rsidRDefault="00551DAA" w:rsidP="00F1145E">
      <w:pPr>
        <w:pStyle w:val="Title"/>
        <w:ind w:firstLine="0"/>
        <w:jc w:val="both"/>
        <w:rPr>
          <w:b w:val="0"/>
          <w:sz w:val="24"/>
        </w:rPr>
      </w:pPr>
    </w:p>
    <w:p w:rsidR="00F1145E" w:rsidRPr="00F130DB" w:rsidRDefault="00F1145E" w:rsidP="00F1145E">
      <w:pPr>
        <w:pStyle w:val="Title"/>
        <w:jc w:val="both"/>
        <w:rPr>
          <w:b w:val="0"/>
          <w:sz w:val="24"/>
        </w:rPr>
      </w:pPr>
    </w:p>
    <w:p w:rsidR="004C659D" w:rsidRPr="00F130DB" w:rsidRDefault="004C659D" w:rsidP="00F1145E">
      <w:pPr>
        <w:pStyle w:val="Title"/>
        <w:ind w:firstLine="0"/>
        <w:jc w:val="both"/>
        <w:rPr>
          <w:b w:val="0"/>
          <w:sz w:val="24"/>
        </w:rPr>
      </w:pPr>
    </w:p>
    <w:p w:rsidR="00845636" w:rsidRPr="00F130DB" w:rsidRDefault="00551DAA" w:rsidP="00F1145E">
      <w:pPr>
        <w:ind w:firstLine="0"/>
        <w:rPr>
          <w:b/>
        </w:rPr>
      </w:pPr>
      <w:r w:rsidRPr="00F130DB">
        <w:rPr>
          <w:b/>
        </w:rPr>
        <w:t>Planning Technology Development in China</w:t>
      </w:r>
    </w:p>
    <w:p w:rsidR="0041513D" w:rsidRPr="00F130DB" w:rsidRDefault="0041513D" w:rsidP="0041513D">
      <w:pPr>
        <w:ind w:firstLine="0"/>
        <w:rPr>
          <w:rFonts w:eastAsiaTheme="minorEastAsia"/>
          <w:bCs/>
          <w:lang w:eastAsia="zh-CN"/>
        </w:rPr>
      </w:pPr>
    </w:p>
    <w:p w:rsidR="0041513D" w:rsidRPr="00F130DB" w:rsidRDefault="0041513D" w:rsidP="0041513D">
      <w:pPr>
        <w:ind w:firstLine="810"/>
        <w:rPr>
          <w:bCs/>
        </w:rPr>
      </w:pPr>
      <w:r w:rsidRPr="00F130DB">
        <w:rPr>
          <w:bCs/>
        </w:rPr>
        <w:t>Technology development and innovation is a fairly recent focus of China’s development strategy</w:t>
      </w:r>
      <w:r w:rsidRPr="00F130DB">
        <w:rPr>
          <w:bCs/>
          <w:vertAlign w:val="superscript"/>
        </w:rPr>
        <w:footnoteReference w:id="38"/>
      </w:r>
      <w:r w:rsidRPr="00F130DB">
        <w:rPr>
          <w:bCs/>
        </w:rPr>
        <w:t xml:space="preserve">, hence there are very few Chinese firms that can be counted among the technological leaders in their respective subsectors and are significant producers of intellectual property. Although the research infrastructure and numbers of researchers has expanded manifold, quality, experience, and the institutions that undergird innovation, remain weak. Leapfrogging into the </w:t>
      </w:r>
      <w:r w:rsidR="00393813" w:rsidRPr="00F130DB">
        <w:rPr>
          <w:bCs/>
        </w:rPr>
        <w:t xml:space="preserve">front </w:t>
      </w:r>
      <w:r w:rsidRPr="00F130DB">
        <w:rPr>
          <w:bCs/>
        </w:rPr>
        <w:t xml:space="preserve">ranks of </w:t>
      </w:r>
      <w:r w:rsidR="00393813" w:rsidRPr="00F130DB">
        <w:rPr>
          <w:bCs/>
        </w:rPr>
        <w:t xml:space="preserve">innovative nations </w:t>
      </w:r>
      <w:r w:rsidRPr="00F130DB">
        <w:rPr>
          <w:bCs/>
        </w:rPr>
        <w:t>will depend upon the efficiency of China’s technology policies and the response these policies elicit from the business sector</w:t>
      </w:r>
      <w:r w:rsidRPr="00F130DB">
        <w:rPr>
          <w:bCs/>
          <w:vertAlign w:val="superscript"/>
        </w:rPr>
        <w:footnoteReference w:id="39"/>
      </w:r>
      <w:r w:rsidRPr="00F130DB">
        <w:rPr>
          <w:bCs/>
        </w:rPr>
        <w:t xml:space="preserve">, academia and the providers of supporting services. It will also crucially depend upon the creating of an innovation system that is alive to the global and open nature of innovative activities and their locus in a number of cosmopolitan urban hotspots. </w:t>
      </w:r>
    </w:p>
    <w:p w:rsidR="00F1145E" w:rsidRPr="00F130DB" w:rsidRDefault="00F1145E" w:rsidP="00F1145E">
      <w:pPr>
        <w:ind w:firstLine="0"/>
      </w:pPr>
    </w:p>
    <w:p w:rsidR="00F9380E" w:rsidRPr="00F130DB" w:rsidRDefault="00F9380E" w:rsidP="00F1145E">
      <w:r w:rsidRPr="00F130DB">
        <w:t xml:space="preserve"> The </w:t>
      </w:r>
      <w:r w:rsidR="00EF7012" w:rsidRPr="00F130DB">
        <w:t xml:space="preserve">recently </w:t>
      </w:r>
      <w:r w:rsidR="0016299F" w:rsidRPr="00F130DB">
        <w:t xml:space="preserve">completed </w:t>
      </w:r>
      <w:r w:rsidRPr="00F130DB">
        <w:t>11th Five</w:t>
      </w:r>
      <w:r w:rsidRPr="00F130DB">
        <w:rPr>
          <w:rFonts w:ascii="Cambria Math" w:hAnsi="Cambria Math" w:cs="Cambria Math"/>
        </w:rPr>
        <w:t>‐</w:t>
      </w:r>
      <w:r w:rsidRPr="00F130DB">
        <w:t xml:space="preserve">year plan </w:t>
      </w:r>
      <w:r w:rsidR="003E4D75" w:rsidRPr="00F130DB">
        <w:t>stated that China would</w:t>
      </w:r>
      <w:r w:rsidRPr="00F130DB">
        <w:t xml:space="preserve"> build competitive advantage based on science, technology, and innovation, and this </w:t>
      </w:r>
      <w:r w:rsidR="002A482C" w:rsidRPr="00F130DB">
        <w:t xml:space="preserve">is a prominent </w:t>
      </w:r>
      <w:r w:rsidR="0016299F" w:rsidRPr="00F130DB">
        <w:t xml:space="preserve">objective of the </w:t>
      </w:r>
      <w:r w:rsidRPr="00F130DB">
        <w:t>12</w:t>
      </w:r>
      <w:r w:rsidRPr="00F130DB">
        <w:rPr>
          <w:vertAlign w:val="superscript"/>
        </w:rPr>
        <w:t>th</w:t>
      </w:r>
      <w:r w:rsidRPr="00F130DB">
        <w:t xml:space="preserve"> Plan. </w:t>
      </w:r>
      <w:r w:rsidR="0016299F" w:rsidRPr="00F130DB">
        <w:t>I</w:t>
      </w:r>
      <w:r w:rsidRPr="00F130DB">
        <w:t xml:space="preserve">n early 2006, the government announced its National Program Outline for Medium and Long Term Development of Science and Technology (2006-2020). </w:t>
      </w:r>
      <w:r w:rsidR="002A482C" w:rsidRPr="00F130DB">
        <w:t>Its</w:t>
      </w:r>
      <w:r w:rsidRPr="00F130DB">
        <w:t xml:space="preserve"> key pillars include “indigenous innovation”, “a leap-forward </w:t>
      </w:r>
      <w:r w:rsidRPr="00F130DB">
        <w:lastRenderedPageBreak/>
        <w:t>in key areas,” “sustainable development”</w:t>
      </w:r>
      <w:r w:rsidR="00966D41" w:rsidRPr="00F130DB">
        <w:rPr>
          <w:rStyle w:val="FootnoteReference"/>
          <w:sz w:val="24"/>
        </w:rPr>
        <w:footnoteReference w:id="40"/>
      </w:r>
      <w:r w:rsidRPr="00F130DB">
        <w:t>, and “setting the stage for the future.”   The strategy calls for increasing R&amp;D in priority areas including ICT, biotechnology, nano</w:t>
      </w:r>
      <w:r w:rsidR="00485098" w:rsidRPr="00F130DB">
        <w:t>-</w:t>
      </w:r>
      <w:r w:rsidRPr="00F130DB">
        <w:t>sciences and nanotechnologies, materials, energy, and others</w:t>
      </w:r>
      <w:r w:rsidR="00D8458E" w:rsidRPr="00F130DB">
        <w:rPr>
          <w:rStyle w:val="FootnoteReference"/>
          <w:sz w:val="24"/>
        </w:rPr>
        <w:footnoteReference w:id="41"/>
      </w:r>
      <w:r w:rsidRPr="00F130DB">
        <w:t>; it seeks to encourage enterprise-led innovation; to strengthen intellectual property protection; create a favorable environment for S&amp;T innovation; attract S&amp;T talents; and improve the management and coordination of S&amp;T.</w:t>
      </w:r>
      <w:r w:rsidR="006E6FF3" w:rsidRPr="00F130DB">
        <w:t xml:space="preserve"> During the 11</w:t>
      </w:r>
      <w:r w:rsidR="006E6FF3" w:rsidRPr="00F130DB">
        <w:rPr>
          <w:vertAlign w:val="superscript"/>
        </w:rPr>
        <w:t>th</w:t>
      </w:r>
      <w:r w:rsidR="006E6FF3" w:rsidRPr="00F130DB">
        <w:t xml:space="preserve"> Plan period, the central government’s outlay on science and technology rose by 22 percent per </w:t>
      </w:r>
      <w:r w:rsidR="0087093D" w:rsidRPr="00F130DB">
        <w:t>year</w:t>
      </w:r>
      <w:r w:rsidR="006E6FF3" w:rsidRPr="00F130DB">
        <w:t>. By 2010, R&amp;D accounted for 1.75 percent of GDP</w:t>
      </w:r>
      <w:r w:rsidR="00966D41" w:rsidRPr="00F130DB">
        <w:t xml:space="preserve"> and it is projected to reach 1.85 percent by end 2011</w:t>
      </w:r>
      <w:r w:rsidR="006E6FF3" w:rsidRPr="00F130DB">
        <w:t>.</w:t>
      </w:r>
      <w:r w:rsidR="000762BC" w:rsidRPr="00F130DB">
        <w:t xml:space="preserve"> </w:t>
      </w:r>
    </w:p>
    <w:p w:rsidR="00DE05A2" w:rsidRPr="00F130DB" w:rsidRDefault="00DE05A2" w:rsidP="00F1145E"/>
    <w:p w:rsidR="00514169" w:rsidRPr="00F130DB" w:rsidRDefault="00966D41" w:rsidP="00F1145E">
      <w:r w:rsidRPr="00F130DB">
        <w:t>I</w:t>
      </w:r>
      <w:r w:rsidR="006440DC" w:rsidRPr="00F130DB">
        <w:t xml:space="preserve">nnovation and technology development </w:t>
      </w:r>
      <w:r w:rsidRPr="00F130DB">
        <w:t>are assigned a central role</w:t>
      </w:r>
      <w:r w:rsidR="00E32E72" w:rsidRPr="00F130DB">
        <w:t xml:space="preserve"> in the 12</w:t>
      </w:r>
      <w:r w:rsidR="00E32E72" w:rsidRPr="00F130DB">
        <w:rPr>
          <w:vertAlign w:val="superscript"/>
        </w:rPr>
        <w:t>th</w:t>
      </w:r>
      <w:r w:rsidR="00E32E72" w:rsidRPr="00F130DB">
        <w:t xml:space="preserve"> FYP (2011-2015), with the highest priority </w:t>
      </w:r>
      <w:r w:rsidRPr="00F130DB">
        <w:t xml:space="preserve">given </w:t>
      </w:r>
      <w:r w:rsidR="00E32E72" w:rsidRPr="00F130DB">
        <w:t>to:</w:t>
      </w:r>
      <w:r w:rsidR="00806935" w:rsidRPr="00F130DB">
        <w:t xml:space="preserve"> </w:t>
      </w:r>
    </w:p>
    <w:p w:rsidR="00514169" w:rsidRPr="00F130DB" w:rsidRDefault="00514169" w:rsidP="00F1145E">
      <w:pPr>
        <w:ind w:firstLine="0"/>
      </w:pPr>
    </w:p>
    <w:p w:rsidR="00514169" w:rsidRPr="00F130DB" w:rsidRDefault="00514169" w:rsidP="00F1145E">
      <w:pPr>
        <w:numPr>
          <w:ilvl w:val="1"/>
          <w:numId w:val="43"/>
        </w:numPr>
        <w:ind w:left="720"/>
      </w:pPr>
      <w:r w:rsidRPr="00F130DB">
        <w:t>Strategic industries (energy-saving and environmental protection, next generation information technology, bio-technology, high-end manufacturing, new energy, new materials and clean-energy vehicles). A number of mega-projects with a focus on basic research are earmarked for a large injection of resources starting in 2011. Two that have been singled out are in the life sciences – on drug discovery and on major infectious diseases – reflecting the view that research on biopharmaceuticals and stem cells might lead to profitable innovations;</w:t>
      </w:r>
    </w:p>
    <w:p w:rsidR="006440DC" w:rsidRPr="00F130DB" w:rsidRDefault="006440DC" w:rsidP="00F1145E">
      <w:pPr>
        <w:pStyle w:val="ListParagraph"/>
        <w:numPr>
          <w:ilvl w:val="1"/>
          <w:numId w:val="43"/>
        </w:numPr>
        <w:ind w:left="720"/>
        <w:contextualSpacing w:val="0"/>
        <w:jc w:val="left"/>
      </w:pPr>
      <w:r w:rsidRPr="00F130DB">
        <w:t xml:space="preserve">Promoting </w:t>
      </w:r>
      <w:r w:rsidR="00105DB8" w:rsidRPr="00F130DB">
        <w:t>enterprise</w:t>
      </w:r>
      <w:r w:rsidRPr="00F130DB">
        <w:t>-led innovation</w:t>
      </w:r>
      <w:r w:rsidR="00E32E72" w:rsidRPr="00F130DB">
        <w:t>;</w:t>
      </w:r>
    </w:p>
    <w:p w:rsidR="006440DC" w:rsidRPr="00F130DB" w:rsidRDefault="006440DC" w:rsidP="00F1145E">
      <w:pPr>
        <w:pStyle w:val="ListParagraph"/>
        <w:numPr>
          <w:ilvl w:val="1"/>
          <w:numId w:val="43"/>
        </w:numPr>
        <w:ind w:left="720"/>
        <w:contextualSpacing w:val="0"/>
        <w:jc w:val="left"/>
      </w:pPr>
      <w:r w:rsidRPr="00F130DB">
        <w:t xml:space="preserve">Strengthening </w:t>
      </w:r>
      <w:r w:rsidR="00E32E72" w:rsidRPr="00F130DB">
        <w:t>supporting services;</w:t>
      </w:r>
    </w:p>
    <w:p w:rsidR="006440DC" w:rsidRPr="00F130DB" w:rsidRDefault="00E32E72" w:rsidP="00F1145E">
      <w:pPr>
        <w:pStyle w:val="ListParagraph"/>
        <w:numPr>
          <w:ilvl w:val="1"/>
          <w:numId w:val="43"/>
        </w:numPr>
        <w:ind w:left="720"/>
        <w:contextualSpacing w:val="0"/>
        <w:jc w:val="left"/>
      </w:pPr>
      <w:r w:rsidRPr="00F130DB">
        <w:t>Raising e</w:t>
      </w:r>
      <w:r w:rsidR="006440DC" w:rsidRPr="00F130DB">
        <w:t>xpenditure on research and development to 2.2% percent of GDP</w:t>
      </w:r>
      <w:r w:rsidR="002A482C" w:rsidRPr="00F130DB">
        <w:rPr>
          <w:rStyle w:val="FootnoteReference"/>
          <w:sz w:val="24"/>
        </w:rPr>
        <w:footnoteReference w:id="42"/>
      </w:r>
      <w:r w:rsidRPr="00F130DB">
        <w:t>;</w:t>
      </w:r>
    </w:p>
    <w:p w:rsidR="0016299F" w:rsidRPr="00F130DB" w:rsidRDefault="00E32E72" w:rsidP="00F1145E">
      <w:pPr>
        <w:pStyle w:val="ListParagraph"/>
        <w:numPr>
          <w:ilvl w:val="1"/>
          <w:numId w:val="43"/>
        </w:numPr>
        <w:ind w:left="720"/>
        <w:contextualSpacing w:val="0"/>
        <w:jc w:val="left"/>
      </w:pPr>
      <w:r w:rsidRPr="00F130DB">
        <w:t>Increasing rates of patenting to 3.3 per</w:t>
      </w:r>
      <w:r w:rsidR="006440DC" w:rsidRPr="00F130DB">
        <w:t xml:space="preserve"> 10,000 people</w:t>
      </w:r>
      <w:r w:rsidRPr="00F130DB">
        <w:t>.</w:t>
      </w:r>
    </w:p>
    <w:p w:rsidR="006440DC" w:rsidRPr="00F130DB" w:rsidRDefault="006440DC" w:rsidP="00F1145E">
      <w:pPr>
        <w:ind w:left="360" w:firstLine="0"/>
      </w:pPr>
    </w:p>
    <w:p w:rsidR="00F9380E" w:rsidRPr="00F130DB" w:rsidRDefault="00DE05A2" w:rsidP="00F1145E">
      <w:r w:rsidRPr="00F130DB">
        <w:lastRenderedPageBreak/>
        <w:t>An i</w:t>
      </w:r>
      <w:r w:rsidR="006E6FF3" w:rsidRPr="00F130DB">
        <w:t>ncrease</w:t>
      </w:r>
      <w:r w:rsidR="00AF069C" w:rsidRPr="00F130DB">
        <w:t xml:space="preserve"> in</w:t>
      </w:r>
      <w:r w:rsidR="006E6FF3" w:rsidRPr="00F130DB">
        <w:t xml:space="preserve"> R&amp;D</w:t>
      </w:r>
      <w:r w:rsidR="00AF069C" w:rsidRPr="00F130DB">
        <w:t xml:space="preserve"> is being </w:t>
      </w:r>
      <w:r w:rsidRPr="00F130DB">
        <w:t>complemented</w:t>
      </w:r>
      <w:r w:rsidR="00105DB8" w:rsidRPr="00F130DB">
        <w:t xml:space="preserve"> </w:t>
      </w:r>
      <w:r w:rsidR="00AF069C" w:rsidRPr="00F130DB">
        <w:t>by</w:t>
      </w:r>
      <w:r w:rsidR="00F9380E" w:rsidRPr="00F130DB">
        <w:t xml:space="preserve"> investments in the </w:t>
      </w:r>
      <w:r w:rsidR="00E32E72" w:rsidRPr="00F130DB">
        <w:t xml:space="preserve">physical </w:t>
      </w:r>
      <w:r w:rsidR="00F9380E" w:rsidRPr="00F130DB">
        <w:t>infrastructure</w:t>
      </w:r>
      <w:r w:rsidRPr="00F130DB">
        <w:t xml:space="preserve"> </w:t>
      </w:r>
      <w:r w:rsidR="0016299F" w:rsidRPr="00F130DB">
        <w:t>support</w:t>
      </w:r>
      <w:r w:rsidRPr="00F130DB">
        <w:t>ing</w:t>
      </w:r>
      <w:r w:rsidR="0016299F" w:rsidRPr="00F130DB">
        <w:t xml:space="preserve"> technological upgrading</w:t>
      </w:r>
      <w:r w:rsidR="000D5C9E" w:rsidRPr="00F130DB">
        <w:rPr>
          <w:rStyle w:val="FootnoteReference"/>
          <w:sz w:val="24"/>
        </w:rPr>
        <w:footnoteReference w:id="43"/>
      </w:r>
      <w:r w:rsidR="0016299F" w:rsidRPr="00F130DB">
        <w:t xml:space="preserve">. </w:t>
      </w:r>
      <w:r w:rsidRPr="00F130DB">
        <w:t>Strengthening and more fully exploiting the potential of multimodal transport is helping to raise the efficiency of l</w:t>
      </w:r>
      <w:r w:rsidR="0016299F" w:rsidRPr="00F130DB">
        <w:t>ogistics</w:t>
      </w:r>
      <w:r w:rsidRPr="00F130DB">
        <w:t>. A</w:t>
      </w:r>
      <w:r w:rsidR="00844952" w:rsidRPr="00F130DB">
        <w:t xml:space="preserve">nd </w:t>
      </w:r>
      <w:r w:rsidR="00105DB8" w:rsidRPr="00F130DB">
        <w:t>massive investment</w:t>
      </w:r>
      <w:r w:rsidRPr="00F130DB">
        <w:t>s</w:t>
      </w:r>
      <w:r w:rsidR="00105DB8" w:rsidRPr="00F130DB">
        <w:t xml:space="preserve"> in </w:t>
      </w:r>
      <w:r w:rsidRPr="00F130DB">
        <w:t xml:space="preserve">renewable sources of </w:t>
      </w:r>
      <w:r w:rsidR="00105DB8" w:rsidRPr="00F130DB">
        <w:t>power</w:t>
      </w:r>
      <w:r w:rsidR="00D8458E" w:rsidRPr="00F130DB">
        <w:t>,</w:t>
      </w:r>
      <w:r w:rsidRPr="00F130DB">
        <w:t xml:space="preserve"> in a smart grid</w:t>
      </w:r>
      <w:r w:rsidR="00105DB8" w:rsidRPr="00F130DB">
        <w:t xml:space="preserve"> </w:t>
      </w:r>
      <w:r w:rsidR="00D8458E" w:rsidRPr="00F130DB">
        <w:t xml:space="preserve">and rail transport, </w:t>
      </w:r>
      <w:r w:rsidR="00105DB8" w:rsidRPr="00F130DB">
        <w:t xml:space="preserve">are expected to reduce </w:t>
      </w:r>
      <w:r w:rsidR="00844952" w:rsidRPr="00F130DB">
        <w:t xml:space="preserve">energy </w:t>
      </w:r>
      <w:r w:rsidR="005232AF" w:rsidRPr="00F130DB">
        <w:t>consumption</w:t>
      </w:r>
      <w:r w:rsidR="00CA68BF" w:rsidRPr="00F130DB">
        <w:rPr>
          <w:rStyle w:val="FootnoteReference"/>
          <w:sz w:val="24"/>
        </w:rPr>
        <w:footnoteReference w:id="44"/>
      </w:r>
      <w:r w:rsidR="00F9380E" w:rsidRPr="00F130DB">
        <w:t xml:space="preserve">. </w:t>
      </w:r>
      <w:r w:rsidR="00CA68BF" w:rsidRPr="00F130DB">
        <w:t>M</w:t>
      </w:r>
      <w:r w:rsidR="00F9380E" w:rsidRPr="00F130DB">
        <w:t xml:space="preserve">obile networks </w:t>
      </w:r>
      <w:r w:rsidR="00CA68BF" w:rsidRPr="00F130DB">
        <w:t xml:space="preserve">have vastly increased their reach adding 517 million users </w:t>
      </w:r>
      <w:r w:rsidR="00F9380E" w:rsidRPr="00F130DB">
        <w:t>and</w:t>
      </w:r>
      <w:r w:rsidR="005A4E42" w:rsidRPr="00F130DB">
        <w:t xml:space="preserve"> in 2009</w:t>
      </w:r>
      <w:r w:rsidR="00F9380E" w:rsidRPr="00F130DB">
        <w:t xml:space="preserve"> </w:t>
      </w:r>
      <w:r w:rsidR="00E53312" w:rsidRPr="00F130DB">
        <w:t xml:space="preserve">the broadband network </w:t>
      </w:r>
      <w:r w:rsidR="005A4E42" w:rsidRPr="00F130DB">
        <w:t>gave</w:t>
      </w:r>
      <w:r w:rsidR="00E53312" w:rsidRPr="00F130DB">
        <w:t xml:space="preserve"> access to </w:t>
      </w:r>
      <w:r w:rsidR="00CA68BF" w:rsidRPr="00F130DB">
        <w:t xml:space="preserve">over a </w:t>
      </w:r>
      <w:r w:rsidR="005A4E42" w:rsidRPr="00F130DB">
        <w:t xml:space="preserve">136 </w:t>
      </w:r>
      <w:r w:rsidR="00CA68BF" w:rsidRPr="00F130DB">
        <w:t xml:space="preserve">million </w:t>
      </w:r>
      <w:r w:rsidR="005A4E42" w:rsidRPr="00F130DB">
        <w:t>users, compared to 113 million in the United States</w:t>
      </w:r>
      <w:r w:rsidR="00F9380E" w:rsidRPr="00F130DB">
        <w:rPr>
          <w:vertAlign w:val="superscript"/>
        </w:rPr>
        <w:footnoteReference w:id="45"/>
      </w:r>
      <w:r w:rsidR="00427172" w:rsidRPr="00F130DB">
        <w:t xml:space="preserve"> </w:t>
      </w:r>
      <w:r w:rsidR="003E4D75" w:rsidRPr="00F130DB">
        <w:t>(Figure</w:t>
      </w:r>
      <w:r w:rsidR="00936301" w:rsidRPr="00F130DB">
        <w:t xml:space="preserve"> </w:t>
      </w:r>
      <w:r w:rsidR="00427172" w:rsidRPr="00F130DB">
        <w:t>3</w:t>
      </w:r>
      <w:r w:rsidR="003E4D75" w:rsidRPr="00F130DB">
        <w:t>).</w:t>
      </w:r>
    </w:p>
    <w:p w:rsidR="00812A15" w:rsidRPr="00F130DB" w:rsidRDefault="00812A15" w:rsidP="00F1145E">
      <w:pPr>
        <w:pStyle w:val="Caption"/>
        <w:spacing w:before="0" w:after="0" w:line="360" w:lineRule="auto"/>
        <w:rPr>
          <w:noProof/>
          <w:sz w:val="24"/>
          <w:szCs w:val="24"/>
        </w:rPr>
      </w:pPr>
      <w:r w:rsidRPr="00F130DB">
        <w:rPr>
          <w:sz w:val="24"/>
          <w:szCs w:val="24"/>
        </w:rPr>
        <w:t xml:space="preserve">Figure </w:t>
      </w:r>
      <w:r w:rsidR="00344118" w:rsidRPr="00F130DB">
        <w:rPr>
          <w:sz w:val="24"/>
          <w:szCs w:val="24"/>
        </w:rPr>
        <w:fldChar w:fldCharType="begin"/>
      </w:r>
      <w:r w:rsidR="008A12A7" w:rsidRPr="00F130DB">
        <w:rPr>
          <w:sz w:val="24"/>
          <w:szCs w:val="24"/>
        </w:rPr>
        <w:instrText xml:space="preserve"> SEQ Figure \* ARABIC </w:instrText>
      </w:r>
      <w:r w:rsidR="00344118" w:rsidRPr="00F130DB">
        <w:rPr>
          <w:sz w:val="24"/>
          <w:szCs w:val="24"/>
        </w:rPr>
        <w:fldChar w:fldCharType="separate"/>
      </w:r>
      <w:r w:rsidR="00DA69EA" w:rsidRPr="00F130DB">
        <w:rPr>
          <w:noProof/>
          <w:sz w:val="24"/>
          <w:szCs w:val="24"/>
        </w:rPr>
        <w:t>3</w:t>
      </w:r>
      <w:r w:rsidR="00344118" w:rsidRPr="00F130DB">
        <w:rPr>
          <w:sz w:val="24"/>
          <w:szCs w:val="24"/>
        </w:rPr>
        <w:fldChar w:fldCharType="end"/>
      </w:r>
      <w:r w:rsidRPr="00F130DB">
        <w:rPr>
          <w:sz w:val="24"/>
          <w:szCs w:val="24"/>
        </w:rPr>
        <w:t>: China</w:t>
      </w:r>
      <w:r w:rsidRPr="00F130DB">
        <w:rPr>
          <w:b w:val="0"/>
          <w:bCs w:val="0"/>
          <w:sz w:val="24"/>
          <w:szCs w:val="24"/>
        </w:rPr>
        <w:t xml:space="preserve"> </w:t>
      </w:r>
      <w:r w:rsidRPr="00F130DB">
        <w:rPr>
          <w:bCs w:val="0"/>
          <w:sz w:val="24"/>
          <w:szCs w:val="24"/>
        </w:rPr>
        <w:t>Transport Infrastructure and Mobile Networks</w:t>
      </w:r>
    </w:p>
    <w:p w:rsidR="00186C71" w:rsidRPr="00F130DB" w:rsidRDefault="00B526E9" w:rsidP="00F1145E">
      <w:pPr>
        <w:ind w:firstLine="0"/>
        <w:rPr>
          <w:lang w:eastAsia="zh-CN"/>
        </w:rPr>
      </w:pPr>
      <w:r w:rsidRPr="00344118">
        <w:rPr>
          <w:noProof/>
          <w:snapToGrid/>
          <w:lang w:bidi="bn-IN"/>
        </w:rPr>
        <w:pict>
          <v:shape id="图表 2" o:spid="_x0000_i1027" type="#_x0000_t75" style="width:213.3pt;height:171.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">
            <v:imagedata r:id="rId15" o:title="" croptop="-4407f" cropbottom="-4996f" cropleft="-921f" cropright="-1175f"/>
            <o:lock v:ext="edit" aspectratio="f"/>
          </v:shape>
        </w:pict>
      </w:r>
      <w:r w:rsidRPr="00344118">
        <w:rPr>
          <w:noProof/>
          <w:snapToGrid/>
          <w:lang w:bidi="bn-IN"/>
        </w:rPr>
        <w:pict>
          <v:shape id="图表 3" o:spid="_x0000_i1028" type="#_x0000_t75" style="width:218.05pt;height:172.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">
            <v:imagedata r:id="rId16" o:title="" croptop="-4407f" cropbottom="-5323f" cropleft="-884f"/>
            <o:lock v:ext="edit" aspectratio="f"/>
          </v:shape>
        </w:pict>
      </w:r>
    </w:p>
    <w:p w:rsidR="00186C71" w:rsidRPr="00F130DB" w:rsidRDefault="00186C71" w:rsidP="00F1145E">
      <w:pPr>
        <w:ind w:firstLine="0"/>
        <w:jc w:val="left"/>
        <w:rPr>
          <w:lang w:eastAsia="zh-CN"/>
        </w:rPr>
      </w:pPr>
      <w:r w:rsidRPr="00F130DB">
        <w:rPr>
          <w:rFonts w:hint="eastAsia"/>
          <w:lang w:eastAsia="zh-CN"/>
        </w:rPr>
        <w:t>Source:</w:t>
      </w:r>
      <w:r w:rsidRPr="00F130DB">
        <w:t xml:space="preserve"> China - Broadband Market - Overview and Statistics</w:t>
      </w:r>
      <w:r w:rsidRPr="00F130DB">
        <w:rPr>
          <w:rFonts w:hint="eastAsia"/>
          <w:lang w:eastAsia="zh-CN"/>
        </w:rPr>
        <w:t xml:space="preserve">, June 2010, </w:t>
      </w:r>
      <w:hyperlink r:id="rId17" w:history="1">
        <w:r w:rsidRPr="00F130DB">
          <w:rPr>
            <w:rStyle w:val="Hyperlink"/>
            <w:lang w:eastAsia="zh-CN"/>
          </w:rPr>
          <w:t>http://www.docin.com/p-72386902.html</w:t>
        </w:r>
      </w:hyperlink>
      <w:r w:rsidR="005C1A3E" w:rsidRPr="00F130DB">
        <w:rPr>
          <w:rFonts w:hint="eastAsia"/>
          <w:lang w:eastAsia="zh-CN"/>
        </w:rPr>
        <w:t>; CEIC database</w:t>
      </w:r>
    </w:p>
    <w:p w:rsidR="00186C71" w:rsidRPr="00F130DB" w:rsidRDefault="00186C71" w:rsidP="00F1145E">
      <w:pPr>
        <w:ind w:firstLine="0"/>
        <w:jc w:val="left"/>
        <w:rPr>
          <w:lang w:eastAsia="zh-CN"/>
        </w:rPr>
      </w:pPr>
    </w:p>
    <w:p w:rsidR="00872B49" w:rsidRPr="00F130DB" w:rsidRDefault="00DE05A2" w:rsidP="00F1145E">
      <w:r w:rsidRPr="00F130DB">
        <w:t>Furthermore</w:t>
      </w:r>
      <w:r w:rsidR="00E53312" w:rsidRPr="00F130DB">
        <w:t>,</w:t>
      </w:r>
      <w:r w:rsidR="00AC3A3E" w:rsidRPr="00F130DB">
        <w:t xml:space="preserve"> full-time equivalent R&amp;D personnel </w:t>
      </w:r>
      <w:r w:rsidR="00770178" w:rsidRPr="00F130DB">
        <w:t>tripled</w:t>
      </w:r>
      <w:r w:rsidR="00AC3A3E" w:rsidRPr="00F130DB">
        <w:t xml:space="preserve">, from 0.75 million to </w:t>
      </w:r>
      <w:r w:rsidR="00770178" w:rsidRPr="00F130DB">
        <w:rPr>
          <w:rFonts w:hint="eastAsia"/>
          <w:lang w:eastAsia="zh-CN"/>
        </w:rPr>
        <w:t>2.3</w:t>
      </w:r>
      <w:r w:rsidR="00AC3A3E" w:rsidRPr="00F130DB">
        <w:t xml:space="preserve"> million person-years</w:t>
      </w:r>
      <w:r w:rsidR="00872B49" w:rsidRPr="00F130DB">
        <w:t xml:space="preserve">; and the total number </w:t>
      </w:r>
      <w:r w:rsidR="003D5CF9" w:rsidRPr="00F130DB">
        <w:t xml:space="preserve">of </w:t>
      </w:r>
      <w:r w:rsidR="00770178" w:rsidRPr="00F130DB">
        <w:rPr>
          <w:rFonts w:hint="eastAsia"/>
          <w:lang w:eastAsia="zh-CN"/>
        </w:rPr>
        <w:t>p</w:t>
      </w:r>
      <w:r w:rsidR="00770178" w:rsidRPr="00F130DB">
        <w:t xml:space="preserve">ersonnel </w:t>
      </w:r>
      <w:r w:rsidR="00770178" w:rsidRPr="00F130DB">
        <w:rPr>
          <w:rFonts w:hint="eastAsia"/>
          <w:lang w:eastAsia="zh-CN"/>
        </w:rPr>
        <w:t>e</w:t>
      </w:r>
      <w:r w:rsidR="00770178" w:rsidRPr="00F130DB">
        <w:t xml:space="preserve">ngaged in Science and Technology </w:t>
      </w:r>
      <w:r w:rsidR="00770178" w:rsidRPr="00F130DB">
        <w:rPr>
          <w:rFonts w:hint="eastAsia"/>
          <w:lang w:eastAsia="zh-CN"/>
        </w:rPr>
        <w:t>(S&amp;T) a</w:t>
      </w:r>
      <w:r w:rsidR="00770178" w:rsidRPr="00F130DB">
        <w:t xml:space="preserve">ctivities </w:t>
      </w:r>
      <w:r w:rsidR="00872B49" w:rsidRPr="00F130DB">
        <w:t xml:space="preserve">reached </w:t>
      </w:r>
      <w:r w:rsidR="008D3441" w:rsidRPr="00F130DB">
        <w:rPr>
          <w:rFonts w:hint="eastAsia"/>
          <w:lang w:eastAsia="zh-CN"/>
        </w:rPr>
        <w:t>4.97</w:t>
      </w:r>
      <w:r w:rsidR="008D3441" w:rsidRPr="00F130DB">
        <w:t xml:space="preserve"> </w:t>
      </w:r>
      <w:r w:rsidR="00872B49" w:rsidRPr="00F130DB">
        <w:t xml:space="preserve">million in </w:t>
      </w:r>
      <w:r w:rsidR="00770178" w:rsidRPr="00F130DB">
        <w:t>200</w:t>
      </w:r>
      <w:r w:rsidR="00770178" w:rsidRPr="00F130DB">
        <w:rPr>
          <w:rFonts w:hint="eastAsia"/>
          <w:lang w:eastAsia="zh-CN"/>
        </w:rPr>
        <w:t>8</w:t>
      </w:r>
      <w:r w:rsidR="00872B49" w:rsidRPr="00F130DB">
        <w:t xml:space="preserve">. </w:t>
      </w:r>
      <w:r w:rsidR="00AC3A3E" w:rsidRPr="00F130DB">
        <w:t xml:space="preserve">Some 6 percent of China’s </w:t>
      </w:r>
      <w:r w:rsidR="00AC3A3E" w:rsidRPr="00F130DB">
        <w:lastRenderedPageBreak/>
        <w:t xml:space="preserve">1700 institutions of higher education are </w:t>
      </w:r>
      <w:r w:rsidR="00CA68BF" w:rsidRPr="00F130DB">
        <w:t xml:space="preserve">elite </w:t>
      </w:r>
      <w:r w:rsidR="00AC3A3E" w:rsidRPr="00F130DB">
        <w:t>Project 211 entities</w:t>
      </w:r>
      <w:r w:rsidR="00D8458E" w:rsidRPr="00F130DB">
        <w:rPr>
          <w:rStyle w:val="FootnoteReference"/>
          <w:sz w:val="24"/>
        </w:rPr>
        <w:footnoteReference w:id="46"/>
      </w:r>
      <w:r w:rsidR="00AC3A3E" w:rsidRPr="00F130DB">
        <w:t xml:space="preserve"> responsible for training four fifths of doctoral candidates, hosting 96 percent of key labs</w:t>
      </w:r>
      <w:r w:rsidR="00E53312" w:rsidRPr="00F130DB">
        <w:t>,</w:t>
      </w:r>
      <w:r w:rsidR="00AC3A3E" w:rsidRPr="00F130DB">
        <w:t xml:space="preserve"> and </w:t>
      </w:r>
      <w:r w:rsidR="003D5CF9" w:rsidRPr="00F130DB">
        <w:t xml:space="preserve">contributing </w:t>
      </w:r>
      <w:r w:rsidR="00AC3A3E" w:rsidRPr="00F130DB">
        <w:t xml:space="preserve">70 percent of </w:t>
      </w:r>
      <w:r w:rsidR="003D5CF9" w:rsidRPr="00F130DB">
        <w:t xml:space="preserve">the </w:t>
      </w:r>
      <w:r w:rsidR="00AC3A3E" w:rsidRPr="00F130DB">
        <w:t xml:space="preserve">funding for university research. A total of </w:t>
      </w:r>
      <w:r w:rsidR="00AE7A52" w:rsidRPr="00F130DB">
        <w:rPr>
          <w:rFonts w:hint="eastAsia"/>
          <w:lang w:eastAsia="zh-CN"/>
        </w:rPr>
        <w:t>218</w:t>
      </w:r>
      <w:r w:rsidR="00AE7A52" w:rsidRPr="00F130DB">
        <w:t xml:space="preserve"> </w:t>
      </w:r>
      <w:r w:rsidR="00AC3A3E" w:rsidRPr="00F130DB">
        <w:t xml:space="preserve">national priority labs </w:t>
      </w:r>
      <w:r w:rsidR="003D5CF9" w:rsidRPr="00F130DB">
        <w:t xml:space="preserve">now </w:t>
      </w:r>
      <w:r w:rsidR="00AC3A3E" w:rsidRPr="00F130DB">
        <w:t>cover all the major scien</w:t>
      </w:r>
      <w:r w:rsidR="003D5CF9" w:rsidRPr="00F130DB">
        <w:t>tific</w:t>
      </w:r>
      <w:r w:rsidR="00AC3A3E" w:rsidRPr="00F130DB">
        <w:t xml:space="preserve"> fields</w:t>
      </w:r>
      <w:r w:rsidR="00565415" w:rsidRPr="00F130DB">
        <w:rPr>
          <w:rStyle w:val="FootnoteReference"/>
          <w:sz w:val="24"/>
        </w:rPr>
        <w:footnoteReference w:id="47"/>
      </w:r>
      <w:r w:rsidR="00AC3A3E" w:rsidRPr="00F130DB">
        <w:t xml:space="preserve">. </w:t>
      </w:r>
    </w:p>
    <w:p w:rsidR="00872B49" w:rsidRPr="00F130DB" w:rsidRDefault="00872B49" w:rsidP="00F1145E"/>
    <w:p w:rsidR="00B83012" w:rsidRPr="00F130DB" w:rsidRDefault="00CA68BF" w:rsidP="00F1145E">
      <w:r w:rsidRPr="00F130DB">
        <w:t>Between 1996 and 2000,</w:t>
      </w:r>
      <w:r w:rsidR="00F9380E" w:rsidRPr="00F130DB">
        <w:t xml:space="preserve"> China’s global SCI ranking measured by publications increased from 14</w:t>
      </w:r>
      <w:r w:rsidR="00E544AA" w:rsidRPr="00F130DB">
        <w:rPr>
          <w:vertAlign w:val="superscript"/>
        </w:rPr>
        <w:t>th</w:t>
      </w:r>
      <w:r w:rsidR="00F9380E" w:rsidRPr="00F130DB">
        <w:t xml:space="preserve"> to </w:t>
      </w:r>
      <w:r w:rsidR="00A251C9" w:rsidRPr="00F130DB">
        <w:t>2</w:t>
      </w:r>
      <w:r w:rsidR="00A251C9" w:rsidRPr="00F130DB">
        <w:rPr>
          <w:vertAlign w:val="superscript"/>
        </w:rPr>
        <w:t>nd</w:t>
      </w:r>
      <w:r w:rsidR="00A251C9" w:rsidRPr="00F130DB">
        <w:t xml:space="preserve"> place</w:t>
      </w:r>
      <w:r w:rsidR="00B81730" w:rsidRPr="00F130DB">
        <w:rPr>
          <w:rStyle w:val="FootnoteReference"/>
          <w:sz w:val="24"/>
        </w:rPr>
        <w:footnoteReference w:id="48"/>
      </w:r>
      <w:r w:rsidR="00F9380E" w:rsidRPr="00F130DB">
        <w:t xml:space="preserve">.  </w:t>
      </w:r>
      <w:r w:rsidR="00A251C9" w:rsidRPr="00F130DB">
        <w:t>The output of publications soared from 20,000 in 1998 to 112,000 in 2008 equal to 8.5 percent of global output of scientific publications</w:t>
      </w:r>
      <w:r w:rsidR="002E66F7" w:rsidRPr="00F130DB">
        <w:t xml:space="preserve">. A study conducted by Britain’s Royal Society found that between 2004 and 2008, China produced </w:t>
      </w:r>
      <w:r w:rsidR="00665569" w:rsidRPr="00F130DB">
        <w:t>over one</w:t>
      </w:r>
      <w:r w:rsidR="002E66F7" w:rsidRPr="00F130DB">
        <w:t xml:space="preserve"> tenth of the published scientific articles as against a fifth by the U.S. putting China in 2</w:t>
      </w:r>
      <w:r w:rsidR="002E66F7" w:rsidRPr="00F130DB">
        <w:rPr>
          <w:vertAlign w:val="superscript"/>
        </w:rPr>
        <w:t>nd</w:t>
      </w:r>
      <w:r w:rsidR="002E66F7" w:rsidRPr="00F130DB">
        <w:t xml:space="preserve"> place ahead of the U.K. which now accounts for 6.5 percent of publications as against 7.1 a decade ago</w:t>
      </w:r>
      <w:r w:rsidR="002E66F7" w:rsidRPr="00F130DB">
        <w:rPr>
          <w:rStyle w:val="FootnoteReference"/>
          <w:sz w:val="24"/>
        </w:rPr>
        <w:footnoteReference w:id="49"/>
      </w:r>
      <w:r w:rsidR="00A251C9" w:rsidRPr="00F130DB">
        <w:t xml:space="preserve">. Chinese research publications lead the field in materials science, physics, chemistry and mathematics. </w:t>
      </w:r>
      <w:r w:rsidR="003F18E8" w:rsidRPr="00F130DB">
        <w:t>Moreover, Chinese research in nanoscience, which is likely to affect the development of advanced materials for example, is yielding promising results.</w:t>
      </w:r>
      <w:r w:rsidR="003F18E8" w:rsidRPr="00F130DB">
        <w:rPr>
          <w:rStyle w:val="FootnoteReference"/>
          <w:sz w:val="24"/>
        </w:rPr>
        <w:footnoteReference w:id="50"/>
      </w:r>
      <w:r w:rsidR="003F18E8" w:rsidRPr="00F130DB">
        <w:t xml:space="preserve"> </w:t>
      </w:r>
    </w:p>
    <w:p w:rsidR="00B83012" w:rsidRPr="00F130DB" w:rsidRDefault="00B83012" w:rsidP="00F1145E"/>
    <w:p w:rsidR="00D8458E" w:rsidRPr="00F130DB" w:rsidRDefault="003F18E8" w:rsidP="00F1145E">
      <w:r w:rsidRPr="00F130DB">
        <w:t>However, as yet, China has relatively few high impact articles in any field (Simon and</w:t>
      </w:r>
      <w:r w:rsidR="001708B9" w:rsidRPr="00F130DB">
        <w:t xml:space="preserve"> Cao 2009, Royal Society 2011) </w:t>
      </w:r>
      <w:r w:rsidR="00DE05A2" w:rsidRPr="00F130DB">
        <w:t>although</w:t>
      </w:r>
      <w:r w:rsidR="001708B9" w:rsidRPr="00F130DB">
        <w:t xml:space="preserve"> according to the SSCI, China’s citation ranking rose from 19</w:t>
      </w:r>
      <w:r w:rsidR="001708B9" w:rsidRPr="00F130DB">
        <w:rPr>
          <w:vertAlign w:val="superscript"/>
        </w:rPr>
        <w:t>th</w:t>
      </w:r>
      <w:r w:rsidR="001708B9" w:rsidRPr="00F130DB">
        <w:t xml:space="preserve"> place in 1992-2001 to 13</w:t>
      </w:r>
      <w:r w:rsidR="001708B9" w:rsidRPr="00F130DB">
        <w:rPr>
          <w:vertAlign w:val="superscript"/>
        </w:rPr>
        <w:t>th</w:t>
      </w:r>
      <w:r w:rsidR="001708B9" w:rsidRPr="00F130DB">
        <w:t xml:space="preserve"> in 1996-2005 to 10</w:t>
      </w:r>
      <w:r w:rsidR="001708B9" w:rsidRPr="00F130DB">
        <w:rPr>
          <w:vertAlign w:val="superscript"/>
        </w:rPr>
        <w:t>th</w:t>
      </w:r>
      <w:r w:rsidR="001708B9" w:rsidRPr="00F130DB">
        <w:t xml:space="preserve"> place in 1998-2008 (Hu 2011, p.102). </w:t>
      </w:r>
    </w:p>
    <w:p w:rsidR="00D8458E" w:rsidRPr="00F130DB" w:rsidRDefault="00D8458E" w:rsidP="00F1145E"/>
    <w:p w:rsidR="003F18E8" w:rsidRPr="00F130DB" w:rsidRDefault="003F18E8" w:rsidP="00F1145E">
      <w:r w:rsidRPr="00F130DB">
        <w:t>Mi</w:t>
      </w:r>
      <w:r w:rsidR="00872B49" w:rsidRPr="00F130DB">
        <w:t>rroring th</w:t>
      </w:r>
      <w:r w:rsidRPr="00F130DB">
        <w:t>e</w:t>
      </w:r>
      <w:r w:rsidR="00872B49" w:rsidRPr="00F130DB">
        <w:t xml:space="preserve"> trend</w:t>
      </w:r>
      <w:r w:rsidRPr="00F130DB">
        <w:t xml:space="preserve"> in publications</w:t>
      </w:r>
      <w:r w:rsidR="00872B49" w:rsidRPr="00F130DB">
        <w:t xml:space="preserve">, </w:t>
      </w:r>
      <w:r w:rsidR="00F9380E" w:rsidRPr="00F130DB">
        <w:t>the number of patents granted to Chinese enterprises dramatically increased from 5,386 in 1995 to 76,379 in 2006</w:t>
      </w:r>
      <w:r w:rsidR="00461170" w:rsidRPr="00F130DB">
        <w:rPr>
          <w:rStyle w:val="FootnoteReference"/>
          <w:sz w:val="24"/>
        </w:rPr>
        <w:footnoteReference w:id="51"/>
      </w:r>
      <w:r w:rsidR="00F9380E" w:rsidRPr="00F130DB">
        <w:t xml:space="preserve">. </w:t>
      </w:r>
      <w:r w:rsidR="001708B9" w:rsidRPr="00F130DB">
        <w:t xml:space="preserve">The number of </w:t>
      </w:r>
      <w:r w:rsidR="001708B9" w:rsidRPr="00F130DB">
        <w:lastRenderedPageBreak/>
        <w:t>patent applications to the WIPO increased from a little under 23,000 in 1996 to 290,000 in 2008</w:t>
      </w:r>
      <w:r w:rsidR="00F5334F" w:rsidRPr="00F130DB">
        <w:t xml:space="preserve"> (Hu 2011, p.103). </w:t>
      </w:r>
      <w:r w:rsidR="00C22BF3" w:rsidRPr="00F130DB">
        <w:t>A continuing sharp increase through 2009 propelled China to 5</w:t>
      </w:r>
      <w:r w:rsidR="00C22BF3" w:rsidRPr="00F130DB">
        <w:rPr>
          <w:vertAlign w:val="superscript"/>
        </w:rPr>
        <w:t>th</w:t>
      </w:r>
      <w:r w:rsidR="00C22BF3" w:rsidRPr="00F130DB">
        <w:t xml:space="preserve"> place in WIPO’s rankings, but again quantity has not yet been matched by </w:t>
      </w:r>
      <w:r w:rsidR="00884ABA" w:rsidRPr="00F130DB">
        <w:t xml:space="preserve">the </w:t>
      </w:r>
      <w:r w:rsidR="00C22BF3" w:rsidRPr="00F130DB">
        <w:t>quality of the patents.</w:t>
      </w:r>
      <w:r w:rsidR="00C22BF3" w:rsidRPr="00F130DB">
        <w:rPr>
          <w:rStyle w:val="FootnoteReference"/>
          <w:sz w:val="24"/>
        </w:rPr>
        <w:footnoteReference w:id="52"/>
      </w:r>
      <w:r w:rsidR="00461170" w:rsidRPr="00F130DB">
        <w:t xml:space="preserve">Incentives to patent have produced a flood of minor design and utility patents contributing little to advances in knowledge or commercial innovation. </w:t>
      </w:r>
      <w:r w:rsidR="003E0F5E" w:rsidRPr="00F130DB">
        <w:t xml:space="preserve">Most of the high and mid value patents are being registered by MNCs (See Boeing and Sandner 2011 and Table </w:t>
      </w:r>
      <w:r w:rsidR="001922CA" w:rsidRPr="00F130DB">
        <w:t>9</w:t>
      </w:r>
      <w:r w:rsidR="003E0F5E" w:rsidRPr="00F130DB">
        <w:t>)</w:t>
      </w:r>
      <w:r w:rsidR="002422A0" w:rsidRPr="00F130DB">
        <w:rPr>
          <w:rStyle w:val="FootnoteReference"/>
          <w:sz w:val="24"/>
        </w:rPr>
        <w:footnoteReference w:id="53"/>
      </w:r>
      <w:r w:rsidR="003E0F5E" w:rsidRPr="00F130DB">
        <w:t xml:space="preserve">. </w:t>
      </w:r>
      <w:r w:rsidR="00461170" w:rsidRPr="00F130DB">
        <w:t>Triadic patent filings (with the patent offices of the US, the EU and Japan), a better measure of the worth of a patent, while increasing are few in number and as recently as 2008, Chinese residents had filed just 473</w:t>
      </w:r>
      <w:r w:rsidR="00B83012" w:rsidRPr="00F130DB">
        <w:rPr>
          <w:rStyle w:val="FootnoteReference"/>
          <w:sz w:val="24"/>
        </w:rPr>
        <w:footnoteReference w:id="54"/>
      </w:r>
      <w:r w:rsidR="00461170" w:rsidRPr="00F130DB">
        <w:t xml:space="preserve">. </w:t>
      </w:r>
    </w:p>
    <w:p w:rsidR="003F18E8" w:rsidRPr="00F130DB" w:rsidRDefault="003F18E8" w:rsidP="00F1145E"/>
    <w:p w:rsidR="00EF7012" w:rsidRPr="00F130DB" w:rsidRDefault="00DE05A2" w:rsidP="00F1145E">
      <w:r w:rsidRPr="00F130DB">
        <w:t>By o</w:t>
      </w:r>
      <w:r w:rsidR="00872B49" w:rsidRPr="00F130DB">
        <w:t xml:space="preserve">fficial </w:t>
      </w:r>
      <w:r w:rsidRPr="00F130DB">
        <w:t>count</w:t>
      </w:r>
      <w:r w:rsidR="00872B49" w:rsidRPr="00F130DB">
        <w:t xml:space="preserve"> the number of S&amp;T based private firms increased from just 7000 in 1986 to 150,000 in 2006 </w:t>
      </w:r>
      <w:r w:rsidR="00872B49" w:rsidRPr="00F130DB">
        <w:rPr>
          <w:rStyle w:val="FootnoteReference"/>
          <w:sz w:val="24"/>
        </w:rPr>
        <w:footnoteReference w:id="55"/>
      </w:r>
      <w:r w:rsidR="00872B49" w:rsidRPr="00F130DB">
        <w:t xml:space="preserve">and </w:t>
      </w:r>
      <w:r w:rsidR="003F18E8" w:rsidRPr="00F130DB">
        <w:t>as of 2007, the assets of privately owned Chinese companies were approaching those of the SOEs not including the 100 largest (OECD 2010). N</w:t>
      </w:r>
      <w:r w:rsidR="00872B49" w:rsidRPr="00F130DB">
        <w:t>ow a</w:t>
      </w:r>
      <w:r w:rsidR="00F9380E" w:rsidRPr="00F130DB">
        <w:t xml:space="preserve"> small number of Chinese firms, such as Huawei and ZTE in the ICT industry</w:t>
      </w:r>
      <w:r w:rsidR="00D13F18" w:rsidRPr="00F130DB">
        <w:t>,</w:t>
      </w:r>
      <w:r w:rsidR="003F18E8" w:rsidRPr="00F130DB">
        <w:t xml:space="preserve"> Suntech Power in solar technologies and Dalian Machine Tool Group in engineering</w:t>
      </w:r>
      <w:r w:rsidR="00F9380E" w:rsidRPr="00F130DB">
        <w:t>, have reached or are approaching the international technological frontier and demonstrating a growing ability to create technology.</w:t>
      </w:r>
      <w:r w:rsidR="00F9380E" w:rsidRPr="00F130DB">
        <w:rPr>
          <w:vertAlign w:val="superscript"/>
        </w:rPr>
        <w:footnoteReference w:id="56"/>
      </w:r>
      <w:r w:rsidR="00F9380E" w:rsidRPr="00F130DB">
        <w:t xml:space="preserve"> </w:t>
      </w:r>
      <w:r w:rsidR="00872B49" w:rsidRPr="00F130DB">
        <w:t xml:space="preserve">Chinese companies are also mastering the latest technologies in </w:t>
      </w:r>
      <w:r w:rsidR="00C53CC4" w:rsidRPr="00F130DB">
        <w:t>areas such as</w:t>
      </w:r>
      <w:r w:rsidR="00872B49" w:rsidRPr="00F130DB">
        <w:t xml:space="preserve"> </w:t>
      </w:r>
      <w:r w:rsidR="003F18E8" w:rsidRPr="00F130DB">
        <w:t xml:space="preserve">auto assembly and components, </w:t>
      </w:r>
      <w:r w:rsidR="00872B49" w:rsidRPr="00F130DB">
        <w:t>PVCs,</w:t>
      </w:r>
      <w:r w:rsidR="003E4D75" w:rsidRPr="00F130DB">
        <w:t xml:space="preserve"> </w:t>
      </w:r>
      <w:r w:rsidR="00565415" w:rsidRPr="00F130DB">
        <w:t>biopharmaceuticals</w:t>
      </w:r>
      <w:r w:rsidR="00565415" w:rsidRPr="00F130DB">
        <w:rPr>
          <w:rStyle w:val="FootnoteReference"/>
          <w:sz w:val="24"/>
        </w:rPr>
        <w:footnoteReference w:id="57"/>
      </w:r>
      <w:r w:rsidR="00565415" w:rsidRPr="00F130DB">
        <w:t xml:space="preserve">, </w:t>
      </w:r>
      <w:r w:rsidR="003E4D75" w:rsidRPr="00F130DB">
        <w:t>stem cell therapeutics</w:t>
      </w:r>
      <w:r w:rsidR="00565415" w:rsidRPr="00F130DB">
        <w:rPr>
          <w:rStyle w:val="FootnoteReference"/>
          <w:sz w:val="24"/>
        </w:rPr>
        <w:footnoteReference w:id="58"/>
      </w:r>
      <w:r w:rsidR="003E4D75" w:rsidRPr="00F130DB">
        <w:t>,</w:t>
      </w:r>
      <w:r w:rsidR="00872B49" w:rsidRPr="00F130DB">
        <w:t xml:space="preserve"> and high density </w:t>
      </w:r>
      <w:r w:rsidR="002E3231" w:rsidRPr="00F130DB">
        <w:t xml:space="preserve">power </w:t>
      </w:r>
      <w:r w:rsidR="00872B49" w:rsidRPr="00F130DB">
        <w:t>batteries</w:t>
      </w:r>
      <w:r w:rsidR="00872B49" w:rsidRPr="00F130DB">
        <w:rPr>
          <w:rStyle w:val="FootnoteReference"/>
          <w:sz w:val="24"/>
        </w:rPr>
        <w:t xml:space="preserve"> </w:t>
      </w:r>
      <w:r w:rsidR="00872B49" w:rsidRPr="00F130DB">
        <w:rPr>
          <w:rStyle w:val="FootnoteReference"/>
          <w:sz w:val="24"/>
        </w:rPr>
        <w:footnoteReference w:id="59"/>
      </w:r>
      <w:r w:rsidR="00D50CD9" w:rsidRPr="00F130DB">
        <w:t>,</w:t>
      </w:r>
      <w:r w:rsidR="00872B49" w:rsidRPr="00F130DB">
        <w:t xml:space="preserve"> </w:t>
      </w:r>
      <w:r w:rsidR="00D50CD9" w:rsidRPr="00F130DB">
        <w:t xml:space="preserve">high </w:t>
      </w:r>
      <w:r w:rsidR="00D50CD9" w:rsidRPr="00F130DB">
        <w:lastRenderedPageBreak/>
        <w:t>speed trains, telecommunication equipment, wind turbines</w:t>
      </w:r>
      <w:r w:rsidR="00D50CD9" w:rsidRPr="00F130DB">
        <w:rPr>
          <w:rStyle w:val="FootnoteReference"/>
          <w:sz w:val="24"/>
        </w:rPr>
        <w:footnoteReference w:id="60"/>
      </w:r>
      <w:r w:rsidR="00D50CD9" w:rsidRPr="00F130DB">
        <w:t>, booster rockets, space satellites</w:t>
      </w:r>
      <w:r w:rsidR="00D50CD9" w:rsidRPr="00F130DB">
        <w:rPr>
          <w:rStyle w:val="FootnoteReference"/>
          <w:sz w:val="24"/>
        </w:rPr>
        <w:footnoteReference w:id="61"/>
      </w:r>
      <w:r w:rsidR="00D50CD9" w:rsidRPr="00F130DB">
        <w:t xml:space="preserve">, </w:t>
      </w:r>
      <w:r w:rsidR="002E3231" w:rsidRPr="00F130DB">
        <w:t>super</w:t>
      </w:r>
      <w:r w:rsidR="00D50CD9" w:rsidRPr="00F130DB">
        <w:t xml:space="preserve">computers, shipping containers, </w:t>
      </w:r>
      <w:r w:rsidR="002E3231" w:rsidRPr="00F130DB">
        <w:t>internet</w:t>
      </w:r>
      <w:r w:rsidR="00D50CD9" w:rsidRPr="00F130DB">
        <w:t xml:space="preserve"> services, electric power turbines, and many other products</w:t>
      </w:r>
      <w:r w:rsidR="00D50CD9" w:rsidRPr="00F130DB">
        <w:rPr>
          <w:rStyle w:val="FootnoteReference"/>
          <w:sz w:val="24"/>
        </w:rPr>
        <w:footnoteReference w:id="62"/>
      </w:r>
      <w:r w:rsidR="00D50CD9" w:rsidRPr="00F130DB">
        <w:t>.</w:t>
      </w:r>
    </w:p>
    <w:p w:rsidR="00D13F18" w:rsidRPr="00F130DB" w:rsidRDefault="00D13F18" w:rsidP="00F1145E"/>
    <w:p w:rsidR="00F9380E" w:rsidRPr="00F130DB" w:rsidRDefault="00D8458E" w:rsidP="00F1145E">
      <w:r w:rsidRPr="00F130DB">
        <w:t>T</w:t>
      </w:r>
      <w:r w:rsidR="00F9380E" w:rsidRPr="00F130DB">
        <w:t>hese achievements</w:t>
      </w:r>
      <w:r w:rsidR="00514169" w:rsidRPr="00F130DB">
        <w:t xml:space="preserve"> notwithstanding</w:t>
      </w:r>
      <w:r w:rsidRPr="00F130DB">
        <w:t>,</w:t>
      </w:r>
      <w:r w:rsidR="00514169" w:rsidRPr="00F130DB">
        <w:t xml:space="preserve"> the reality is that</w:t>
      </w:r>
      <w:r w:rsidR="00F9380E" w:rsidRPr="00F130DB">
        <w:t xml:space="preserve"> much of China’s </w:t>
      </w:r>
      <w:r w:rsidR="00C53CC4" w:rsidRPr="00F130DB">
        <w:t xml:space="preserve">export oriented </w:t>
      </w:r>
      <w:r w:rsidR="00F9380E" w:rsidRPr="00F130DB">
        <w:t xml:space="preserve">manufacturing industry is still </w:t>
      </w:r>
      <w:r w:rsidR="000F2ADD" w:rsidRPr="00F130DB">
        <w:t>engaged in processing and assembly operations</w:t>
      </w:r>
      <w:r w:rsidR="00602320" w:rsidRPr="00F130DB">
        <w:t>,</w:t>
      </w:r>
      <w:r w:rsidR="00DE05A2" w:rsidRPr="00F130DB">
        <w:t xml:space="preserve"> </w:t>
      </w:r>
      <w:r w:rsidR="00602320" w:rsidRPr="00F130DB">
        <w:t>export</w:t>
      </w:r>
      <w:r w:rsidR="00DE05A2" w:rsidRPr="00F130DB">
        <w:t xml:space="preserve"> competitiveness </w:t>
      </w:r>
      <w:r w:rsidR="00602320" w:rsidRPr="00F130DB">
        <w:t>is</w:t>
      </w:r>
      <w:r w:rsidR="00DE05A2" w:rsidRPr="00F130DB">
        <w:t xml:space="preserve"> </w:t>
      </w:r>
      <w:r w:rsidR="00602320" w:rsidRPr="00F130DB">
        <w:t xml:space="preserve">predominantly based on </w:t>
      </w:r>
      <w:r w:rsidR="00DE05A2" w:rsidRPr="00F130DB">
        <w:t>low factor costs</w:t>
      </w:r>
      <w:r w:rsidR="00602320" w:rsidRPr="00F130DB">
        <w:t>,</w:t>
      </w:r>
      <w:r w:rsidR="00DE05A2" w:rsidRPr="00F130DB">
        <w:t xml:space="preserve"> </w:t>
      </w:r>
      <w:r w:rsidR="00C53CC4" w:rsidRPr="00F130DB">
        <w:t xml:space="preserve"> </w:t>
      </w:r>
      <w:r w:rsidR="00602320" w:rsidRPr="00F130DB">
        <w:t xml:space="preserve">and over one half of </w:t>
      </w:r>
      <w:r w:rsidR="00C53CC4" w:rsidRPr="00F130DB">
        <w:t>exports are produced by foreign owned firms or joint ventures</w:t>
      </w:r>
      <w:r w:rsidR="00F9380E" w:rsidRPr="00F130DB">
        <w:t xml:space="preserve">.  </w:t>
      </w:r>
      <w:r w:rsidR="00602320" w:rsidRPr="00F130DB">
        <w:t xml:space="preserve">Foreign firms also account for over </w:t>
      </w:r>
      <w:r w:rsidR="00C83858" w:rsidRPr="00F130DB">
        <w:t>85</w:t>
      </w:r>
      <w:r w:rsidR="00602320" w:rsidRPr="00F130DB">
        <w:t xml:space="preserve">% percent of high tech exports </w:t>
      </w:r>
      <w:r w:rsidR="002E3231" w:rsidRPr="00F130DB">
        <w:t xml:space="preserve">since 1996 </w:t>
      </w:r>
      <w:r w:rsidR="00602320" w:rsidRPr="00F130DB">
        <w:t>(Moran 2011</w:t>
      </w:r>
      <w:r w:rsidR="007B63F1" w:rsidRPr="00F130DB">
        <w:t>b</w:t>
      </w:r>
      <w:r w:rsidR="00602320" w:rsidRPr="00F130DB">
        <w:t>)</w:t>
      </w:r>
      <w:r w:rsidR="00C83858" w:rsidRPr="00F130DB">
        <w:rPr>
          <w:rStyle w:val="FootnoteReference"/>
          <w:sz w:val="24"/>
        </w:rPr>
        <w:footnoteReference w:id="63"/>
      </w:r>
      <w:r w:rsidR="00602320" w:rsidRPr="00F130DB">
        <w:t xml:space="preserve">. </w:t>
      </w:r>
      <w:r w:rsidR="00F9380E" w:rsidRPr="00F130DB">
        <w:t>Having no big marquee brands</w:t>
      </w:r>
      <w:r w:rsidR="00C53CC4" w:rsidRPr="00F130DB">
        <w:t xml:space="preserve"> or core technologies</w:t>
      </w:r>
      <w:r w:rsidR="00F9380E" w:rsidRPr="00F130DB">
        <w:t xml:space="preserve">, China reaps only a small portion of </w:t>
      </w:r>
      <w:r w:rsidR="00C53CC4" w:rsidRPr="00F130DB">
        <w:t>rents from high tech exports</w:t>
      </w:r>
      <w:r w:rsidR="00F9380E" w:rsidRPr="00F130DB">
        <w:t xml:space="preserve"> whi</w:t>
      </w:r>
      <w:r w:rsidR="00C53CC4" w:rsidRPr="00F130DB">
        <w:t xml:space="preserve">ch accrue mainly to foreign </w:t>
      </w:r>
      <w:r w:rsidR="00F9380E" w:rsidRPr="00F130DB">
        <w:t>designers and engineers.</w:t>
      </w:r>
      <w:r w:rsidR="000F2ADD" w:rsidRPr="00F130DB">
        <w:rPr>
          <w:vertAlign w:val="superscript"/>
        </w:rPr>
        <w:footnoteReference w:id="64"/>
      </w:r>
      <w:r w:rsidR="00F9380E" w:rsidRPr="00F130DB">
        <w:t xml:space="preserve">  </w:t>
      </w:r>
    </w:p>
    <w:p w:rsidR="007B63F1" w:rsidRPr="00F130DB" w:rsidRDefault="007B63F1" w:rsidP="00F1145E">
      <w:pPr>
        <w:ind w:firstLine="0"/>
      </w:pPr>
    </w:p>
    <w:p w:rsidR="00CF3119" w:rsidRPr="00F130DB" w:rsidRDefault="00CF3119" w:rsidP="00F1145E">
      <w:r w:rsidRPr="00F130DB">
        <w:t xml:space="preserve">How does China’s performance to date compare with that of the leading East Asian economies? </w:t>
      </w:r>
      <w:r w:rsidR="002E3231" w:rsidRPr="00F130DB">
        <w:t xml:space="preserve">In terms of growth, </w:t>
      </w:r>
      <w:r w:rsidRPr="00F130DB">
        <w:t>China has done better. Growth has been higher over a longer period buoyed by above average productivity gains</w:t>
      </w:r>
      <w:r w:rsidR="002E3231" w:rsidRPr="00F130DB">
        <w:t xml:space="preserve">. But the data on </w:t>
      </w:r>
      <w:r w:rsidRPr="00F130DB">
        <w:t>industrial value added and technological indicators suggest that there are plenty of rungs left to climb up the technology ladder. By pouring resources into S&amp;T development, China has begun building research capacity and the experience it will need to become an innovative economy. Although the efficiency of the emerging innovation system is questionable</w:t>
      </w:r>
      <w:r w:rsidR="00FF27DD" w:rsidRPr="00F130DB">
        <w:t>,</w:t>
      </w:r>
      <w:r w:rsidRPr="00F130DB">
        <w:t xml:space="preserve"> the quality will need improving and the urban dimension has been relative</w:t>
      </w:r>
      <w:r w:rsidR="00FF27DD" w:rsidRPr="00F130DB">
        <w:t xml:space="preserve">ly </w:t>
      </w:r>
      <w:r w:rsidR="00FF27DD" w:rsidRPr="00F130DB">
        <w:lastRenderedPageBreak/>
        <w:t xml:space="preserve">neglected (see next section), </w:t>
      </w:r>
      <w:r w:rsidRPr="00F130DB">
        <w:t>China has moved faster than any of its neighbors in laying the foundations of a world class system.</w:t>
      </w:r>
    </w:p>
    <w:p w:rsidR="008178D1" w:rsidRPr="00F130DB" w:rsidRDefault="008178D1" w:rsidP="00F1145E">
      <w:pPr>
        <w:ind w:firstLine="0"/>
        <w:rPr>
          <w:i/>
          <w:iCs/>
        </w:rPr>
      </w:pPr>
      <w:bookmarkStart w:id="17" w:name="_Toc266893045"/>
    </w:p>
    <w:bookmarkEnd w:id="17"/>
    <w:p w:rsidR="002E2625" w:rsidRPr="00F130DB" w:rsidRDefault="003E4D75" w:rsidP="00F1145E">
      <w:pPr>
        <w:pStyle w:val="Heading3"/>
        <w:numPr>
          <w:ilvl w:val="0"/>
          <w:numId w:val="0"/>
        </w:numPr>
        <w:ind w:left="4320" w:hanging="4320"/>
      </w:pPr>
      <w:r w:rsidRPr="00F130DB">
        <w:t>The Urban Dimension of Technology Development</w:t>
      </w:r>
    </w:p>
    <w:p w:rsidR="00602320" w:rsidRPr="00F130DB" w:rsidRDefault="00602320" w:rsidP="00F1145E"/>
    <w:p w:rsidR="00B12593" w:rsidRPr="00F130DB" w:rsidRDefault="00563829" w:rsidP="00F1145E">
      <w:r w:rsidRPr="00F130DB">
        <w:t xml:space="preserve">S&amp;T </w:t>
      </w:r>
      <w:r w:rsidR="00F3591B" w:rsidRPr="00F130DB">
        <w:t>activit</w:t>
      </w:r>
      <w:r w:rsidRPr="00F130DB">
        <w:t>ies and industrialization are</w:t>
      </w:r>
      <w:r w:rsidR="00F3591B" w:rsidRPr="00F130DB">
        <w:t xml:space="preserve"> primarily urban phenomen</w:t>
      </w:r>
      <w:r w:rsidRPr="00F130DB">
        <w:t>a</w:t>
      </w:r>
      <w:r w:rsidR="00F3591B" w:rsidRPr="00F130DB">
        <w:t xml:space="preserve"> and in East Asia, the most dynamic and fast growing industries </w:t>
      </w:r>
      <w:r w:rsidR="005A4E42" w:rsidRPr="00F130DB">
        <w:t xml:space="preserve">have </w:t>
      </w:r>
      <w:r w:rsidR="00F3591B" w:rsidRPr="00F130DB">
        <w:t xml:space="preserve">emerged in a relatively small number of cities.  </w:t>
      </w:r>
      <w:r w:rsidR="00E7545A" w:rsidRPr="00F130DB">
        <w:t xml:space="preserve">China’s “opening and growth” since 1979 commenced with the establishment of 4 special economic zones </w:t>
      </w:r>
      <w:r w:rsidR="00602320" w:rsidRPr="00F130DB">
        <w:t xml:space="preserve">privileged with incentives for export oriented industrialization which were subsequently extended </w:t>
      </w:r>
      <w:r w:rsidR="00E7545A" w:rsidRPr="00F130DB">
        <w:t xml:space="preserve"> in 1984</w:t>
      </w:r>
      <w:r w:rsidR="00602320" w:rsidRPr="00F130DB">
        <w:t xml:space="preserve"> to</w:t>
      </w:r>
      <w:r w:rsidR="00E7545A" w:rsidRPr="00F130DB">
        <w:t xml:space="preserve"> 14 coastal cities and </w:t>
      </w:r>
      <w:r w:rsidR="00602320" w:rsidRPr="00F130DB">
        <w:t xml:space="preserve">to </w:t>
      </w:r>
      <w:r w:rsidR="00E7545A" w:rsidRPr="00F130DB">
        <w:t xml:space="preserve">several </w:t>
      </w:r>
      <w:r w:rsidR="00602320" w:rsidRPr="00F130DB">
        <w:t xml:space="preserve">new coastal </w:t>
      </w:r>
      <w:r w:rsidR="00E7545A" w:rsidRPr="00F130DB">
        <w:t xml:space="preserve">economic zones. These urban centers and regions </w:t>
      </w:r>
      <w:r w:rsidR="00602320" w:rsidRPr="00F130DB">
        <w:t xml:space="preserve">triggered and have crucially sustained </w:t>
      </w:r>
      <w:r w:rsidR="00E7545A" w:rsidRPr="00F130DB">
        <w:t>China’s remarkable economic performance. The</w:t>
      </w:r>
      <w:r w:rsidR="005A4E42" w:rsidRPr="00F130DB">
        <w:t>y</w:t>
      </w:r>
      <w:r w:rsidR="00E7545A" w:rsidRPr="00F130DB">
        <w:t xml:space="preserve"> </w:t>
      </w:r>
      <w:r w:rsidR="00602320" w:rsidRPr="00F130DB">
        <w:t xml:space="preserve">have </w:t>
      </w:r>
      <w:r w:rsidR="00E7545A" w:rsidRPr="00F130DB">
        <w:t>served as the locus</w:t>
      </w:r>
      <w:r w:rsidR="005A4E42" w:rsidRPr="00F130DB">
        <w:t xml:space="preserve"> for</w:t>
      </w:r>
      <w:r w:rsidR="00F3591B" w:rsidRPr="00F130DB">
        <w:t xml:space="preserve"> integrated </w:t>
      </w:r>
      <w:r w:rsidR="00602320" w:rsidRPr="00F130DB">
        <w:t xml:space="preserve">industrial </w:t>
      </w:r>
      <w:r w:rsidR="00F3591B" w:rsidRPr="00F130DB">
        <w:t xml:space="preserve">clusters </w:t>
      </w:r>
      <w:r w:rsidR="005A4E42" w:rsidRPr="00F130DB">
        <w:t xml:space="preserve">that share </w:t>
      </w:r>
      <w:r w:rsidR="00F3591B" w:rsidRPr="00F130DB">
        <w:t xml:space="preserve">a common labor pool, </w:t>
      </w:r>
      <w:r w:rsidR="00544BD9" w:rsidRPr="00F130DB">
        <w:t xml:space="preserve">facilitate </w:t>
      </w:r>
      <w:r w:rsidR="00F3591B" w:rsidRPr="00F130DB">
        <w:t xml:space="preserve">buyer-supplier relationships, </w:t>
      </w:r>
      <w:r w:rsidR="00544BD9" w:rsidRPr="00F130DB">
        <w:t xml:space="preserve">allow </w:t>
      </w:r>
      <w:r w:rsidR="00F3591B" w:rsidRPr="00F130DB">
        <w:t xml:space="preserve">collaboration </w:t>
      </w:r>
      <w:r w:rsidR="00544BD9" w:rsidRPr="00F130DB">
        <w:t xml:space="preserve">between firms </w:t>
      </w:r>
      <w:r w:rsidR="00F3591B" w:rsidRPr="00F130DB">
        <w:t xml:space="preserve">to refine and develop technologies, </w:t>
      </w:r>
      <w:r w:rsidR="00544BD9" w:rsidRPr="00F130DB">
        <w:t xml:space="preserve">and encourage </w:t>
      </w:r>
      <w:r w:rsidR="00F3591B" w:rsidRPr="00F130DB">
        <w:t xml:space="preserve">joint efforts to create marketing, information gathering and training systems.  </w:t>
      </w:r>
      <w:r w:rsidR="00544BD9" w:rsidRPr="00F130DB">
        <w:t xml:space="preserve">Where cluster </w:t>
      </w:r>
      <w:r w:rsidR="00F3591B" w:rsidRPr="00F130DB">
        <w:t xml:space="preserve">networking </w:t>
      </w:r>
      <w:r w:rsidR="00602320" w:rsidRPr="00F130DB">
        <w:t>is ta</w:t>
      </w:r>
      <w:r w:rsidR="00F3591B" w:rsidRPr="00F130DB">
        <w:t>k</w:t>
      </w:r>
      <w:r w:rsidR="00602320" w:rsidRPr="00F130DB">
        <w:t>ing</w:t>
      </w:r>
      <w:r w:rsidR="00F3591B" w:rsidRPr="00F130DB">
        <w:t xml:space="preserve"> root</w:t>
      </w:r>
      <w:r w:rsidR="003E4D75" w:rsidRPr="00F130DB">
        <w:t>,</w:t>
      </w:r>
      <w:r w:rsidR="00F3591B" w:rsidRPr="00F130DB">
        <w:t xml:space="preserve"> </w:t>
      </w:r>
      <w:r w:rsidR="00544BD9" w:rsidRPr="00F130DB">
        <w:t xml:space="preserve">it </w:t>
      </w:r>
      <w:r w:rsidR="00602320" w:rsidRPr="00F130DB">
        <w:t xml:space="preserve">is </w:t>
      </w:r>
      <w:r w:rsidR="00F3591B" w:rsidRPr="00F130DB">
        <w:t>internaliz</w:t>
      </w:r>
      <w:r w:rsidR="00602320" w:rsidRPr="00F130DB">
        <w:t>ing</w:t>
      </w:r>
      <w:r w:rsidR="00F3591B" w:rsidRPr="00F130DB">
        <w:t xml:space="preserve"> technological spillovers and in the most successful cases, </w:t>
      </w:r>
      <w:r w:rsidR="004936CE" w:rsidRPr="00F130DB">
        <w:t xml:space="preserve">providing a virtuous balance between </w:t>
      </w:r>
      <w:r w:rsidR="00F3591B" w:rsidRPr="00F130DB">
        <w:t>competition and cooperation</w:t>
      </w:r>
      <w:r w:rsidR="004936CE" w:rsidRPr="00F130DB">
        <w:t>.</w:t>
      </w:r>
      <w:r w:rsidR="00F3591B" w:rsidRPr="00F130DB">
        <w:t xml:space="preserve">  T</w:t>
      </w:r>
      <w:r w:rsidR="00E7545A" w:rsidRPr="00F130DB">
        <w:t>o foster</w:t>
      </w:r>
      <w:r w:rsidR="00F3591B" w:rsidRPr="00F130DB">
        <w:t xml:space="preserve"> clustering</w:t>
      </w:r>
      <w:r w:rsidR="00E7545A" w:rsidRPr="00F130DB">
        <w:t>, cities are relying upon</w:t>
      </w:r>
      <w:r w:rsidR="00F3591B" w:rsidRPr="00F130DB">
        <w:t xml:space="preserve"> science parks, incubators and extension services, encouraging local universities to engage in research and to establish industrial linkages, inducing venture capitalists to invest in SMEs in the area, attracting a major anchor firm, local or foreign</w:t>
      </w:r>
      <w:r w:rsidR="00544BD9" w:rsidRPr="00F130DB">
        <w:t>,</w:t>
      </w:r>
      <w:r w:rsidR="00F3591B" w:rsidRPr="00F130DB">
        <w:t xml:space="preserve"> that could trigger the in-migra</w:t>
      </w:r>
      <w:r w:rsidR="004936CE" w:rsidRPr="00F130DB">
        <w:t>tion of suppliers and imitators.</w:t>
      </w:r>
      <w:r w:rsidR="00F3591B" w:rsidRPr="00F130DB">
        <w:t xml:space="preserve"> </w:t>
      </w:r>
      <w:r w:rsidR="004936CE" w:rsidRPr="00F130DB">
        <w:t>H</w:t>
      </w:r>
      <w:r w:rsidR="00EB01FB" w:rsidRPr="00F130DB">
        <w:t xml:space="preserve">igher level </w:t>
      </w:r>
      <w:r w:rsidR="00F3591B" w:rsidRPr="00F130DB">
        <w:t xml:space="preserve">governments have </w:t>
      </w:r>
      <w:r w:rsidR="004936CE" w:rsidRPr="00F130DB">
        <w:t>reinforc</w:t>
      </w:r>
      <w:r w:rsidR="00F3591B" w:rsidRPr="00F130DB">
        <w:t xml:space="preserve">ed these initiatives with investment in infrastructure and urban services and through a variety of tax and financial incentives (see </w:t>
      </w:r>
      <w:r w:rsidR="00344118" w:rsidRPr="00F130DB">
        <w:fldChar w:fldCharType="begin"/>
      </w:r>
      <w:r w:rsidR="00AB4748" w:rsidRPr="00F130DB">
        <w:instrText xml:space="preserve"> ADDIN EN.CITE &lt;EndNote&gt;&lt;Cite&gt;&lt;Author&gt;Yusuf&lt;/Author&gt;&lt;Year&gt;2008&lt;/Year&gt;&lt;RecNum&gt;2812&lt;/RecNum&gt;&lt;record&gt;&lt;rec-number&gt;2812&lt;/rec-number&gt;&lt;foreign-keys&gt;&lt;key app="EN" db-id="xt0faw9rdr0fvhedav7vd5xnwa0xdfx2xaww"&gt;2812&lt;/key&gt;&lt;/foreign-keys&gt;&lt;ref-type name="Book"&gt;6&lt;/ref-type&gt;&lt;contributors&gt;&lt;authors&gt;&lt;author&gt;Yusuf,Shahid&lt;/author&gt;&lt;author&gt;Nabeshima,Kaoru&lt;/author&gt;&lt;author&gt;Yamashita,Shoichi&lt;/author&gt;&lt;/authors&gt;&lt;secondary-authors&gt;&lt;author&gt;(eds.)&lt;/author&gt;&lt;/secondary-authors&gt;&lt;/contributors&gt;&lt;titles&gt;&lt;title&gt;Growing Industrial Clusters in Asia: Serendipity and Science&lt;/title&gt;&lt;/titles&gt;&lt;keywords&gt;&lt;keyword&gt;Asia&lt;/keyword&gt;&lt;/keywords&gt;&lt;dates&gt;&lt;year&gt;2008&lt;/year&gt;&lt;pub-dates&gt;&lt;date&gt;2008///&lt;/date&gt;&lt;/pub-dates&gt;&lt;/dates&gt;&lt;pub-location&gt;Washington, DC&lt;/pub-location&gt;&lt;publisher&gt;World Bank&lt;/publisher&gt;&lt;label&gt;2812&lt;/label&gt;&lt;urls&gt;&lt;/urls&gt;&lt;/record&gt;&lt;/Cite&gt;&lt;/EndNote&gt;</w:instrText>
      </w:r>
      <w:r w:rsidR="00344118" w:rsidRPr="00F130DB">
        <w:fldChar w:fldCharType="separate"/>
      </w:r>
      <w:r w:rsidR="00F3591B" w:rsidRPr="00F130DB">
        <w:t>Yusuf, Nabeshima and Yamashita 2008</w:t>
      </w:r>
      <w:r w:rsidR="00344118" w:rsidRPr="00F130DB">
        <w:fldChar w:fldCharType="end"/>
      </w:r>
      <w:r w:rsidR="00F3591B" w:rsidRPr="00F130DB">
        <w:t xml:space="preserve">).  </w:t>
      </w:r>
    </w:p>
    <w:p w:rsidR="00563829" w:rsidRPr="00F130DB" w:rsidRDefault="00563829" w:rsidP="00F1145E"/>
    <w:p w:rsidR="00563829" w:rsidRPr="00F130DB" w:rsidRDefault="00F3591B" w:rsidP="00F1145E">
      <w:r w:rsidRPr="00F130DB">
        <w:t xml:space="preserve">Some </w:t>
      </w:r>
      <w:r w:rsidR="0011197E" w:rsidRPr="00F130DB">
        <w:t xml:space="preserve">industrial </w:t>
      </w:r>
      <w:r w:rsidRPr="00F130DB">
        <w:t xml:space="preserve">clusters </w:t>
      </w:r>
      <w:r w:rsidR="00563829" w:rsidRPr="00F130DB">
        <w:t>as in Zhejiang</w:t>
      </w:r>
      <w:r w:rsidR="004936CE" w:rsidRPr="00F130DB">
        <w:rPr>
          <w:rStyle w:val="FootnoteReference"/>
          <w:sz w:val="24"/>
        </w:rPr>
        <w:footnoteReference w:id="65"/>
      </w:r>
      <w:r w:rsidR="004936CE" w:rsidRPr="00F130DB">
        <w:t xml:space="preserve"> and Guangdong</w:t>
      </w:r>
      <w:r w:rsidR="00563829" w:rsidRPr="00F130DB">
        <w:t xml:space="preserve"> </w:t>
      </w:r>
      <w:r w:rsidRPr="00F130DB">
        <w:t>materialized autonomously</w:t>
      </w:r>
      <w:r w:rsidR="00563829" w:rsidRPr="00F130DB">
        <w:t xml:space="preserve"> from long established traditions of entrepreneurship and the strengths of local networks</w:t>
      </w:r>
      <w:r w:rsidR="004936CE" w:rsidRPr="00F130DB">
        <w:t>;</w:t>
      </w:r>
      <w:r w:rsidRPr="00F130DB">
        <w:t xml:space="preserve"> others congealed </w:t>
      </w:r>
      <w:r w:rsidR="00563829" w:rsidRPr="00F130DB">
        <w:t xml:space="preserve">mostly </w:t>
      </w:r>
      <w:r w:rsidRPr="00F130DB">
        <w:t xml:space="preserve">as a result of initiatives taken by national and </w:t>
      </w:r>
      <w:r w:rsidRPr="00F130DB">
        <w:lastRenderedPageBreak/>
        <w:t>local governments</w:t>
      </w:r>
      <w:r w:rsidR="00C213F3" w:rsidRPr="00F130DB">
        <w:rPr>
          <w:rStyle w:val="FootnoteReference"/>
          <w:sz w:val="24"/>
        </w:rPr>
        <w:footnoteReference w:id="66"/>
      </w:r>
      <w:r w:rsidRPr="00F130DB">
        <w:t xml:space="preserve">.  In </w:t>
      </w:r>
      <w:r w:rsidR="004936CE" w:rsidRPr="00F130DB">
        <w:t>many</w:t>
      </w:r>
      <w:r w:rsidRPr="00F130DB">
        <w:t xml:space="preserve"> instances, the attempts to create cluster </w:t>
      </w:r>
      <w:r w:rsidR="004936CE" w:rsidRPr="00F130DB">
        <w:t>dynamics failed</w:t>
      </w:r>
      <w:r w:rsidRPr="00F130DB">
        <w:t xml:space="preserve"> even </w:t>
      </w:r>
      <w:r w:rsidR="004936CE" w:rsidRPr="00F130DB">
        <w:t>after</w:t>
      </w:r>
      <w:r w:rsidRPr="00F130DB">
        <w:t xml:space="preserve"> a number of firms established production facilities at an urban location</w:t>
      </w:r>
      <w:r w:rsidR="004936CE" w:rsidRPr="00F130DB">
        <w:t xml:space="preserve"> – which reflects the experience of cities worldwide</w:t>
      </w:r>
      <w:r w:rsidRPr="00F130DB">
        <w:t xml:space="preserve">.  </w:t>
      </w:r>
      <w:r w:rsidR="00EB01FB" w:rsidRPr="00F130DB">
        <w:t>That notwithstanding, d</w:t>
      </w:r>
      <w:r w:rsidRPr="00F130DB">
        <w:t xml:space="preserve">ense urban-industrial agglomerations, some with networked clusters of firms have been vital for the growth of productivity, for technological change and for promoting further industrialization by opening opportunities and </w:t>
      </w:r>
      <w:r w:rsidR="004936CE" w:rsidRPr="00F130DB">
        <w:t xml:space="preserve">crowding in </w:t>
      </w:r>
      <w:r w:rsidRPr="00F130DB">
        <w:t>capital and skills</w:t>
      </w:r>
      <w:r w:rsidR="004936CE" w:rsidRPr="00F130DB">
        <w:t>.</w:t>
      </w:r>
    </w:p>
    <w:p w:rsidR="008A251D" w:rsidRPr="00F130DB" w:rsidRDefault="00F3591B" w:rsidP="00F1145E">
      <w:r w:rsidRPr="00F130DB">
        <w:t xml:space="preserve">  </w:t>
      </w:r>
    </w:p>
    <w:p w:rsidR="00EF7012" w:rsidRPr="00F130DB" w:rsidRDefault="00EB01FB" w:rsidP="00F1145E">
      <w:pPr>
        <w:pStyle w:val="Title"/>
        <w:jc w:val="both"/>
        <w:rPr>
          <w:b w:val="0"/>
          <w:sz w:val="24"/>
        </w:rPr>
      </w:pPr>
      <w:r w:rsidRPr="00F130DB">
        <w:rPr>
          <w:b w:val="0"/>
          <w:sz w:val="24"/>
        </w:rPr>
        <w:t>T</w:t>
      </w:r>
      <w:r w:rsidR="00F3591B" w:rsidRPr="00F130DB">
        <w:rPr>
          <w:b w:val="0"/>
          <w:sz w:val="24"/>
        </w:rPr>
        <w:t>hree major urban/industrial agglomerations – the P</w:t>
      </w:r>
      <w:r w:rsidR="00544BD9" w:rsidRPr="00F130DB">
        <w:rPr>
          <w:b w:val="0"/>
          <w:sz w:val="24"/>
        </w:rPr>
        <w:t xml:space="preserve">earl </w:t>
      </w:r>
      <w:r w:rsidR="00F3591B" w:rsidRPr="00F130DB">
        <w:rPr>
          <w:b w:val="0"/>
          <w:sz w:val="24"/>
        </w:rPr>
        <w:t>R</w:t>
      </w:r>
      <w:r w:rsidR="00544BD9" w:rsidRPr="00F130DB">
        <w:rPr>
          <w:b w:val="0"/>
          <w:sz w:val="24"/>
        </w:rPr>
        <w:t xml:space="preserve">iver </w:t>
      </w:r>
      <w:r w:rsidR="00F3591B" w:rsidRPr="00F130DB">
        <w:rPr>
          <w:b w:val="0"/>
          <w:sz w:val="24"/>
        </w:rPr>
        <w:t>D</w:t>
      </w:r>
      <w:r w:rsidR="00544BD9" w:rsidRPr="00F130DB">
        <w:rPr>
          <w:b w:val="0"/>
          <w:sz w:val="24"/>
        </w:rPr>
        <w:t>elta</w:t>
      </w:r>
      <w:r w:rsidR="00F3591B" w:rsidRPr="00F130DB">
        <w:rPr>
          <w:b w:val="0"/>
          <w:sz w:val="24"/>
        </w:rPr>
        <w:t xml:space="preserve"> region</w:t>
      </w:r>
      <w:r w:rsidR="00A8516D" w:rsidRPr="00F130DB">
        <w:rPr>
          <w:b w:val="0"/>
          <w:sz w:val="24"/>
        </w:rPr>
        <w:t xml:space="preserve"> centered on Shenzhen</w:t>
      </w:r>
      <w:r w:rsidR="00046A18" w:rsidRPr="00F130DB">
        <w:rPr>
          <w:b w:val="0"/>
          <w:sz w:val="24"/>
        </w:rPr>
        <w:t>,</w:t>
      </w:r>
      <w:r w:rsidR="00A8516D" w:rsidRPr="00F130DB">
        <w:rPr>
          <w:b w:val="0"/>
          <w:sz w:val="24"/>
        </w:rPr>
        <w:t xml:space="preserve"> Dongguan</w:t>
      </w:r>
      <w:r w:rsidR="00F3591B" w:rsidRPr="00F130DB">
        <w:rPr>
          <w:b w:val="0"/>
          <w:sz w:val="24"/>
        </w:rPr>
        <w:t xml:space="preserve">, </w:t>
      </w:r>
      <w:r w:rsidR="00046A18" w:rsidRPr="00F130DB">
        <w:rPr>
          <w:b w:val="0"/>
          <w:sz w:val="24"/>
        </w:rPr>
        <w:t xml:space="preserve">and Foshan, </w:t>
      </w:r>
      <w:r w:rsidR="00F3591B" w:rsidRPr="00F130DB">
        <w:rPr>
          <w:b w:val="0"/>
          <w:sz w:val="24"/>
        </w:rPr>
        <w:t xml:space="preserve">the </w:t>
      </w:r>
      <w:r w:rsidR="00740A01" w:rsidRPr="00F130DB">
        <w:rPr>
          <w:rFonts w:hint="eastAsia"/>
          <w:b w:val="0"/>
          <w:sz w:val="24"/>
          <w:lang w:eastAsia="zh-CN"/>
        </w:rPr>
        <w:t>Yangtze River</w:t>
      </w:r>
      <w:r w:rsidR="00740A01" w:rsidRPr="00F130DB">
        <w:rPr>
          <w:b w:val="0"/>
          <w:sz w:val="24"/>
        </w:rPr>
        <w:t xml:space="preserve"> </w:t>
      </w:r>
      <w:r w:rsidR="00F3591B" w:rsidRPr="00F130DB">
        <w:rPr>
          <w:b w:val="0"/>
          <w:sz w:val="24"/>
        </w:rPr>
        <w:t xml:space="preserve">region </w:t>
      </w:r>
      <w:r w:rsidR="00A8516D" w:rsidRPr="00F130DB">
        <w:rPr>
          <w:b w:val="0"/>
          <w:sz w:val="24"/>
        </w:rPr>
        <w:t xml:space="preserve">around the Shanghai-Suzhou axis </w:t>
      </w:r>
      <w:r w:rsidR="00F3591B" w:rsidRPr="00F130DB">
        <w:rPr>
          <w:b w:val="0"/>
          <w:sz w:val="24"/>
        </w:rPr>
        <w:t>and the Bohai region</w:t>
      </w:r>
      <w:r w:rsidR="00A8516D" w:rsidRPr="00F130DB">
        <w:rPr>
          <w:b w:val="0"/>
          <w:sz w:val="24"/>
        </w:rPr>
        <w:t xml:space="preserve"> in the vicinity of Beijing and Tianjin</w:t>
      </w:r>
      <w:r w:rsidR="00F3591B" w:rsidRPr="00F130DB">
        <w:rPr>
          <w:b w:val="0"/>
          <w:sz w:val="24"/>
        </w:rPr>
        <w:t xml:space="preserve"> – have </w:t>
      </w:r>
      <w:r w:rsidR="004936CE" w:rsidRPr="00F130DB">
        <w:rPr>
          <w:b w:val="0"/>
          <w:sz w:val="24"/>
        </w:rPr>
        <w:t>spawned</w:t>
      </w:r>
      <w:r w:rsidR="00F3591B" w:rsidRPr="00F130DB">
        <w:rPr>
          <w:b w:val="0"/>
          <w:sz w:val="24"/>
        </w:rPr>
        <w:t xml:space="preserve"> multiple clusters producing everything from toys, footw</w:t>
      </w:r>
      <w:r w:rsidR="00A8516D" w:rsidRPr="00F130DB">
        <w:rPr>
          <w:b w:val="0"/>
          <w:sz w:val="24"/>
        </w:rPr>
        <w:t xml:space="preserve">ear and garments to computers, </w:t>
      </w:r>
      <w:r w:rsidR="00884ABA" w:rsidRPr="00F130DB">
        <w:rPr>
          <w:b w:val="0"/>
          <w:sz w:val="24"/>
        </w:rPr>
        <w:t xml:space="preserve">electronic components, </w:t>
      </w:r>
      <w:r w:rsidR="00F3591B" w:rsidRPr="00F130DB">
        <w:rPr>
          <w:b w:val="0"/>
          <w:sz w:val="24"/>
        </w:rPr>
        <w:t>autos</w:t>
      </w:r>
      <w:r w:rsidR="00A8516D" w:rsidRPr="00F130DB">
        <w:rPr>
          <w:b w:val="0"/>
          <w:sz w:val="24"/>
        </w:rPr>
        <w:t xml:space="preserve"> and software</w:t>
      </w:r>
      <w:r w:rsidR="004936CE" w:rsidRPr="00F130DB">
        <w:rPr>
          <w:rStyle w:val="FootnoteReference"/>
          <w:b w:val="0"/>
          <w:sz w:val="24"/>
        </w:rPr>
        <w:footnoteReference w:id="67"/>
      </w:r>
      <w:r w:rsidR="00F3591B" w:rsidRPr="00F130DB">
        <w:rPr>
          <w:b w:val="0"/>
          <w:sz w:val="24"/>
        </w:rPr>
        <w:t xml:space="preserve">.  Further industrial deepening in these three regions is continuing and in addition industrial agglomerations are expanding in </w:t>
      </w:r>
      <w:r w:rsidR="002615B9" w:rsidRPr="00F130DB">
        <w:rPr>
          <w:b w:val="0"/>
          <w:sz w:val="24"/>
        </w:rPr>
        <w:t xml:space="preserve">a number of the inland cities, such as </w:t>
      </w:r>
      <w:r w:rsidR="00F3591B" w:rsidRPr="00F130DB">
        <w:rPr>
          <w:b w:val="0"/>
          <w:sz w:val="24"/>
        </w:rPr>
        <w:t>C</w:t>
      </w:r>
      <w:r w:rsidR="002615B9" w:rsidRPr="00F130DB">
        <w:rPr>
          <w:b w:val="0"/>
          <w:sz w:val="24"/>
        </w:rPr>
        <w:t xml:space="preserve">hengdu, Chongqing, </w:t>
      </w:r>
      <w:r w:rsidR="002868CF" w:rsidRPr="00F130DB">
        <w:rPr>
          <w:b w:val="0"/>
          <w:sz w:val="24"/>
        </w:rPr>
        <w:t>Xi’an</w:t>
      </w:r>
      <w:r w:rsidR="002615B9" w:rsidRPr="00F130DB">
        <w:rPr>
          <w:b w:val="0"/>
          <w:sz w:val="24"/>
        </w:rPr>
        <w:t xml:space="preserve">, </w:t>
      </w:r>
      <w:r w:rsidR="004936CE" w:rsidRPr="00F130DB">
        <w:rPr>
          <w:b w:val="0"/>
          <w:sz w:val="24"/>
        </w:rPr>
        <w:t xml:space="preserve">Hefei, </w:t>
      </w:r>
      <w:r w:rsidR="002615B9" w:rsidRPr="00F130DB">
        <w:rPr>
          <w:b w:val="0"/>
          <w:sz w:val="24"/>
        </w:rPr>
        <w:t>Wuhan</w:t>
      </w:r>
      <w:r w:rsidR="00544BD9" w:rsidRPr="00F130DB">
        <w:rPr>
          <w:b w:val="0"/>
          <w:sz w:val="24"/>
        </w:rPr>
        <w:t xml:space="preserve">, </w:t>
      </w:r>
      <w:r w:rsidR="004936CE" w:rsidRPr="00F130DB">
        <w:rPr>
          <w:b w:val="0"/>
          <w:sz w:val="24"/>
        </w:rPr>
        <w:t>and Shenyang</w:t>
      </w:r>
      <w:r w:rsidR="002615B9" w:rsidRPr="00F130DB">
        <w:rPr>
          <w:b w:val="0"/>
          <w:sz w:val="24"/>
        </w:rPr>
        <w:t>.</w:t>
      </w:r>
      <w:r w:rsidR="00A8516D" w:rsidRPr="00F130DB">
        <w:rPr>
          <w:b w:val="0"/>
          <w:sz w:val="24"/>
        </w:rPr>
        <w:t xml:space="preserve">  </w:t>
      </w:r>
      <w:r w:rsidR="002E2625" w:rsidRPr="00F130DB">
        <w:rPr>
          <w:b w:val="0"/>
          <w:sz w:val="24"/>
        </w:rPr>
        <w:t>Some clusters are evolving from  industrial parks, such as the Zhongguancun IT cluster (Beijing), the Pudong Pharmaceutical cluster (Shanghai), and the Wuhan opto-electronics cluster (Hubei Province), but most clusters are still operating at the lower end of the industrial value chain, and lack horizontal integration (see Zeng 2010).</w:t>
      </w:r>
    </w:p>
    <w:p w:rsidR="00EF7012" w:rsidRPr="00F130DB" w:rsidRDefault="00EF7012" w:rsidP="00F1145E"/>
    <w:p w:rsidR="00EF7012" w:rsidRPr="00F130DB" w:rsidRDefault="00EF7012" w:rsidP="00F1145E">
      <w:pPr>
        <w:rPr>
          <w:lang w:eastAsia="zh-CN"/>
        </w:rPr>
      </w:pPr>
      <w:r w:rsidRPr="00F130DB">
        <w:t xml:space="preserve">In spite of the rapid pace of </w:t>
      </w:r>
      <w:r w:rsidR="00544BD9" w:rsidRPr="00F130DB">
        <w:t xml:space="preserve">industrial agglomeration </w:t>
      </w:r>
      <w:r w:rsidRPr="00F130DB">
        <w:t xml:space="preserve">nationwide, significant regional differentials remain between coastal and inland cities.  </w:t>
      </w:r>
      <w:r w:rsidR="0011197E" w:rsidRPr="00F130DB">
        <w:t>P</w:t>
      </w:r>
      <w:r w:rsidRPr="00F130DB">
        <w:t xml:space="preserve">roductivity (measured by the GDP output per labor force) of the East region is almost </w:t>
      </w:r>
      <w:r w:rsidR="00544BD9" w:rsidRPr="00F130DB">
        <w:t>twice that</w:t>
      </w:r>
      <w:r w:rsidR="001D791C" w:rsidRPr="00F130DB">
        <w:t xml:space="preserve"> </w:t>
      </w:r>
      <w:r w:rsidR="00544BD9" w:rsidRPr="00F130DB">
        <w:t>in</w:t>
      </w:r>
      <w:r w:rsidRPr="00F130DB">
        <w:t xml:space="preserve"> the Middle region and </w:t>
      </w:r>
      <w:r w:rsidR="00544BD9" w:rsidRPr="00F130DB">
        <w:t>thrice that in</w:t>
      </w:r>
      <w:r w:rsidRPr="00F130DB">
        <w:t xml:space="preserve"> the West region</w:t>
      </w:r>
      <w:r w:rsidR="0011197E" w:rsidRPr="00F130DB">
        <w:t xml:space="preserve"> (see </w:t>
      </w:r>
      <w:r w:rsidR="00A415E2" w:rsidRPr="00F130DB">
        <w:t xml:space="preserve">Annex Table </w:t>
      </w:r>
      <w:r w:rsidR="00FB1294" w:rsidRPr="00F130DB">
        <w:rPr>
          <w:rFonts w:eastAsia="SimSun"/>
          <w:lang w:eastAsia="zh-CN"/>
        </w:rPr>
        <w:t>10</w:t>
      </w:r>
      <w:r w:rsidR="0011197E" w:rsidRPr="00F130DB">
        <w:t>)</w:t>
      </w:r>
      <w:r w:rsidRPr="00F130DB">
        <w:t>. Scientific and technological advances measured by patenting, also are much higher in the coastal regions</w:t>
      </w:r>
      <w:r w:rsidR="0011197E" w:rsidRPr="00F130DB">
        <w:t xml:space="preserve"> </w:t>
      </w:r>
      <w:r w:rsidR="00544BD9" w:rsidRPr="00F130DB">
        <w:t>(</w:t>
      </w:r>
      <w:r w:rsidR="00A415E2" w:rsidRPr="00F130DB">
        <w:t xml:space="preserve">Annex Table </w:t>
      </w:r>
      <w:r w:rsidR="00FB1294" w:rsidRPr="00F130DB">
        <w:rPr>
          <w:rFonts w:eastAsia="SimSun" w:hint="eastAsia"/>
          <w:lang w:eastAsia="zh-CN"/>
        </w:rPr>
        <w:t>1</w:t>
      </w:r>
      <w:r w:rsidR="00FB1294" w:rsidRPr="00F130DB">
        <w:rPr>
          <w:rFonts w:eastAsia="SimSun"/>
          <w:lang w:eastAsia="zh-CN"/>
        </w:rPr>
        <w:t>1</w:t>
      </w:r>
      <w:r w:rsidR="00544BD9" w:rsidRPr="00F130DB">
        <w:t>)</w:t>
      </w:r>
      <w:r w:rsidRPr="00F130DB">
        <w:t xml:space="preserve">. </w:t>
      </w:r>
    </w:p>
    <w:p w:rsidR="00884ABA" w:rsidRPr="00F130DB" w:rsidRDefault="00884ABA" w:rsidP="00F1145E"/>
    <w:p w:rsidR="00C46FC7" w:rsidRPr="00F130DB" w:rsidRDefault="00803AB5" w:rsidP="00F1145E">
      <w:r w:rsidRPr="00F130DB">
        <w:t xml:space="preserve"> </w:t>
      </w:r>
      <w:r w:rsidR="00544BD9" w:rsidRPr="00F130DB">
        <w:t>T</w:t>
      </w:r>
      <w:r w:rsidRPr="00F130DB">
        <w:t xml:space="preserve">echnological capabilities and </w:t>
      </w:r>
      <w:r w:rsidR="00544BD9" w:rsidRPr="00F130DB">
        <w:t>innovation</w:t>
      </w:r>
      <w:r w:rsidRPr="00F130DB">
        <w:t xml:space="preserve"> would certainly benefit from a greater participation of major cities in the inland provinces</w:t>
      </w:r>
      <w:r w:rsidR="00544BD9" w:rsidRPr="00F130DB">
        <w:t>,</w:t>
      </w:r>
      <w:r w:rsidRPr="00F130DB">
        <w:t xml:space="preserve"> many </w:t>
      </w:r>
      <w:r w:rsidR="00B27212" w:rsidRPr="00F130DB">
        <w:t xml:space="preserve">of which </w:t>
      </w:r>
      <w:r w:rsidR="00544BD9" w:rsidRPr="00F130DB">
        <w:t>h</w:t>
      </w:r>
      <w:r w:rsidR="00B27212" w:rsidRPr="00F130DB">
        <w:t>a</w:t>
      </w:r>
      <w:r w:rsidR="00544BD9" w:rsidRPr="00F130DB">
        <w:t>ve</w:t>
      </w:r>
      <w:r w:rsidRPr="00F130DB">
        <w:t xml:space="preserve"> substantial </w:t>
      </w:r>
      <w:r w:rsidR="00CF3119" w:rsidRPr="00F130DB">
        <w:lastRenderedPageBreak/>
        <w:t>manufacturing capabilities, growing stocks of human capital and strong tertiary institutions</w:t>
      </w:r>
      <w:r w:rsidRPr="00F130DB">
        <w:t xml:space="preserve">. </w:t>
      </w:r>
      <w:r w:rsidR="00544BD9" w:rsidRPr="00F130DB">
        <w:t>A</w:t>
      </w:r>
      <w:r w:rsidRPr="00F130DB">
        <w:t xml:space="preserve"> </w:t>
      </w:r>
      <w:r w:rsidR="00936301" w:rsidRPr="00F130DB">
        <w:t>two-pronged</w:t>
      </w:r>
      <w:r w:rsidRPr="00F130DB">
        <w:t xml:space="preserve"> approach that stimulates innovation in coastal urban areas and cultivates it in the leading inland urban centers, would increase the likelihood of achieving growth objectives and also serve to reduce income and productivity gaps</w:t>
      </w:r>
      <w:r w:rsidR="00A807BE" w:rsidRPr="00F130DB">
        <w:rPr>
          <w:rStyle w:val="FootnoteReference"/>
          <w:sz w:val="24"/>
        </w:rPr>
        <w:footnoteReference w:id="68"/>
      </w:r>
      <w:r w:rsidRPr="00F130DB">
        <w:t xml:space="preserve">. Inland cities are in a position to capitalize on favorable wage and rental gradients and with suitable investment, some could offer </w:t>
      </w:r>
      <w:r w:rsidR="009B0FAA" w:rsidRPr="00F130DB">
        <w:t>more affordable</w:t>
      </w:r>
      <w:r w:rsidRPr="00F130DB">
        <w:t xml:space="preserve"> housing</w:t>
      </w:r>
      <w:r w:rsidR="00936301" w:rsidRPr="00F130DB">
        <w:t>,</w:t>
      </w:r>
      <w:r w:rsidRPr="00F130DB">
        <w:t xml:space="preserve"> recreational amenities</w:t>
      </w:r>
      <w:r w:rsidR="00936301" w:rsidRPr="00F130DB">
        <w:t>,</w:t>
      </w:r>
      <w:r w:rsidRPr="00F130DB">
        <w:t xml:space="preserve"> and public services to attract knowledge workers and high tech firms.</w:t>
      </w:r>
      <w:r w:rsidR="00EC769E" w:rsidRPr="00F130DB">
        <w:t xml:space="preserve"> According to a recent study by McKinsey (2011), China’s mid-sized cities with excellent growth prospects – such as Wuhan and Zhengzhou – w</w:t>
      </w:r>
      <w:r w:rsidR="00884ABA" w:rsidRPr="00F130DB">
        <w:t>ould be contributing</w:t>
      </w:r>
      <w:r w:rsidR="00EC769E" w:rsidRPr="00F130DB">
        <w:t xml:space="preserve"> more </w:t>
      </w:r>
      <w:r w:rsidR="00A807BE" w:rsidRPr="00F130DB">
        <w:t>to GDP</w:t>
      </w:r>
      <w:r w:rsidR="00EC769E" w:rsidRPr="00F130DB">
        <w:t xml:space="preserve"> growth than the leading </w:t>
      </w:r>
      <w:r w:rsidR="00A807BE" w:rsidRPr="00F130DB">
        <w:t xml:space="preserve">coastal </w:t>
      </w:r>
      <w:r w:rsidR="00EC769E" w:rsidRPr="00F130DB">
        <w:t>megacities.</w:t>
      </w:r>
      <w:r w:rsidRPr="00F130DB">
        <w:t xml:space="preserve"> </w:t>
      </w:r>
    </w:p>
    <w:p w:rsidR="00C46FC7" w:rsidRPr="00F130DB" w:rsidRDefault="00936301" w:rsidP="00F1145E">
      <w:pPr>
        <w:pStyle w:val="Heading2"/>
      </w:pPr>
      <w:r w:rsidRPr="00F130DB">
        <w:t>The Road to Innovation: Assets and Speed Bumps</w:t>
      </w:r>
    </w:p>
    <w:p w:rsidR="00BA74A7" w:rsidRPr="00F130DB" w:rsidRDefault="00BA74A7" w:rsidP="00F1145E"/>
    <w:p w:rsidR="009F43CD" w:rsidRPr="00F130DB" w:rsidRDefault="00C83877" w:rsidP="00F1145E">
      <w:r w:rsidRPr="00F130DB">
        <w:t>The imp</w:t>
      </w:r>
      <w:r w:rsidR="00BA74A7" w:rsidRPr="00F130DB">
        <w:t>erative of building domestic innovative capacity is entwined with</w:t>
      </w:r>
      <w:r w:rsidR="001B5EE6" w:rsidRPr="00F130DB">
        <w:t xml:space="preserve"> </w:t>
      </w:r>
      <w:r w:rsidRPr="00F130DB">
        <w:t>the dynamics of knowledge diffusion and the large re</w:t>
      </w:r>
      <w:r w:rsidR="00B54E21" w:rsidRPr="00F130DB">
        <w:t>nt</w:t>
      </w:r>
      <w:r w:rsidRPr="00F130DB">
        <w:t xml:space="preserve">s which </w:t>
      </w:r>
      <w:r w:rsidR="00DA4A96" w:rsidRPr="00F130DB">
        <w:t xml:space="preserve">can </w:t>
      </w:r>
      <w:r w:rsidRPr="00F130DB">
        <w:t>accrue to</w:t>
      </w:r>
      <w:r w:rsidR="00DA4A96" w:rsidRPr="00F130DB">
        <w:t xml:space="preserve"> lead innovators</w:t>
      </w:r>
      <w:r w:rsidR="00BA74A7" w:rsidRPr="00F130DB">
        <w:t xml:space="preserve"> and first movers</w:t>
      </w:r>
      <w:r w:rsidR="00DA4A96" w:rsidRPr="00F130DB">
        <w:t xml:space="preserve">. </w:t>
      </w:r>
      <w:r w:rsidR="00B54E21" w:rsidRPr="00F130DB">
        <w:t>Once a country is at the technological frontier and cost advantages have largely disappeared, producing and capitalizing on a steady st</w:t>
      </w:r>
      <w:r w:rsidR="005560AF" w:rsidRPr="00F130DB">
        <w:t>ream of innovations provides a degree of assurance against economic stagnation.</w:t>
      </w:r>
      <w:r w:rsidR="00B54E21" w:rsidRPr="00F130DB">
        <w:t xml:space="preserve"> </w:t>
      </w:r>
      <w:r w:rsidR="00DA4A96" w:rsidRPr="00F130DB">
        <w:t>A compelling finding that has emerged from the analysis of patent data is that new knowledge diffuses very slowly from the point of origin</w:t>
      </w:r>
      <w:r w:rsidR="005560AF" w:rsidRPr="00F130DB">
        <w:t xml:space="preserve"> which is invariably an urban center</w:t>
      </w:r>
      <w:r w:rsidR="0038463B" w:rsidRPr="00F130DB">
        <w:t>.</w:t>
      </w:r>
      <w:r w:rsidR="0071164F" w:rsidRPr="00F130DB">
        <w:t xml:space="preserve"> </w:t>
      </w:r>
      <w:r w:rsidR="005560AF" w:rsidRPr="00F130DB">
        <w:t>A substantial body of research indicates that a few cities account for a high percentage of innovations and these cities share certain</w:t>
      </w:r>
      <w:r w:rsidR="0038463B" w:rsidRPr="00F130DB">
        <w:t xml:space="preserve"> </w:t>
      </w:r>
      <w:r w:rsidR="0071164F" w:rsidRPr="00F130DB">
        <w:t>attributes that make them “sticky”</w:t>
      </w:r>
      <w:r w:rsidR="0071164F" w:rsidRPr="00F130DB">
        <w:rPr>
          <w:rStyle w:val="FootnoteReference"/>
          <w:sz w:val="24"/>
        </w:rPr>
        <w:footnoteReference w:id="69"/>
      </w:r>
      <w:r w:rsidR="0071164F" w:rsidRPr="00F130DB">
        <w:t xml:space="preserve"> for knowledge networks and clusters</w:t>
      </w:r>
      <w:r w:rsidR="00DA4A96" w:rsidRPr="00F130DB">
        <w:t xml:space="preserve">. Much of this </w:t>
      </w:r>
      <w:r w:rsidR="0038463B" w:rsidRPr="00F130DB">
        <w:t xml:space="preserve">knowledge </w:t>
      </w:r>
      <w:r w:rsidR="00DA4A96" w:rsidRPr="00F130DB">
        <w:t xml:space="preserve">is tacit and uncodified and it spreads often through </w:t>
      </w:r>
      <w:r w:rsidR="00936301" w:rsidRPr="00F130DB">
        <w:t xml:space="preserve">personal </w:t>
      </w:r>
      <w:r w:rsidR="00DA4A96" w:rsidRPr="00F130DB">
        <w:t>communication and contact among a small number of researchers</w:t>
      </w:r>
      <w:r w:rsidR="005560AF" w:rsidRPr="00F130DB">
        <w:rPr>
          <w:rStyle w:val="FootnoteReference"/>
          <w:sz w:val="24"/>
        </w:rPr>
        <w:footnoteReference w:id="70"/>
      </w:r>
      <w:r w:rsidR="00DA4A96" w:rsidRPr="00F130DB">
        <w:t xml:space="preserve">. </w:t>
      </w:r>
      <w:r w:rsidR="005560AF" w:rsidRPr="00F130DB">
        <w:t xml:space="preserve">The circulation </w:t>
      </w:r>
      <w:r w:rsidR="00DA4A96" w:rsidRPr="00F130DB">
        <w:t xml:space="preserve">of new findings </w:t>
      </w:r>
      <w:r w:rsidR="005560AF" w:rsidRPr="00F130DB">
        <w:t xml:space="preserve">among firms in a cluster </w:t>
      </w:r>
      <w:r w:rsidR="00DA4A96" w:rsidRPr="00F130DB">
        <w:t>and between universities</w:t>
      </w:r>
      <w:r w:rsidR="005560AF" w:rsidRPr="00F130DB">
        <w:t>, research institutes</w:t>
      </w:r>
      <w:r w:rsidR="00DA4A96" w:rsidRPr="00F130DB">
        <w:t xml:space="preserve"> and firms </w:t>
      </w:r>
      <w:r w:rsidR="004B1262" w:rsidRPr="00F130DB">
        <w:t>proceed</w:t>
      </w:r>
      <w:r w:rsidR="005560AF" w:rsidRPr="00F130DB">
        <w:t>s</w:t>
      </w:r>
      <w:r w:rsidR="004B1262" w:rsidRPr="00F130DB">
        <w:t xml:space="preserve"> slowly and </w:t>
      </w:r>
      <w:r w:rsidR="00DA4A96" w:rsidRPr="00F130DB">
        <w:t>can take 3 years or more depending upon the nature of the technology, the type of firm</w:t>
      </w:r>
      <w:r w:rsidR="0038463B" w:rsidRPr="00F130DB">
        <w:t>,</w:t>
      </w:r>
      <w:r w:rsidR="00DA4A96" w:rsidRPr="00F130DB">
        <w:t xml:space="preserve"> and expenditures by firms on R&amp;D</w:t>
      </w:r>
      <w:r w:rsidR="0038463B" w:rsidRPr="00F130DB">
        <w:rPr>
          <w:rStyle w:val="FootnoteReference"/>
          <w:sz w:val="24"/>
        </w:rPr>
        <w:footnoteReference w:id="71"/>
      </w:r>
      <w:r w:rsidR="0038463B" w:rsidRPr="00F130DB">
        <w:t xml:space="preserve"> </w:t>
      </w:r>
      <w:r w:rsidR="0038463B" w:rsidRPr="00F130DB">
        <w:rPr>
          <w:rStyle w:val="FootnoteReference"/>
          <w:sz w:val="24"/>
        </w:rPr>
        <w:footnoteReference w:id="72"/>
      </w:r>
      <w:r w:rsidR="001C61EC" w:rsidRPr="00F130DB">
        <w:t xml:space="preserve"> </w:t>
      </w:r>
      <w:r w:rsidR="0038463B" w:rsidRPr="00F130DB">
        <w:rPr>
          <w:rStyle w:val="FootnoteReference"/>
          <w:sz w:val="24"/>
        </w:rPr>
        <w:footnoteReference w:id="73"/>
      </w:r>
      <w:r w:rsidRPr="00F130DB">
        <w:t xml:space="preserve"> </w:t>
      </w:r>
      <w:r w:rsidR="00D2407A" w:rsidRPr="00F130DB">
        <w:t xml:space="preserve">. </w:t>
      </w:r>
      <w:r w:rsidR="001B5EE6" w:rsidRPr="00F130DB">
        <w:t xml:space="preserve">The </w:t>
      </w:r>
      <w:r w:rsidR="001B5EE6" w:rsidRPr="00F130DB">
        <w:lastRenderedPageBreak/>
        <w:t>persistence of this tendency in spite of great advances in communications presents a strong case for investment on research to push the technological frontier and to grow innovations locally</w:t>
      </w:r>
      <w:r w:rsidR="00EE5D21" w:rsidRPr="00F130DB">
        <w:t xml:space="preserve"> in ‘sticky’ cities</w:t>
      </w:r>
      <w:r w:rsidR="001B5EE6" w:rsidRPr="00F130DB">
        <w:t xml:space="preserve">. </w:t>
      </w:r>
      <w:r w:rsidR="001C747D" w:rsidRPr="00F130DB">
        <w:t xml:space="preserve">The challenge for China is </w:t>
      </w:r>
      <w:r w:rsidR="00D50CD9" w:rsidRPr="00F130DB">
        <w:t xml:space="preserve">to </w:t>
      </w:r>
      <w:r w:rsidR="001C747D" w:rsidRPr="00F130DB">
        <w:t xml:space="preserve">arrive at a </w:t>
      </w:r>
      <w:r w:rsidR="001C61EC" w:rsidRPr="00F130DB">
        <w:t xml:space="preserve">national </w:t>
      </w:r>
      <w:r w:rsidR="001C747D" w:rsidRPr="00F130DB">
        <w:t>innovation strategy that is cost efficient</w:t>
      </w:r>
      <w:r w:rsidR="001C61EC" w:rsidRPr="00F130DB">
        <w:t>, rationally sequenced</w:t>
      </w:r>
      <w:r w:rsidR="001C747D" w:rsidRPr="00F130DB">
        <w:t xml:space="preserve"> and</w:t>
      </w:r>
      <w:r w:rsidR="001C61EC" w:rsidRPr="00F130DB">
        <w:t xml:space="preserve"> urban</w:t>
      </w:r>
      <w:r w:rsidR="00FF27DD" w:rsidRPr="00F130DB">
        <w:t>-</w:t>
      </w:r>
      <w:r w:rsidR="00D50CD9" w:rsidRPr="00F130DB">
        <w:t>centric</w:t>
      </w:r>
      <w:r w:rsidR="001C61EC" w:rsidRPr="00F130DB">
        <w:t>.</w:t>
      </w:r>
      <w:r w:rsidR="001C747D" w:rsidRPr="00F130DB">
        <w:t xml:space="preserve"> </w:t>
      </w:r>
    </w:p>
    <w:p w:rsidR="00F35144" w:rsidRPr="00F130DB" w:rsidRDefault="00F35144" w:rsidP="00F1145E"/>
    <w:p w:rsidR="004E798E" w:rsidRPr="00F130DB" w:rsidRDefault="00F35144" w:rsidP="00F1145E">
      <w:pPr>
        <w:ind w:firstLine="0"/>
        <w:rPr>
          <w:b/>
        </w:rPr>
      </w:pPr>
      <w:r w:rsidRPr="00F130DB">
        <w:rPr>
          <w:b/>
        </w:rPr>
        <w:t>Tailwinds and Headwinds</w:t>
      </w:r>
    </w:p>
    <w:p w:rsidR="001C61EC" w:rsidRPr="00F130DB" w:rsidRDefault="001C61EC" w:rsidP="00F1145E">
      <w:pPr>
        <w:ind w:firstLine="0"/>
      </w:pPr>
    </w:p>
    <w:p w:rsidR="00466846" w:rsidRPr="00F130DB" w:rsidRDefault="004E798E" w:rsidP="00F1145E">
      <w:r w:rsidRPr="00F130DB">
        <w:t xml:space="preserve">In </w:t>
      </w:r>
      <w:r w:rsidR="001C61EC" w:rsidRPr="00F130DB">
        <w:t xml:space="preserve">its pursuit </w:t>
      </w:r>
      <w:r w:rsidR="00011C73" w:rsidRPr="00F130DB">
        <w:t>of innovation as a driver of growth,</w:t>
      </w:r>
      <w:r w:rsidRPr="00F130DB">
        <w:t xml:space="preserve"> China starts out with seven advantages:</w:t>
      </w:r>
    </w:p>
    <w:p w:rsidR="00990B8B" w:rsidRPr="00F130DB" w:rsidRDefault="00990B8B" w:rsidP="00F1145E"/>
    <w:p w:rsidR="004E798E" w:rsidRPr="00F130DB" w:rsidRDefault="004E798E" w:rsidP="00F1145E">
      <w:r w:rsidRPr="00F130DB">
        <w:t xml:space="preserve">First is the scale and wide ranging capabilities of its manufacturing sector which is reaching the point where </w:t>
      </w:r>
      <w:r w:rsidR="00990B8B" w:rsidRPr="00F130DB">
        <w:t xml:space="preserve">products can be reverse engineered and new product lines brought </w:t>
      </w:r>
      <w:r w:rsidRPr="00F130DB">
        <w:t xml:space="preserve">into large scale production within months. </w:t>
      </w:r>
      <w:r w:rsidR="00990B8B" w:rsidRPr="00F130DB">
        <w:t xml:space="preserve"> T</w:t>
      </w:r>
      <w:r w:rsidRPr="00F130DB">
        <w:t>h</w:t>
      </w:r>
      <w:r w:rsidR="00990B8B" w:rsidRPr="00F130DB">
        <w:t>is is being aided by the</w:t>
      </w:r>
      <w:r w:rsidRPr="00F130DB">
        <w:t xml:space="preserve"> co-location of R</w:t>
      </w:r>
      <w:r w:rsidR="00936301" w:rsidRPr="00F130DB">
        <w:t>&amp;</w:t>
      </w:r>
      <w:r w:rsidRPr="00F130DB">
        <w:t xml:space="preserve">D and manufacturing </w:t>
      </w:r>
      <w:r w:rsidR="00990B8B" w:rsidRPr="00F130DB">
        <w:t>in China’s leading industrial centers provides the foundations of a robust innovation system. Advanced countries faced with a hollowing of their industrial sectors are rediscovering this complementarity:</w:t>
      </w:r>
      <w:r w:rsidRPr="00F130DB">
        <w:t xml:space="preserve"> once manufacturing capacity is severely eroded, the skills and capabilities undergirding innovation are also imperiled</w:t>
      </w:r>
      <w:r w:rsidR="00936301" w:rsidRPr="00F130DB">
        <w:rPr>
          <w:rStyle w:val="FootnoteReference"/>
          <w:sz w:val="24"/>
        </w:rPr>
        <w:footnoteReference w:id="74"/>
      </w:r>
      <w:r w:rsidRPr="00F130DB">
        <w:t>.</w:t>
      </w:r>
    </w:p>
    <w:p w:rsidR="00936301" w:rsidRPr="00F130DB" w:rsidRDefault="00936301" w:rsidP="00F1145E"/>
    <w:p w:rsidR="004E798E" w:rsidRPr="00F130DB" w:rsidRDefault="004E798E" w:rsidP="00F1145E">
      <w:r w:rsidRPr="00F130DB">
        <w:t>Second, having expanded its education system, China’s efforts to innovate will be buoyed by the large supply of S&amp;E skills</w:t>
      </w:r>
      <w:r w:rsidR="0038463B" w:rsidRPr="00F130DB">
        <w:t xml:space="preserve">, </w:t>
      </w:r>
      <w:r w:rsidR="00990B8B" w:rsidRPr="00F130DB">
        <w:t>adequately meeting</w:t>
      </w:r>
      <w:r w:rsidR="00CD32E7" w:rsidRPr="00F130DB">
        <w:t xml:space="preserve"> the demand for high level skills </w:t>
      </w:r>
      <w:r w:rsidR="00990B8B" w:rsidRPr="00F130DB">
        <w:t xml:space="preserve">that </w:t>
      </w:r>
      <w:r w:rsidR="00CD32E7" w:rsidRPr="00F130DB">
        <w:t xml:space="preserve">is likely to remain </w:t>
      </w:r>
      <w:r w:rsidR="00990B8B" w:rsidRPr="00F130DB">
        <w:t>strong</w:t>
      </w:r>
      <w:r w:rsidR="00CD32E7" w:rsidRPr="00F130DB">
        <w:t xml:space="preserve"> unlike the case in Japan for example</w:t>
      </w:r>
      <w:r w:rsidR="00CD32E7" w:rsidRPr="00F130DB">
        <w:rPr>
          <w:rStyle w:val="FootnoteReference"/>
          <w:sz w:val="24"/>
        </w:rPr>
        <w:footnoteReference w:id="75"/>
      </w:r>
      <w:r w:rsidRPr="00F130DB">
        <w:t xml:space="preserve">. Moreover, the increasing attention to the quality of schooling </w:t>
      </w:r>
      <w:r w:rsidR="00EE5D21" w:rsidRPr="00F130DB">
        <w:t>at all levels including the programs to develop world class universities</w:t>
      </w:r>
      <w:r w:rsidR="00EE5D21" w:rsidRPr="00F130DB">
        <w:rPr>
          <w:rStyle w:val="FootnoteReference"/>
          <w:sz w:val="24"/>
        </w:rPr>
        <w:footnoteReference w:id="76"/>
      </w:r>
      <w:r w:rsidR="00EE5D21" w:rsidRPr="00F130DB">
        <w:t xml:space="preserve"> </w:t>
      </w:r>
      <w:r w:rsidRPr="00F130DB">
        <w:t>will reinforce the benefits from supply</w:t>
      </w:r>
      <w:r w:rsidR="009D05F4" w:rsidRPr="00F130DB">
        <w:t xml:space="preserve"> (See Yusuf and </w:t>
      </w:r>
      <w:r w:rsidR="009D05F4" w:rsidRPr="00F130DB">
        <w:lastRenderedPageBreak/>
        <w:t>Nabeshima 2010)</w:t>
      </w:r>
      <w:r w:rsidRPr="00F130DB">
        <w:t>. The results of thee 2009 PISA tests</w:t>
      </w:r>
      <w:r w:rsidRPr="00F130DB">
        <w:rPr>
          <w:rStyle w:val="FootnoteReference"/>
          <w:sz w:val="24"/>
        </w:rPr>
        <w:footnoteReference w:id="77"/>
      </w:r>
      <w:r w:rsidRPr="00F130DB">
        <w:t xml:space="preserve"> provided an inkling of what can be achieved through focused attention to raising quality of primary and secondary schools</w:t>
      </w:r>
      <w:r w:rsidR="00D42ECD" w:rsidRPr="00F130DB">
        <w:rPr>
          <w:rStyle w:val="FootnoteReference"/>
          <w:sz w:val="24"/>
        </w:rPr>
        <w:footnoteReference w:id="78"/>
      </w:r>
      <w:r w:rsidR="0053611B" w:rsidRPr="00F130DB">
        <w:t xml:space="preserve">. </w:t>
      </w:r>
      <w:r w:rsidR="0038463B" w:rsidRPr="00F130DB">
        <w:t>Similar progress</w:t>
      </w:r>
      <w:r w:rsidR="0053611B" w:rsidRPr="00F130DB">
        <w:t xml:space="preserve"> in the quality of tertiary level graduates </w:t>
      </w:r>
      <w:r w:rsidR="00E76665" w:rsidRPr="00F130DB">
        <w:t xml:space="preserve">nationwide </w:t>
      </w:r>
      <w:r w:rsidR="0053611B" w:rsidRPr="00F130DB">
        <w:t xml:space="preserve">would </w:t>
      </w:r>
      <w:r w:rsidR="0038463B" w:rsidRPr="00F130DB">
        <w:t xml:space="preserve">provide a quicker </w:t>
      </w:r>
      <w:r w:rsidR="0053611B" w:rsidRPr="00F130DB">
        <w:t>boost</w:t>
      </w:r>
      <w:r w:rsidR="0038463B" w:rsidRPr="00F130DB">
        <w:t xml:space="preserve"> to</w:t>
      </w:r>
      <w:r w:rsidR="0053611B" w:rsidRPr="00F130DB">
        <w:t xml:space="preserve"> innovativeness and productivity</w:t>
      </w:r>
      <w:r w:rsidR="0053611B" w:rsidRPr="00F130DB">
        <w:rPr>
          <w:rStyle w:val="FootnoteReference"/>
          <w:sz w:val="24"/>
        </w:rPr>
        <w:footnoteReference w:id="79"/>
      </w:r>
      <w:r w:rsidR="0053611B" w:rsidRPr="00F130DB">
        <w:t>.</w:t>
      </w:r>
      <w:r w:rsidRPr="00F130DB">
        <w:t xml:space="preserve"> </w:t>
      </w:r>
    </w:p>
    <w:p w:rsidR="003C037C" w:rsidRPr="00F130DB" w:rsidRDefault="003C037C" w:rsidP="00F1145E"/>
    <w:p w:rsidR="0053611B" w:rsidRPr="00F130DB" w:rsidRDefault="0053611B" w:rsidP="00F1145E">
      <w:r w:rsidRPr="00F130DB">
        <w:t xml:space="preserve">Third is the elastic supply of patient capital to support innovative firms – that </w:t>
      </w:r>
      <w:r w:rsidR="00E76665" w:rsidRPr="00F130DB">
        <w:t>are</w:t>
      </w:r>
      <w:r w:rsidR="0038463B" w:rsidRPr="00F130DB">
        <w:t xml:space="preserve"> </w:t>
      </w:r>
      <w:r w:rsidRPr="00F130DB">
        <w:t xml:space="preserve">currently in </w:t>
      </w:r>
      <w:r w:rsidR="00540CE2" w:rsidRPr="00F130DB">
        <w:t xml:space="preserve">need of risk capital </w:t>
      </w:r>
      <w:r w:rsidRPr="00F130DB">
        <w:t xml:space="preserve">and new entrants </w:t>
      </w:r>
      <w:r w:rsidR="00E76665" w:rsidRPr="00F130DB">
        <w:t xml:space="preserve">attempting to commercialize promising </w:t>
      </w:r>
      <w:r w:rsidRPr="00F130DB">
        <w:t>ideas.</w:t>
      </w:r>
      <w:r w:rsidR="003C037C" w:rsidRPr="00F130DB">
        <w:t xml:space="preserve"> </w:t>
      </w:r>
      <w:r w:rsidR="00FF27DD" w:rsidRPr="00F130DB">
        <w:t xml:space="preserve">Venture funds and </w:t>
      </w:r>
      <w:r w:rsidR="003C037C" w:rsidRPr="00F130DB">
        <w:t xml:space="preserve">China’s private and state owned banks are </w:t>
      </w:r>
      <w:r w:rsidR="00FF27DD" w:rsidRPr="00F130DB">
        <w:t>meeting some of the demand e</w:t>
      </w:r>
      <w:r w:rsidR="003C037C" w:rsidRPr="00F130DB">
        <w:t xml:space="preserve">specially in the coastal areas of the country </w:t>
      </w:r>
      <w:r w:rsidR="00FF27DD" w:rsidRPr="00F130DB">
        <w:t>but a gap in funding remains.</w:t>
      </w:r>
    </w:p>
    <w:p w:rsidR="00540CE2" w:rsidRPr="00F130DB" w:rsidRDefault="00540CE2" w:rsidP="00F1145E"/>
    <w:p w:rsidR="0053611B" w:rsidRPr="00F130DB" w:rsidRDefault="00FF27DD" w:rsidP="00F1145E">
      <w:r w:rsidRPr="00F130DB">
        <w:t>A f</w:t>
      </w:r>
      <w:r w:rsidR="0053611B" w:rsidRPr="00F130DB">
        <w:t xml:space="preserve">ourth </w:t>
      </w:r>
      <w:r w:rsidRPr="00F130DB">
        <w:t>advantage derives from</w:t>
      </w:r>
      <w:r w:rsidR="0053611B" w:rsidRPr="00F130DB">
        <w:t xml:space="preserve"> China’s </w:t>
      </w:r>
      <w:r w:rsidR="008D6B66" w:rsidRPr="00F130DB">
        <w:t xml:space="preserve">successful and penetration of the global market increasingly complemented by the </w:t>
      </w:r>
      <w:r w:rsidR="0053611B" w:rsidRPr="00F130DB">
        <w:t xml:space="preserve">expanding market of </w:t>
      </w:r>
      <w:r w:rsidR="008D6B66" w:rsidRPr="00F130DB">
        <w:t xml:space="preserve">domestic </w:t>
      </w:r>
      <w:r w:rsidR="00540CE2" w:rsidRPr="00F130DB">
        <w:t xml:space="preserve">urban </w:t>
      </w:r>
      <w:r w:rsidR="0053611B" w:rsidRPr="00F130DB">
        <w:t>middle class consumers</w:t>
      </w:r>
      <w:r w:rsidR="003C037C" w:rsidRPr="00F130DB">
        <w:rPr>
          <w:rStyle w:val="FootnoteReference"/>
          <w:sz w:val="24"/>
        </w:rPr>
        <w:footnoteReference w:id="80"/>
      </w:r>
      <w:r w:rsidR="0053611B" w:rsidRPr="00F130DB">
        <w:t xml:space="preserve">. </w:t>
      </w:r>
      <w:r w:rsidR="006343C1" w:rsidRPr="00F130DB">
        <w:t xml:space="preserve">A large domestic </w:t>
      </w:r>
      <w:r w:rsidR="0053611B" w:rsidRPr="00F130DB">
        <w:t>market attracts MNCs and innovators</w:t>
      </w:r>
      <w:r w:rsidR="006343C1" w:rsidRPr="00F130DB">
        <w:t>, allows domestic producers to attain scale economies, and permits the formation of clusters and agglomerations</w:t>
      </w:r>
      <w:r w:rsidR="0053611B" w:rsidRPr="00F130DB">
        <w:t xml:space="preserve">. It tests and winnows products and services and rewards winners. </w:t>
      </w:r>
      <w:r w:rsidR="006343C1" w:rsidRPr="00F130DB">
        <w:t>China’s middle class is expected to double in the coming decade and double again in the next</w:t>
      </w:r>
      <w:r w:rsidR="0053611B" w:rsidRPr="00F130DB">
        <w:t>.</w:t>
      </w:r>
      <w:r w:rsidR="00400477" w:rsidRPr="00F130DB">
        <w:rPr>
          <w:rStyle w:val="FootnoteReference"/>
          <w:sz w:val="24"/>
        </w:rPr>
        <w:footnoteReference w:id="81"/>
      </w:r>
      <w:r w:rsidR="0053611B" w:rsidRPr="00F130DB">
        <w:t xml:space="preserve"> Foreign firms </w:t>
      </w:r>
      <w:r w:rsidR="008D6B66" w:rsidRPr="00F130DB">
        <w:t>first flocked</w:t>
      </w:r>
      <w:r w:rsidR="0053611B" w:rsidRPr="00F130DB">
        <w:t xml:space="preserve"> to China </w:t>
      </w:r>
      <w:r w:rsidR="008D6B66" w:rsidRPr="00F130DB">
        <w:t>because it was an attractive platform for low cost manufacturing. However, during the past decade, the widening domestic market has added to the appeal of investment in China</w:t>
      </w:r>
      <w:r w:rsidR="0053611B" w:rsidRPr="00F130DB">
        <w:t xml:space="preserve"> for their existing </w:t>
      </w:r>
      <w:r w:rsidR="008D6B66" w:rsidRPr="00F130DB">
        <w:t xml:space="preserve">product </w:t>
      </w:r>
      <w:r w:rsidR="0053611B" w:rsidRPr="00F130DB">
        <w:t>lines and for new offerings.</w:t>
      </w:r>
    </w:p>
    <w:p w:rsidR="00540CE2" w:rsidRPr="00F130DB" w:rsidRDefault="00540CE2" w:rsidP="00F1145E"/>
    <w:p w:rsidR="00400477" w:rsidRPr="00F130DB" w:rsidRDefault="00400477" w:rsidP="00F1145E">
      <w:r w:rsidRPr="00F130DB">
        <w:lastRenderedPageBreak/>
        <w:t>Fifth is the pro</w:t>
      </w:r>
      <w:r w:rsidR="006343C1" w:rsidRPr="00F130DB">
        <w:t>-</w:t>
      </w:r>
      <w:r w:rsidRPr="00F130DB">
        <w:t xml:space="preserve">business, entrepreneurial culture </w:t>
      </w:r>
      <w:r w:rsidR="00E76665" w:rsidRPr="00F130DB">
        <w:t xml:space="preserve">(staunchly backed by local authorities) </w:t>
      </w:r>
      <w:r w:rsidRPr="00F130DB">
        <w:t xml:space="preserve">in several of China’s provinces which is supportive of small firms and start-ups as is apparent </w:t>
      </w:r>
      <w:r w:rsidR="006343C1" w:rsidRPr="00F130DB">
        <w:t xml:space="preserve">in </w:t>
      </w:r>
      <w:r w:rsidRPr="00F130DB">
        <w:t xml:space="preserve">the Pearl River Delta, Zhejiang, Fujian and elsewhere. </w:t>
      </w:r>
      <w:r w:rsidR="008D6B66" w:rsidRPr="00F130DB">
        <w:t>Entrepreneurship is not synonymous with innovativeness</w:t>
      </w:r>
      <w:r w:rsidR="004C01B7" w:rsidRPr="00F130DB">
        <w:rPr>
          <w:rStyle w:val="FootnoteReference"/>
          <w:sz w:val="24"/>
        </w:rPr>
        <w:footnoteReference w:id="82"/>
      </w:r>
      <w:r w:rsidR="008D6B66" w:rsidRPr="00F130DB">
        <w:t xml:space="preserve"> but it can become a precursor as ideas and opportunities multiply. </w:t>
      </w:r>
      <w:r w:rsidR="00E76665" w:rsidRPr="00F130DB">
        <w:t>State sector reforms initiated in 1996-7 led to the exit, privatization</w:t>
      </w:r>
      <w:r w:rsidR="00296B73" w:rsidRPr="00F130DB">
        <w:t>,</w:t>
      </w:r>
      <w:r w:rsidR="00E76665" w:rsidRPr="00F130DB">
        <w:t xml:space="preserve"> restructuring and corporatization of thousands of state and collective enterprises and galvanized the private sector. Since then, t</w:t>
      </w:r>
      <w:r w:rsidRPr="00F130DB">
        <w:t xml:space="preserve">here is </w:t>
      </w:r>
      <w:r w:rsidR="00B676AE" w:rsidRPr="00F130DB">
        <w:t xml:space="preserve">ample evidence </w:t>
      </w:r>
      <w:r w:rsidRPr="00F130DB">
        <w:t xml:space="preserve">of entry and exit </w:t>
      </w:r>
      <w:r w:rsidR="00B676AE" w:rsidRPr="00F130DB">
        <w:t xml:space="preserve">of private firms and </w:t>
      </w:r>
      <w:r w:rsidR="00296B73" w:rsidRPr="00F130DB">
        <w:t>of</w:t>
      </w:r>
      <w:r w:rsidR="00B676AE" w:rsidRPr="00F130DB">
        <w:t xml:space="preserve"> smaller and medium sized publicly owned firms </w:t>
      </w:r>
      <w:r w:rsidRPr="00F130DB">
        <w:t>under conditions of frequently intense competition local and foreign</w:t>
      </w:r>
      <w:r w:rsidR="00296B73" w:rsidRPr="00F130DB">
        <w:rPr>
          <w:rStyle w:val="FootnoteReference"/>
          <w:sz w:val="24"/>
        </w:rPr>
        <w:footnoteReference w:id="83"/>
      </w:r>
      <w:r w:rsidRPr="00F130DB">
        <w:t xml:space="preserve">. This is conducive to innovation – initially </w:t>
      </w:r>
      <w:r w:rsidR="00B676AE" w:rsidRPr="00F130DB">
        <w:t xml:space="preserve">most firms are focused on </w:t>
      </w:r>
      <w:r w:rsidRPr="00F130DB">
        <w:t xml:space="preserve">cost innovation </w:t>
      </w:r>
      <w:r w:rsidR="00B676AE" w:rsidRPr="00F130DB">
        <w:t xml:space="preserve">and customization for the domestic market </w:t>
      </w:r>
      <w:r w:rsidRPr="00F130DB">
        <w:t>but that can change.</w:t>
      </w:r>
    </w:p>
    <w:p w:rsidR="00E3101E" w:rsidRPr="00F130DB" w:rsidRDefault="00E3101E" w:rsidP="00F1145E"/>
    <w:p w:rsidR="00382846" w:rsidRPr="00F130DB" w:rsidRDefault="00E3101E" w:rsidP="00F1145E">
      <w:r w:rsidRPr="00F130DB">
        <w:t>Six</w:t>
      </w:r>
      <w:r w:rsidR="00400477" w:rsidRPr="00F130DB">
        <w:t xml:space="preserve">th is the potential </w:t>
      </w:r>
      <w:r w:rsidR="006E4DF9" w:rsidRPr="00F130DB">
        <w:t>inherent</w:t>
      </w:r>
      <w:r w:rsidR="00400477" w:rsidRPr="00F130DB">
        <w:t xml:space="preserve"> in China’s still underdeveloped </w:t>
      </w:r>
      <w:r w:rsidR="00B676AE" w:rsidRPr="00F130DB">
        <w:t xml:space="preserve">and relatively unproductive </w:t>
      </w:r>
      <w:r w:rsidR="00400477" w:rsidRPr="00F130DB">
        <w:t xml:space="preserve">services sector. </w:t>
      </w:r>
      <w:r w:rsidR="004C01B7" w:rsidRPr="00F130DB">
        <w:t xml:space="preserve">The technology and productivity gaps in services are particularly large as are the opportunities for innovation. With the services sector expanding robustly and set to overhaul industry during the next decade, the low hanging fruit with regard to growth, productivity gains and employment are increasingly tilting towards the services, tradable and non-tradable. Among the thus far largely non tradable services such as education and healthcare, IT related and other </w:t>
      </w:r>
      <w:r w:rsidR="004A743A" w:rsidRPr="00F130DB">
        <w:t>advances in technology could lead to breakthrough outcomes.</w:t>
      </w:r>
      <w:r w:rsidR="004C01B7" w:rsidRPr="00F130DB">
        <w:t xml:space="preserve"> </w:t>
      </w:r>
      <w:r w:rsidR="00400477" w:rsidRPr="00F130DB">
        <w:t>Indigenous innovation</w:t>
      </w:r>
      <w:r w:rsidR="006343C1" w:rsidRPr="00F130DB">
        <w:t>s</w:t>
      </w:r>
      <w:r w:rsidR="00400477" w:rsidRPr="00F130DB">
        <w:t xml:space="preserve"> in marketing</w:t>
      </w:r>
      <w:r w:rsidRPr="00F130DB">
        <w:rPr>
          <w:rStyle w:val="FootnoteReference"/>
          <w:sz w:val="24"/>
        </w:rPr>
        <w:footnoteReference w:id="84"/>
      </w:r>
      <w:r w:rsidR="00400477" w:rsidRPr="00F130DB">
        <w:t xml:space="preserve">, </w:t>
      </w:r>
      <w:r w:rsidR="00B676AE" w:rsidRPr="00F130DB">
        <w:t xml:space="preserve">online sales, </w:t>
      </w:r>
      <w:r w:rsidR="006E4DF9" w:rsidRPr="00F130DB">
        <w:t>after sales</w:t>
      </w:r>
      <w:r w:rsidR="00400477" w:rsidRPr="00F130DB">
        <w:t xml:space="preserve"> service, and in IT services</w:t>
      </w:r>
      <w:r w:rsidR="006343C1" w:rsidRPr="00F130DB">
        <w:t>,</w:t>
      </w:r>
      <w:r w:rsidR="00400477" w:rsidRPr="00F130DB">
        <w:t xml:space="preserve"> to name just a few</w:t>
      </w:r>
      <w:r w:rsidR="006343C1" w:rsidRPr="00F130DB">
        <w:t>,</w:t>
      </w:r>
      <w:r w:rsidR="00400477" w:rsidRPr="00F130DB">
        <w:t xml:space="preserve"> </w:t>
      </w:r>
      <w:r w:rsidR="006343C1" w:rsidRPr="00F130DB">
        <w:t xml:space="preserve">are </w:t>
      </w:r>
      <w:r w:rsidR="00400477" w:rsidRPr="00F130DB">
        <w:t xml:space="preserve">already on the rise with many new firms entering the market. If the trend strengthens </w:t>
      </w:r>
      <w:r w:rsidR="00B676AE" w:rsidRPr="00F130DB">
        <w:t xml:space="preserve">and it leads to the emergence of a few national giants as is happening in the U.S and Europe </w:t>
      </w:r>
      <w:r w:rsidR="006E4DF9" w:rsidRPr="00F130DB">
        <w:t xml:space="preserve">(with increasing MNC activity) </w:t>
      </w:r>
      <w:r w:rsidR="00400477" w:rsidRPr="00F130DB">
        <w:t>and innovation intensifies</w:t>
      </w:r>
      <w:r w:rsidR="006E4DF9" w:rsidRPr="00F130DB">
        <w:t xml:space="preserve">, productivity gains in services could begin to </w:t>
      </w:r>
      <w:r w:rsidR="00B676AE" w:rsidRPr="00F130DB">
        <w:t xml:space="preserve">equal or </w:t>
      </w:r>
      <w:r w:rsidR="006E4DF9" w:rsidRPr="00F130DB">
        <w:t>overshadow those arising from manufacturing</w:t>
      </w:r>
      <w:r w:rsidR="005B2F1A" w:rsidRPr="00F130DB">
        <w:rPr>
          <w:rStyle w:val="FootnoteReference"/>
          <w:sz w:val="24"/>
        </w:rPr>
        <w:footnoteReference w:id="85"/>
      </w:r>
      <w:r w:rsidR="00B676AE" w:rsidRPr="00F130DB">
        <w:t>.</w:t>
      </w:r>
      <w:r w:rsidR="000F581B" w:rsidRPr="00F130DB">
        <w:t xml:space="preserve"> </w:t>
      </w:r>
    </w:p>
    <w:p w:rsidR="004A743A" w:rsidRPr="00F130DB" w:rsidRDefault="004A743A" w:rsidP="00F1145E"/>
    <w:p w:rsidR="006E4DF9" w:rsidRPr="00F130DB" w:rsidRDefault="006E4DF9" w:rsidP="00F1145E">
      <w:r w:rsidRPr="00F130DB">
        <w:t>Seventh</w:t>
      </w:r>
      <w:r w:rsidR="006343C1" w:rsidRPr="00F130DB">
        <w:t>,</w:t>
      </w:r>
      <w:r w:rsidRPr="00F130DB">
        <w:t xml:space="preserve"> and finally, not only is China urbanizing but relatively early in the game, some Chinese cities are realizing that the productivity and growth of urban economies will rest upon the quality of life and on the resilience of cities which will be a function of urban design, the adequacy and efficiency of hard and soft infrastructures, </w:t>
      </w:r>
      <w:r w:rsidR="00B676AE" w:rsidRPr="00F130DB">
        <w:t xml:space="preserve">environmental quality, affordable housing, </w:t>
      </w:r>
      <w:r w:rsidRPr="00F130DB">
        <w:t xml:space="preserve">and how effectively cities – or entire metro regions – are managed and decisions coordinated. Successful innovation will be a function of both national strategy and </w:t>
      </w:r>
      <w:r w:rsidR="00B676AE" w:rsidRPr="00F130DB">
        <w:t xml:space="preserve">its elaboration and </w:t>
      </w:r>
      <w:r w:rsidR="00DA275D" w:rsidRPr="00F130DB">
        <w:t xml:space="preserve">regional </w:t>
      </w:r>
      <w:r w:rsidR="006343C1" w:rsidRPr="00F130DB">
        <w:t>implementation</w:t>
      </w:r>
      <w:r w:rsidR="00DA275D" w:rsidRPr="00F130DB">
        <w:t xml:space="preserve"> (Howells 2005).</w:t>
      </w:r>
      <w:r w:rsidRPr="00F130DB">
        <w:t xml:space="preserve"> </w:t>
      </w:r>
    </w:p>
    <w:p w:rsidR="006E4DF9" w:rsidRPr="00F130DB" w:rsidRDefault="006E4DF9" w:rsidP="00F1145E"/>
    <w:p w:rsidR="006E4DF9" w:rsidRPr="00F130DB" w:rsidRDefault="006E4DF9" w:rsidP="00F1145E">
      <w:r w:rsidRPr="00F130DB">
        <w:t xml:space="preserve">These several advantages are counterbalanced by a number of </w:t>
      </w:r>
      <w:r w:rsidR="006343C1" w:rsidRPr="00F130DB">
        <w:t>challenges and</w:t>
      </w:r>
      <w:r w:rsidR="00DF431B" w:rsidRPr="00F130DB">
        <w:t xml:space="preserve"> </w:t>
      </w:r>
      <w:r w:rsidRPr="00F130DB">
        <w:t>constraints</w:t>
      </w:r>
      <w:r w:rsidR="00DF431B" w:rsidRPr="00F130DB">
        <w:t>:</w:t>
      </w:r>
    </w:p>
    <w:p w:rsidR="00466846" w:rsidRPr="00F130DB" w:rsidRDefault="00466846" w:rsidP="00F1145E"/>
    <w:p w:rsidR="00DF431B" w:rsidRPr="00F130DB" w:rsidRDefault="00DF431B" w:rsidP="00F1145E">
      <w:r w:rsidRPr="00F130DB">
        <w:t xml:space="preserve">First China’s macroeconomic policies </w:t>
      </w:r>
      <w:r w:rsidR="006343C1" w:rsidRPr="00F130DB">
        <w:t>need to encourage</w:t>
      </w:r>
      <w:r w:rsidRPr="00F130DB">
        <w:t xml:space="preserve"> the growth of the domestic market </w:t>
      </w:r>
      <w:r w:rsidR="006343C1" w:rsidRPr="00F130DB">
        <w:t xml:space="preserve">rather than </w:t>
      </w:r>
      <w:r w:rsidRPr="00F130DB">
        <w:t xml:space="preserve">focus industrial attention </w:t>
      </w:r>
      <w:r w:rsidR="005F4334" w:rsidRPr="00F130DB">
        <w:t xml:space="preserve">mainly </w:t>
      </w:r>
      <w:r w:rsidRPr="00F130DB">
        <w:t>on exports</w:t>
      </w:r>
      <w:r w:rsidR="009D05F4" w:rsidRPr="00F130DB">
        <w:rPr>
          <w:rStyle w:val="FootnoteReference"/>
          <w:sz w:val="24"/>
        </w:rPr>
        <w:footnoteReference w:id="86"/>
      </w:r>
      <w:r w:rsidRPr="00F130DB">
        <w:t xml:space="preserve">. </w:t>
      </w:r>
      <w:r w:rsidR="006343C1" w:rsidRPr="00F130DB">
        <w:t xml:space="preserve"> An increase in</w:t>
      </w:r>
      <w:r w:rsidR="009D05F4" w:rsidRPr="00F130DB">
        <w:t xml:space="preserve"> </w:t>
      </w:r>
      <w:r w:rsidRPr="00F130DB">
        <w:t xml:space="preserve">domestic </w:t>
      </w:r>
      <w:r w:rsidR="00B676AE" w:rsidRPr="00F130DB">
        <w:t xml:space="preserve">household </w:t>
      </w:r>
      <w:r w:rsidRPr="00F130DB">
        <w:t xml:space="preserve">consumption </w:t>
      </w:r>
      <w:r w:rsidR="00B676AE" w:rsidRPr="00F130DB">
        <w:t xml:space="preserve">(currently accounting for a little over a third of GDP) </w:t>
      </w:r>
      <w:r w:rsidR="006343C1" w:rsidRPr="00F130DB">
        <w:t>will have a positive</w:t>
      </w:r>
      <w:r w:rsidR="009D05F4" w:rsidRPr="00F130DB">
        <w:t xml:space="preserve"> impact on</w:t>
      </w:r>
      <w:r w:rsidRPr="00F130DB">
        <w:t xml:space="preserve"> indigenous innovation</w:t>
      </w:r>
      <w:r w:rsidR="00B676AE" w:rsidRPr="00F130DB">
        <w:t xml:space="preserve"> privileging the wants of Chinese buyers</w:t>
      </w:r>
      <w:r w:rsidRPr="00F130DB">
        <w:t>.</w:t>
      </w:r>
      <w:r w:rsidR="00DA275D" w:rsidRPr="00F130DB">
        <w:t xml:space="preserve"> </w:t>
      </w:r>
    </w:p>
    <w:p w:rsidR="00382846" w:rsidRPr="00F130DB" w:rsidRDefault="00382846" w:rsidP="00F1145E"/>
    <w:p w:rsidR="00382846" w:rsidRPr="00F130DB" w:rsidRDefault="00DF431B" w:rsidP="00F1145E">
      <w:r w:rsidRPr="00F130DB">
        <w:t>Second, China’s SOEs are a conservative force, indifferently managed</w:t>
      </w:r>
      <w:r w:rsidR="001F5815" w:rsidRPr="00F130DB">
        <w:rPr>
          <w:rStyle w:val="FootnoteReference"/>
          <w:sz w:val="24"/>
        </w:rPr>
        <w:footnoteReference w:id="87"/>
      </w:r>
      <w:r w:rsidRPr="00F130DB">
        <w:t xml:space="preserve"> and generally averse to adopting strategies that give primacy to growth through innovation. Even when they invest in R&amp;D – which many are doing under pressure from the state – </w:t>
      </w:r>
      <w:r w:rsidR="006343C1" w:rsidRPr="00F130DB">
        <w:t>it tends to be</w:t>
      </w:r>
      <w:r w:rsidRPr="00F130DB">
        <w:t xml:space="preserve"> unproductive and poorly integrated with the rest of their operations. </w:t>
      </w:r>
      <w:r w:rsidR="0041579A" w:rsidRPr="00F130DB">
        <w:t xml:space="preserve">Compared to smaller enterprises, the SOEs are </w:t>
      </w:r>
      <w:r w:rsidR="006343C1" w:rsidRPr="00F130DB">
        <w:t xml:space="preserve">not as efficient at converting </w:t>
      </w:r>
      <w:r w:rsidR="0041579A" w:rsidRPr="00F130DB">
        <w:t>resources into patents and innovations (</w:t>
      </w:r>
      <w:r w:rsidR="00062FB6" w:rsidRPr="00F130DB">
        <w:rPr>
          <w:rFonts w:eastAsia="SimSun" w:hint="eastAsia"/>
          <w:lang w:eastAsia="zh-CN"/>
        </w:rPr>
        <w:t xml:space="preserve">Annex </w:t>
      </w:r>
      <w:r w:rsidR="0041579A" w:rsidRPr="00F130DB">
        <w:t>Table</w:t>
      </w:r>
      <w:r w:rsidR="00062FB6" w:rsidRPr="00F130DB">
        <w:rPr>
          <w:rFonts w:eastAsia="SimSun" w:hint="eastAsia"/>
          <w:lang w:eastAsia="zh-CN"/>
        </w:rPr>
        <w:t>s</w:t>
      </w:r>
      <w:r w:rsidR="0041579A" w:rsidRPr="00F130DB">
        <w:t xml:space="preserve"> </w:t>
      </w:r>
      <w:r w:rsidR="00FB1294" w:rsidRPr="00F130DB">
        <w:t>1</w:t>
      </w:r>
      <w:r w:rsidR="00FB1294" w:rsidRPr="00F130DB">
        <w:rPr>
          <w:rFonts w:eastAsia="SimSun"/>
          <w:lang w:eastAsia="zh-CN"/>
        </w:rPr>
        <w:t>2</w:t>
      </w:r>
      <w:r w:rsidR="00FB1294" w:rsidRPr="00F130DB">
        <w:t xml:space="preserve"> </w:t>
      </w:r>
      <w:r w:rsidR="0041579A" w:rsidRPr="00F130DB">
        <w:t xml:space="preserve">and </w:t>
      </w:r>
      <w:r w:rsidR="00FB1294" w:rsidRPr="00F130DB">
        <w:rPr>
          <w:rFonts w:eastAsia="SimSun" w:hint="eastAsia"/>
          <w:lang w:eastAsia="zh-CN"/>
        </w:rPr>
        <w:t>1</w:t>
      </w:r>
      <w:r w:rsidR="00FB1294" w:rsidRPr="00F130DB">
        <w:t xml:space="preserve">3 </w:t>
      </w:r>
      <w:r w:rsidR="00795B8D" w:rsidRPr="00F130DB">
        <w:t>for the indust</w:t>
      </w:r>
      <w:r w:rsidR="00642342" w:rsidRPr="00F130DB">
        <w:t xml:space="preserve">rial sector and </w:t>
      </w:r>
      <w:r w:rsidR="00062FB6" w:rsidRPr="00F130DB">
        <w:rPr>
          <w:rFonts w:eastAsia="SimSun" w:hint="eastAsia"/>
          <w:lang w:eastAsia="zh-CN"/>
        </w:rPr>
        <w:t>Annex T</w:t>
      </w:r>
      <w:r w:rsidR="00642342" w:rsidRPr="00F130DB">
        <w:t xml:space="preserve">ables </w:t>
      </w:r>
      <w:r w:rsidR="00FB1294" w:rsidRPr="00F130DB">
        <w:rPr>
          <w:rFonts w:eastAsia="SimSun" w:hint="eastAsia"/>
          <w:lang w:eastAsia="zh-CN"/>
        </w:rPr>
        <w:t>1</w:t>
      </w:r>
      <w:r w:rsidR="00FB1294" w:rsidRPr="00F130DB">
        <w:rPr>
          <w:rFonts w:eastAsia="SimSun"/>
          <w:lang w:eastAsia="zh-CN"/>
        </w:rPr>
        <w:t>4</w:t>
      </w:r>
      <w:r w:rsidR="00FB1294" w:rsidRPr="00F130DB">
        <w:t xml:space="preserve"> </w:t>
      </w:r>
      <w:r w:rsidR="00642342" w:rsidRPr="00F130DB">
        <w:t xml:space="preserve">and </w:t>
      </w:r>
      <w:r w:rsidR="00FB1294" w:rsidRPr="00F130DB">
        <w:rPr>
          <w:rFonts w:eastAsia="SimSun" w:hint="eastAsia"/>
          <w:lang w:eastAsia="zh-CN"/>
        </w:rPr>
        <w:t>1</w:t>
      </w:r>
      <w:r w:rsidR="00FB1294" w:rsidRPr="00F130DB">
        <w:rPr>
          <w:rFonts w:eastAsia="SimSun"/>
          <w:lang w:eastAsia="zh-CN"/>
        </w:rPr>
        <w:t>5</w:t>
      </w:r>
      <w:r w:rsidR="00FB1294" w:rsidRPr="00F130DB">
        <w:t xml:space="preserve"> </w:t>
      </w:r>
      <w:r w:rsidR="00795B8D" w:rsidRPr="00F130DB">
        <w:t>for high tech industries only</w:t>
      </w:r>
      <w:r w:rsidR="0041579A" w:rsidRPr="00F130DB">
        <w:t>)</w:t>
      </w:r>
      <w:r w:rsidR="001A241A" w:rsidRPr="00F130DB">
        <w:rPr>
          <w:rStyle w:val="FootnoteReference"/>
          <w:sz w:val="24"/>
        </w:rPr>
        <w:footnoteReference w:id="88"/>
      </w:r>
      <w:r w:rsidR="0041579A" w:rsidRPr="00F130DB">
        <w:t xml:space="preserve">. </w:t>
      </w:r>
      <w:r w:rsidR="006343C1" w:rsidRPr="00F130DB">
        <w:t>E</w:t>
      </w:r>
      <w:r w:rsidRPr="00F130DB">
        <w:t xml:space="preserve">xtracting high returns from R&amp;D </w:t>
      </w:r>
      <w:r w:rsidRPr="00F130DB">
        <w:lastRenderedPageBreak/>
        <w:t xml:space="preserve">requires managerial </w:t>
      </w:r>
      <w:r w:rsidR="006343C1" w:rsidRPr="00F130DB">
        <w:t xml:space="preserve">ingenuity </w:t>
      </w:r>
      <w:r w:rsidRPr="00F130DB">
        <w:t xml:space="preserve">and experimentation with </w:t>
      </w:r>
      <w:r w:rsidR="00382846" w:rsidRPr="00F130DB">
        <w:t xml:space="preserve">organizational </w:t>
      </w:r>
      <w:r w:rsidRPr="00F130DB">
        <w:t>structure</w:t>
      </w:r>
      <w:r w:rsidR="00382846" w:rsidRPr="00F130DB">
        <w:t xml:space="preserve">s, </w:t>
      </w:r>
      <w:r w:rsidR="00F2756F" w:rsidRPr="00F130DB">
        <w:t>incentives and an integration of research, production and marketing activities</w:t>
      </w:r>
      <w:r w:rsidR="00382846" w:rsidRPr="00F130DB">
        <w:t>.</w:t>
      </w:r>
    </w:p>
    <w:p w:rsidR="00DF431B" w:rsidRPr="00F130DB" w:rsidRDefault="00DF431B" w:rsidP="00F1145E"/>
    <w:p w:rsidR="00DF431B" w:rsidRPr="00F130DB" w:rsidRDefault="00DF431B" w:rsidP="00F1145E">
      <w:r w:rsidRPr="00F130DB">
        <w:t>Third, China’s universities particularly the leading ones</w:t>
      </w:r>
      <w:r w:rsidR="006343C1" w:rsidRPr="00F130DB">
        <w:t>,</w:t>
      </w:r>
      <w:r w:rsidRPr="00F130DB">
        <w:t xml:space="preserve"> are adding capacity and giving greater attention to research and its commercialization, but the procedures for recruiting faculty</w:t>
      </w:r>
      <w:r w:rsidR="00DA275D" w:rsidRPr="00F130DB">
        <w:t xml:space="preserve"> </w:t>
      </w:r>
      <w:r w:rsidR="00F2756F" w:rsidRPr="00F130DB">
        <w:t xml:space="preserve">with superior qualifications </w:t>
      </w:r>
      <w:r w:rsidR="00DA275D" w:rsidRPr="00F130DB">
        <w:t>from domestic and international sources</w:t>
      </w:r>
      <w:r w:rsidR="006302FE" w:rsidRPr="00F130DB">
        <w:rPr>
          <w:rStyle w:val="FootnoteReference"/>
          <w:sz w:val="24"/>
        </w:rPr>
        <w:footnoteReference w:id="89"/>
      </w:r>
      <w:r w:rsidRPr="00F130DB">
        <w:t xml:space="preserve"> </w:t>
      </w:r>
      <w:r w:rsidR="006343C1" w:rsidRPr="00F130DB">
        <w:t>could be improved</w:t>
      </w:r>
      <w:r w:rsidR="002507F6" w:rsidRPr="00F130DB">
        <w:t>,</w:t>
      </w:r>
      <w:r w:rsidRPr="00F130DB">
        <w:t xml:space="preserve"> and many university </w:t>
      </w:r>
      <w:r w:rsidR="00382846" w:rsidRPr="00F130DB">
        <w:t xml:space="preserve">faculty members </w:t>
      </w:r>
      <w:r w:rsidR="002507F6" w:rsidRPr="00F130DB">
        <w:t>need more</w:t>
      </w:r>
      <w:r w:rsidR="00382846" w:rsidRPr="00F130DB">
        <w:t xml:space="preserve"> experience</w:t>
      </w:r>
      <w:r w:rsidRPr="00F130DB">
        <w:t xml:space="preserve">. </w:t>
      </w:r>
      <w:r w:rsidR="002507F6" w:rsidRPr="00F130DB">
        <w:t xml:space="preserve">Moreover, </w:t>
      </w:r>
      <w:r w:rsidR="00637EB7" w:rsidRPr="00F130DB">
        <w:t xml:space="preserve">the quality of research is low, there are worries that faculty </w:t>
      </w:r>
      <w:r w:rsidR="00DA275D" w:rsidRPr="00F130DB">
        <w:t xml:space="preserve">in the leading research </w:t>
      </w:r>
      <w:r w:rsidR="00045C1E" w:rsidRPr="00F130DB">
        <w:t xml:space="preserve">universities </w:t>
      </w:r>
      <w:r w:rsidR="00637EB7" w:rsidRPr="00F130DB">
        <w:t xml:space="preserve">are distracted from attention to teaching by the importance </w:t>
      </w:r>
      <w:r w:rsidR="00045C1E" w:rsidRPr="00F130DB">
        <w:t xml:space="preserve">and financial rewards </w:t>
      </w:r>
      <w:r w:rsidR="00F2756F" w:rsidRPr="00F130DB">
        <w:t xml:space="preserve">from consulting and those associated with </w:t>
      </w:r>
      <w:r w:rsidR="00637EB7" w:rsidRPr="00F130DB">
        <w:t xml:space="preserve">publication and </w:t>
      </w:r>
      <w:r w:rsidR="00F2756F" w:rsidRPr="00F130DB">
        <w:t>patenting</w:t>
      </w:r>
      <w:r w:rsidR="002507F6" w:rsidRPr="00F130DB">
        <w:t>.  T</w:t>
      </w:r>
      <w:r w:rsidR="00637EB7" w:rsidRPr="00F130DB">
        <w:t xml:space="preserve">here are </w:t>
      </w:r>
      <w:r w:rsidR="002507F6" w:rsidRPr="00F130DB">
        <w:t xml:space="preserve">also </w:t>
      </w:r>
      <w:r w:rsidR="00637EB7" w:rsidRPr="00F130DB">
        <w:t>widespread concerns over research ethics</w:t>
      </w:r>
      <w:r w:rsidR="0068210F" w:rsidRPr="00F130DB">
        <w:rPr>
          <w:rStyle w:val="FootnoteReference"/>
          <w:sz w:val="24"/>
        </w:rPr>
        <w:footnoteReference w:id="90"/>
      </w:r>
      <w:r w:rsidR="00637EB7" w:rsidRPr="00F130DB">
        <w:t xml:space="preserve"> and the </w:t>
      </w:r>
      <w:r w:rsidR="00382846" w:rsidRPr="00F130DB">
        <w:t xml:space="preserve">rigor of </w:t>
      </w:r>
      <w:r w:rsidR="00637EB7" w:rsidRPr="00F130DB">
        <w:t>peer review of publications and projects. There is too much pressure on researchers to produce and collectively raise China’s standing in the world</w:t>
      </w:r>
      <w:r w:rsidR="00382846" w:rsidRPr="00F130DB">
        <w:t>,</w:t>
      </w:r>
      <w:r w:rsidR="00637EB7" w:rsidRPr="00F130DB">
        <w:t xml:space="preserve"> and it is leading to dysfunctional outcomes.</w:t>
      </w:r>
      <w:r w:rsidR="00045C1E" w:rsidRPr="00F130DB">
        <w:t xml:space="preserve"> The </w:t>
      </w:r>
      <w:r w:rsidR="002507F6" w:rsidRPr="00F130DB">
        <w:t>scarcity</w:t>
      </w:r>
      <w:r w:rsidR="00045C1E" w:rsidRPr="00F130DB">
        <w:t xml:space="preserve"> of talented young researchers is also an issue confronting universities as they attempt to recruit individuals with foreign </w:t>
      </w:r>
      <w:r w:rsidR="001F5815" w:rsidRPr="00F130DB">
        <w:t>PhDs</w:t>
      </w:r>
      <w:r w:rsidR="00045C1E" w:rsidRPr="00F130DB">
        <w:t xml:space="preserve"> and/or overseas experience. </w:t>
      </w:r>
      <w:r w:rsidR="002507F6" w:rsidRPr="00F130DB">
        <w:t>There is a tendency to</w:t>
      </w:r>
      <w:r w:rsidR="00045C1E" w:rsidRPr="00F130DB">
        <w:t xml:space="preserve"> tenure full professors </w:t>
      </w:r>
      <w:r w:rsidR="002507F6" w:rsidRPr="00F130DB">
        <w:t>from</w:t>
      </w:r>
      <w:r w:rsidR="00045C1E" w:rsidRPr="00F130DB">
        <w:t xml:space="preserve"> overseas institution</w:t>
      </w:r>
      <w:r w:rsidR="002507F6" w:rsidRPr="00F130DB">
        <w:t>s</w:t>
      </w:r>
      <w:r w:rsidR="00045C1E" w:rsidRPr="00F130DB">
        <w:t xml:space="preserve">, </w:t>
      </w:r>
      <w:r w:rsidR="002507F6" w:rsidRPr="00F130DB">
        <w:t>but this tends to encourage others</w:t>
      </w:r>
      <w:r w:rsidR="00045C1E" w:rsidRPr="00F130DB">
        <w:t xml:space="preserve"> to spend their most productive years abroad (</w:t>
      </w:r>
      <w:r w:rsidR="00E30754" w:rsidRPr="00F130DB">
        <w:t>Science, 2011, p.834</w:t>
      </w:r>
      <w:r w:rsidR="00045C1E" w:rsidRPr="00F130DB">
        <w:t>)</w:t>
      </w:r>
    </w:p>
    <w:p w:rsidR="00382846" w:rsidRPr="00F130DB" w:rsidRDefault="00382846" w:rsidP="00F1145E"/>
    <w:p w:rsidR="009B0AED" w:rsidRPr="00F130DB" w:rsidRDefault="00637EB7" w:rsidP="00F1145E">
      <w:r w:rsidRPr="00F130DB">
        <w:t xml:space="preserve">Fourth China’s venture capital </w:t>
      </w:r>
      <w:r w:rsidR="002507F6" w:rsidRPr="00F130DB">
        <w:t xml:space="preserve">(VC) </w:t>
      </w:r>
      <w:r w:rsidRPr="00F130DB">
        <w:t xml:space="preserve">industry </w:t>
      </w:r>
      <w:r w:rsidR="006E41DD" w:rsidRPr="00F130DB">
        <w:t>is</w:t>
      </w:r>
      <w:r w:rsidRPr="00F130DB">
        <w:t xml:space="preserve"> </w:t>
      </w:r>
      <w:r w:rsidR="00762CEB" w:rsidRPr="00F130DB">
        <w:t xml:space="preserve">relatively </w:t>
      </w:r>
      <w:r w:rsidRPr="00F130DB">
        <w:t xml:space="preserve">inexperienced as are other providers of services to start–ups and growing high tech firms. </w:t>
      </w:r>
      <w:r w:rsidR="00762CEB" w:rsidRPr="00F130DB">
        <w:t>Moreover</w:t>
      </w:r>
      <w:r w:rsidR="00F2756F" w:rsidRPr="00F130DB">
        <w:t>,</w:t>
      </w:r>
      <w:r w:rsidR="00762CEB" w:rsidRPr="00F130DB">
        <w:t xml:space="preserve"> even with the emergence of local private VCs and the entry of foreign VCs, the industry remains dominated by </w:t>
      </w:r>
      <w:r w:rsidR="002507F6" w:rsidRPr="00F130DB">
        <w:t>the</w:t>
      </w:r>
      <w:r w:rsidR="00762CEB" w:rsidRPr="00F130DB">
        <w:t xml:space="preserve"> public sector (Zhang and others 2009). </w:t>
      </w:r>
      <w:r w:rsidRPr="00F130DB">
        <w:t xml:space="preserve">This </w:t>
      </w:r>
      <w:r w:rsidR="002507F6" w:rsidRPr="00F130DB">
        <w:t>is being</w:t>
      </w:r>
      <w:r w:rsidR="00382846" w:rsidRPr="00F130DB">
        <w:t xml:space="preserve"> corrected</w:t>
      </w:r>
      <w:r w:rsidR="002507F6" w:rsidRPr="00F130DB">
        <w:t>,</w:t>
      </w:r>
      <w:r w:rsidR="00382846" w:rsidRPr="00F130DB">
        <w:t xml:space="preserve"> </w:t>
      </w:r>
      <w:r w:rsidRPr="00F130DB">
        <w:t xml:space="preserve">but in </w:t>
      </w:r>
      <w:r w:rsidRPr="00F130DB">
        <w:lastRenderedPageBreak/>
        <w:t xml:space="preserve">the meantime entrepreneurs continue to </w:t>
      </w:r>
      <w:r w:rsidR="009B0AED" w:rsidRPr="00F130DB">
        <w:t>lack the mentoring, professional assistance</w:t>
      </w:r>
      <w:r w:rsidR="00762CEB" w:rsidRPr="00F130DB">
        <w:t>,</w:t>
      </w:r>
      <w:r w:rsidR="009B0AED" w:rsidRPr="00F130DB">
        <w:t xml:space="preserve"> networking links </w:t>
      </w:r>
      <w:r w:rsidR="00762CEB" w:rsidRPr="00F130DB">
        <w:t xml:space="preserve">and market insights </w:t>
      </w:r>
      <w:r w:rsidR="006E41DD" w:rsidRPr="00F130DB">
        <w:t>which are invaluable for young firms</w:t>
      </w:r>
      <w:r w:rsidR="00762CEB" w:rsidRPr="00F130DB">
        <w:rPr>
          <w:rStyle w:val="FootnoteReference"/>
          <w:sz w:val="24"/>
        </w:rPr>
        <w:footnoteReference w:id="91"/>
      </w:r>
      <w:r w:rsidR="009B0AED" w:rsidRPr="00F130DB">
        <w:t>.</w:t>
      </w:r>
    </w:p>
    <w:p w:rsidR="00382846" w:rsidRPr="00F130DB" w:rsidRDefault="00382846" w:rsidP="00F1145E"/>
    <w:p w:rsidR="009B0AED" w:rsidRPr="00F130DB" w:rsidRDefault="009B0AED" w:rsidP="00F1145E">
      <w:r w:rsidRPr="00F130DB">
        <w:t>Fifth, Chin</w:t>
      </w:r>
      <w:r w:rsidR="00F2756F" w:rsidRPr="00F130DB">
        <w:t>ese firms</w:t>
      </w:r>
      <w:r w:rsidRPr="00F130DB">
        <w:t xml:space="preserve"> need to work closely with MNCs to build innovation capabilities and it is in the interests of </w:t>
      </w:r>
      <w:r w:rsidR="00F2756F" w:rsidRPr="00F130DB">
        <w:t>both</w:t>
      </w:r>
      <w:r w:rsidRPr="00F130DB">
        <w:t xml:space="preserve"> parties to create a robust innovation infrastructure. </w:t>
      </w:r>
      <w:r w:rsidR="00281DCC" w:rsidRPr="00F130DB">
        <w:t xml:space="preserve"> But </w:t>
      </w:r>
      <w:r w:rsidRPr="00F130DB">
        <w:t xml:space="preserve">MNCs </w:t>
      </w:r>
      <w:r w:rsidR="00281DCC" w:rsidRPr="00F130DB">
        <w:t xml:space="preserve">may hesitate if they have to </w:t>
      </w:r>
      <w:r w:rsidRPr="00F130DB">
        <w:t xml:space="preserve">worry about IP protection, </w:t>
      </w:r>
      <w:r w:rsidR="00281DCC" w:rsidRPr="00F130DB">
        <w:t xml:space="preserve">exclusion </w:t>
      </w:r>
      <w:r w:rsidRPr="00F130DB">
        <w:t>from government contracts</w:t>
      </w:r>
      <w:r w:rsidR="00281DCC" w:rsidRPr="00F130DB">
        <w:t>,</w:t>
      </w:r>
      <w:r w:rsidRPr="00F130DB">
        <w:t xml:space="preserve"> </w:t>
      </w:r>
      <w:r w:rsidR="00382846" w:rsidRPr="00F130DB">
        <w:t>newly introduced</w:t>
      </w:r>
      <w:r w:rsidRPr="00F130DB">
        <w:t xml:space="preserve"> indigenous standards, </w:t>
      </w:r>
      <w:r w:rsidR="00281DCC" w:rsidRPr="00F130DB">
        <w:t>rising</w:t>
      </w:r>
      <w:r w:rsidR="006302FE" w:rsidRPr="00F130DB">
        <w:t xml:space="preserve"> domestic content requirements, </w:t>
      </w:r>
      <w:r w:rsidRPr="00F130DB">
        <w:t>and pressure to transfer technology to China in exchange for market access</w:t>
      </w:r>
      <w:r w:rsidR="006302FE" w:rsidRPr="00F130DB">
        <w:rPr>
          <w:rStyle w:val="FootnoteReference"/>
          <w:sz w:val="24"/>
        </w:rPr>
        <w:footnoteReference w:id="92"/>
      </w:r>
      <w:r w:rsidRPr="00F130DB">
        <w:t xml:space="preserve">. </w:t>
      </w:r>
      <w:r w:rsidR="00281DCC" w:rsidRPr="00F130DB">
        <w:t xml:space="preserve">Innovation policies </w:t>
      </w:r>
      <w:r w:rsidRPr="00F130DB">
        <w:t xml:space="preserve">need to establish greater trust </w:t>
      </w:r>
      <w:r w:rsidR="00281DCC" w:rsidRPr="00F130DB">
        <w:t xml:space="preserve">between the government and foreign investors </w:t>
      </w:r>
      <w:r w:rsidRPr="00F130DB">
        <w:t xml:space="preserve">and stronger institutions </w:t>
      </w:r>
      <w:r w:rsidR="00281DCC" w:rsidRPr="00F130DB">
        <w:t>that</w:t>
      </w:r>
      <w:r w:rsidRPr="00F130DB">
        <w:t xml:space="preserve"> </w:t>
      </w:r>
      <w:r w:rsidR="00F2756F" w:rsidRPr="00F130DB">
        <w:t>validate and operationalize</w:t>
      </w:r>
      <w:r w:rsidRPr="00F130DB">
        <w:t xml:space="preserve"> the mutuality of interests.</w:t>
      </w:r>
    </w:p>
    <w:p w:rsidR="00382846" w:rsidRPr="00F130DB" w:rsidRDefault="00382846" w:rsidP="00F1145E"/>
    <w:p w:rsidR="00EA15A0" w:rsidRPr="00F130DB" w:rsidRDefault="009B0AED" w:rsidP="00F1145E">
      <w:r w:rsidRPr="00F130DB">
        <w:t>Sixth although the benefits of smart urbanization are becoming apparent to many, much urbanization in China</w:t>
      </w:r>
      <w:r w:rsidR="00197EBC" w:rsidRPr="00F130DB">
        <w:t xml:space="preserve"> is proceeding inefficiently and untidily – sprawl, </w:t>
      </w:r>
      <w:r w:rsidR="00F2756F" w:rsidRPr="00F130DB">
        <w:t xml:space="preserve">ribbon development along new highways, </w:t>
      </w:r>
      <w:r w:rsidR="00197EBC" w:rsidRPr="00F130DB">
        <w:t xml:space="preserve">real estate speculation, </w:t>
      </w:r>
      <w:r w:rsidR="00EA15A0" w:rsidRPr="00F130DB">
        <w:t xml:space="preserve">rising costs of housing, and neglect of long term </w:t>
      </w:r>
      <w:r w:rsidR="00382846" w:rsidRPr="00F130DB">
        <w:t xml:space="preserve">urban </w:t>
      </w:r>
      <w:r w:rsidR="00EA15A0" w:rsidRPr="00F130DB">
        <w:t>financing needs</w:t>
      </w:r>
      <w:r w:rsidR="00281DCC" w:rsidRPr="00F130DB">
        <w:t>.  These tend to hinder</w:t>
      </w:r>
      <w:r w:rsidR="00EA15A0" w:rsidRPr="00F130DB">
        <w:t xml:space="preserve"> productivity</w:t>
      </w:r>
      <w:r w:rsidR="00F2756F" w:rsidRPr="00F130DB">
        <w:t>,</w:t>
      </w:r>
      <w:r w:rsidR="00EA15A0" w:rsidRPr="00F130DB">
        <w:t xml:space="preserve"> </w:t>
      </w:r>
      <w:r w:rsidR="00281DCC" w:rsidRPr="00F130DB">
        <w:t xml:space="preserve">make </w:t>
      </w:r>
      <w:r w:rsidR="00EA15A0" w:rsidRPr="00F130DB">
        <w:t xml:space="preserve">it harder for cities to support an ecosystem of small businesses </w:t>
      </w:r>
      <w:r w:rsidR="00281DCC" w:rsidRPr="00F130DB">
        <w:t>that can form</w:t>
      </w:r>
      <w:r w:rsidR="00EA15A0" w:rsidRPr="00F130DB">
        <w:t xml:space="preserve"> the lifeblood of urban economies and a major source of innovation</w:t>
      </w:r>
      <w:r w:rsidR="00EA15A0" w:rsidRPr="00F130DB">
        <w:rPr>
          <w:rStyle w:val="FootnoteReference"/>
          <w:sz w:val="24"/>
        </w:rPr>
        <w:footnoteReference w:id="93"/>
      </w:r>
      <w:r w:rsidR="00EA15A0" w:rsidRPr="00F130DB">
        <w:t>.</w:t>
      </w:r>
      <w:r w:rsidR="00F2756F" w:rsidRPr="00F130DB">
        <w:t xml:space="preserve"> Furthermore, the absence of longer term fiscal planning jeopardizes </w:t>
      </w:r>
      <w:r w:rsidR="006E41DD" w:rsidRPr="00F130DB">
        <w:t xml:space="preserve">urban </w:t>
      </w:r>
      <w:r w:rsidR="00F2756F" w:rsidRPr="00F130DB">
        <w:t xml:space="preserve">sustainability. </w:t>
      </w:r>
      <w:r w:rsidRPr="00F130DB">
        <w:t xml:space="preserve"> </w:t>
      </w:r>
    </w:p>
    <w:p w:rsidR="00B55B72" w:rsidRPr="00F130DB" w:rsidRDefault="00B55B72" w:rsidP="00F1145E">
      <w:pPr>
        <w:ind w:firstLine="0"/>
      </w:pPr>
    </w:p>
    <w:p w:rsidR="00510475" w:rsidRPr="00F130DB" w:rsidRDefault="00EA15A0" w:rsidP="00F1145E">
      <w:r w:rsidRPr="00F130DB">
        <w:t xml:space="preserve">Seventh, </w:t>
      </w:r>
      <w:r w:rsidR="00F2756F" w:rsidRPr="00F130DB">
        <w:t xml:space="preserve">the signature characteristic of </w:t>
      </w:r>
      <w:r w:rsidRPr="00F130DB">
        <w:t xml:space="preserve">innovative economies </w:t>
      </w:r>
      <w:r w:rsidR="00F2756F" w:rsidRPr="00F130DB">
        <w:t xml:space="preserve">is a learning and research environment encouraging </w:t>
      </w:r>
      <w:r w:rsidRPr="00F130DB">
        <w:t>new ideas</w:t>
      </w:r>
      <w:r w:rsidR="00F2756F" w:rsidRPr="00F130DB">
        <w:t xml:space="preserve"> and </w:t>
      </w:r>
      <w:r w:rsidR="000053F7" w:rsidRPr="00F130DB">
        <w:t>lateral thinking</w:t>
      </w:r>
      <w:r w:rsidR="00B55B72" w:rsidRPr="00F130DB">
        <w:t>,</w:t>
      </w:r>
      <w:r w:rsidR="000053F7" w:rsidRPr="00F130DB">
        <w:t xml:space="preserve"> and </w:t>
      </w:r>
      <w:r w:rsidR="009D1F50" w:rsidRPr="00F130DB">
        <w:t>a reliance on</w:t>
      </w:r>
      <w:r w:rsidR="000053F7" w:rsidRPr="00F130DB">
        <w:t xml:space="preserve"> market signals to guide the direction of innovation with the public sector playing a facilitating role</w:t>
      </w:r>
      <w:r w:rsidR="00B55B72" w:rsidRPr="00F130DB">
        <w:t xml:space="preserve">, seeding experimental research </w:t>
      </w:r>
      <w:r w:rsidR="009D1F50" w:rsidRPr="00F130DB">
        <w:t>with a long term pay-off,</w:t>
      </w:r>
      <w:r w:rsidR="000053F7" w:rsidRPr="00F130DB">
        <w:t xml:space="preserve"> providing the </w:t>
      </w:r>
      <w:r w:rsidR="009D1F50" w:rsidRPr="00F130DB">
        <w:t xml:space="preserve">legal and regulatory </w:t>
      </w:r>
      <w:r w:rsidR="000053F7" w:rsidRPr="00F130DB">
        <w:t>institutional scaffolding</w:t>
      </w:r>
      <w:r w:rsidR="009D1F50" w:rsidRPr="00F130DB">
        <w:t xml:space="preserve"> and establishing enforceable standards</w:t>
      </w:r>
      <w:r w:rsidR="000053F7" w:rsidRPr="00F130DB">
        <w:t>. China is some distance from this model of an open, cosmopolitan, market</w:t>
      </w:r>
      <w:r w:rsidR="00281DCC" w:rsidRPr="00F130DB">
        <w:t>-</w:t>
      </w:r>
      <w:r w:rsidR="000053F7" w:rsidRPr="00F130DB">
        <w:t>directed innovation</w:t>
      </w:r>
      <w:r w:rsidR="00B55B72" w:rsidRPr="00F130DB">
        <w:t xml:space="preserve"> system</w:t>
      </w:r>
      <w:r w:rsidR="000053F7" w:rsidRPr="00F130DB">
        <w:t xml:space="preserve">. It may well be that the </w:t>
      </w:r>
      <w:r w:rsidR="000053F7" w:rsidRPr="00F130DB">
        <w:rPr>
          <w:i/>
        </w:rPr>
        <w:t>dirigiste</w:t>
      </w:r>
      <w:r w:rsidR="000053F7" w:rsidRPr="00F130DB">
        <w:t xml:space="preserve"> approach adopted by the Chinese state could deliver the goods with respect to innovation as it </w:t>
      </w:r>
      <w:r w:rsidR="00B55B72" w:rsidRPr="00F130DB">
        <w:t>appear</w:t>
      </w:r>
      <w:r w:rsidR="000053F7" w:rsidRPr="00F130DB">
        <w:t xml:space="preserve">s to </w:t>
      </w:r>
      <w:r w:rsidR="009D1F50" w:rsidRPr="00F130DB">
        <w:t>be doing</w:t>
      </w:r>
      <w:r w:rsidR="000053F7" w:rsidRPr="00F130DB">
        <w:t xml:space="preserve"> with </w:t>
      </w:r>
      <w:r w:rsidR="000053F7" w:rsidRPr="00F130DB">
        <w:lastRenderedPageBreak/>
        <w:t xml:space="preserve">technological catch-up. China is putting fairly big bets on a number of technologies </w:t>
      </w:r>
      <w:r w:rsidR="00510475" w:rsidRPr="00F130DB">
        <w:t>even as an innovation system is being pieced together</w:t>
      </w:r>
      <w:r w:rsidR="009D1F50" w:rsidRPr="00F130DB">
        <w:t>,</w:t>
      </w:r>
      <w:r w:rsidR="00510475" w:rsidRPr="00F130DB">
        <w:t xml:space="preserve"> and without thoroughly evaluating the </w:t>
      </w:r>
      <w:r w:rsidR="009D1F50" w:rsidRPr="00F130DB">
        <w:t xml:space="preserve">returns from R&amp;D spending or the </w:t>
      </w:r>
      <w:r w:rsidR="00510475" w:rsidRPr="00F130DB">
        <w:t>merits of recent policies to spur innovation</w:t>
      </w:r>
      <w:r w:rsidR="00B55B72" w:rsidRPr="00F130DB">
        <w:rPr>
          <w:rStyle w:val="FootnoteReference"/>
          <w:sz w:val="24"/>
        </w:rPr>
        <w:footnoteReference w:id="94"/>
      </w:r>
      <w:r w:rsidR="00510475" w:rsidRPr="00F130DB">
        <w:t xml:space="preserve">. </w:t>
      </w:r>
      <w:r w:rsidR="009D1F50" w:rsidRPr="00F130DB">
        <w:t>The development of science and technology for the purposes of innovation remains a planned activity</w:t>
      </w:r>
      <w:r w:rsidR="00510475" w:rsidRPr="00F130DB">
        <w:t xml:space="preserve"> on a</w:t>
      </w:r>
      <w:r w:rsidR="009D1F50" w:rsidRPr="00F130DB">
        <w:t>n expanding</w:t>
      </w:r>
      <w:r w:rsidR="00510475" w:rsidRPr="00F130DB">
        <w:t xml:space="preserve"> scale </w:t>
      </w:r>
      <w:r w:rsidR="009D1F50" w:rsidRPr="00F130DB">
        <w:t xml:space="preserve">spanning multiple sectors </w:t>
      </w:r>
      <w:r w:rsidR="00510475" w:rsidRPr="00F130DB">
        <w:t xml:space="preserve">with a lot at stake and </w:t>
      </w:r>
      <w:r w:rsidR="009D1F50" w:rsidRPr="00F130DB">
        <w:t>considerable uncertainty regarding the future productivity gains.</w:t>
      </w:r>
    </w:p>
    <w:p w:rsidR="009D1F50" w:rsidRPr="00F130DB" w:rsidRDefault="009D1F50" w:rsidP="00F1145E"/>
    <w:p w:rsidR="00B55B72" w:rsidRPr="00F130DB" w:rsidRDefault="00510475" w:rsidP="00F1145E">
      <w:r w:rsidRPr="00F130DB">
        <w:t>The time for a hard look at innovation strategy and policies is now.</w:t>
      </w:r>
      <w:r w:rsidR="000053F7" w:rsidRPr="00F130DB">
        <w:t xml:space="preserve">  </w:t>
      </w:r>
      <w:r w:rsidR="00EA15A0" w:rsidRPr="00F130DB">
        <w:t xml:space="preserve"> </w:t>
      </w:r>
    </w:p>
    <w:p w:rsidR="00B55B72" w:rsidRPr="00F130DB" w:rsidRDefault="00B55B72" w:rsidP="00F1145E"/>
    <w:p w:rsidR="003E41EA" w:rsidRPr="00F130DB" w:rsidRDefault="003E41EA" w:rsidP="00F1145E"/>
    <w:p w:rsidR="00637EB7" w:rsidRPr="00F130DB" w:rsidRDefault="002B3FB7" w:rsidP="00F1145E">
      <w:pPr>
        <w:pStyle w:val="Heading2"/>
      </w:pPr>
      <w:r w:rsidRPr="00F130DB">
        <w:t>A Policy Menu</w:t>
      </w:r>
    </w:p>
    <w:p w:rsidR="00A84E08" w:rsidRPr="00F130DB" w:rsidRDefault="00A84E08" w:rsidP="00F1145E"/>
    <w:p w:rsidR="006C7A11" w:rsidRPr="00F130DB" w:rsidRDefault="005033A8" w:rsidP="00F1145E">
      <w:pPr>
        <w:pStyle w:val="Title"/>
        <w:jc w:val="both"/>
        <w:rPr>
          <w:b w:val="0"/>
          <w:sz w:val="24"/>
        </w:rPr>
      </w:pPr>
      <w:r w:rsidRPr="00F130DB">
        <w:rPr>
          <w:b w:val="0"/>
          <w:sz w:val="24"/>
        </w:rPr>
        <w:t xml:space="preserve">China is embarked on a </w:t>
      </w:r>
      <w:r w:rsidR="00A8516D" w:rsidRPr="00F130DB">
        <w:rPr>
          <w:b w:val="0"/>
          <w:sz w:val="24"/>
        </w:rPr>
        <w:t>longer</w:t>
      </w:r>
      <w:r w:rsidRPr="00F130DB">
        <w:rPr>
          <w:b w:val="0"/>
          <w:sz w:val="24"/>
        </w:rPr>
        <w:t xml:space="preserve"> term strategy aimed at</w:t>
      </w:r>
      <w:r w:rsidR="00A8516D" w:rsidRPr="00F130DB">
        <w:rPr>
          <w:b w:val="0"/>
          <w:sz w:val="24"/>
        </w:rPr>
        <w:t xml:space="preserve"> achieving technological parity with the advanced countries</w:t>
      </w:r>
      <w:r w:rsidR="00604D03" w:rsidRPr="00F130DB">
        <w:rPr>
          <w:b w:val="0"/>
          <w:sz w:val="24"/>
        </w:rPr>
        <w:t>,</w:t>
      </w:r>
      <w:r w:rsidR="00A8516D" w:rsidRPr="00F130DB">
        <w:rPr>
          <w:b w:val="0"/>
          <w:sz w:val="24"/>
        </w:rPr>
        <w:t xml:space="preserve"> and deriving more of its growth impetus from higher productivity across the spectrum of activities and by capitalizing on the commercial benefits from pushing the technology frontier in selected areas</w:t>
      </w:r>
      <w:r w:rsidR="00B156BF" w:rsidRPr="00F130DB">
        <w:rPr>
          <w:rStyle w:val="FootnoteReference"/>
          <w:b w:val="0"/>
          <w:sz w:val="24"/>
        </w:rPr>
        <w:footnoteReference w:id="95"/>
      </w:r>
      <w:r w:rsidRPr="00F130DB">
        <w:rPr>
          <w:b w:val="0"/>
          <w:sz w:val="24"/>
        </w:rPr>
        <w:t xml:space="preserve">. </w:t>
      </w:r>
      <w:r w:rsidR="00D737B2" w:rsidRPr="00F130DB">
        <w:rPr>
          <w:b w:val="0"/>
          <w:sz w:val="24"/>
        </w:rPr>
        <w:t>This transformation is likely to occur in two stages which will require a varying of the policy focus between the first stage and the next. In th</w:t>
      </w:r>
      <w:r w:rsidR="006C7A11" w:rsidRPr="00F130DB">
        <w:rPr>
          <w:b w:val="0"/>
          <w:sz w:val="24"/>
        </w:rPr>
        <w:t>e first stage</w:t>
      </w:r>
      <w:r w:rsidR="00D737B2" w:rsidRPr="00F130DB">
        <w:rPr>
          <w:b w:val="0"/>
          <w:sz w:val="24"/>
        </w:rPr>
        <w:t xml:space="preserve"> (2011-2020), China will continue to benefit from imported technologies </w:t>
      </w:r>
      <w:r w:rsidR="003370E6" w:rsidRPr="00F130DB">
        <w:rPr>
          <w:b w:val="0"/>
          <w:sz w:val="24"/>
        </w:rPr>
        <w:t xml:space="preserve">supplemented by domestic incremental innovation, </w:t>
      </w:r>
      <w:r w:rsidR="00D737B2" w:rsidRPr="00F130DB">
        <w:rPr>
          <w:b w:val="0"/>
          <w:sz w:val="24"/>
        </w:rPr>
        <w:t xml:space="preserve">to increase productivity and deliver </w:t>
      </w:r>
      <w:r w:rsidR="00604D03" w:rsidRPr="00F130DB">
        <w:rPr>
          <w:b w:val="0"/>
          <w:sz w:val="24"/>
        </w:rPr>
        <w:t>rapid</w:t>
      </w:r>
      <w:r w:rsidR="00D737B2" w:rsidRPr="00F130DB">
        <w:rPr>
          <w:b w:val="0"/>
          <w:sz w:val="24"/>
        </w:rPr>
        <w:t xml:space="preserve"> economic growth. An emphasis on building market institutions </w:t>
      </w:r>
      <w:r w:rsidR="003370E6" w:rsidRPr="00F130DB">
        <w:rPr>
          <w:b w:val="0"/>
          <w:sz w:val="24"/>
        </w:rPr>
        <w:t xml:space="preserve">to strengthen competition and facilitate the entry of SMEs, </w:t>
      </w:r>
      <w:r w:rsidR="00604D03" w:rsidRPr="00F130DB">
        <w:rPr>
          <w:b w:val="0"/>
          <w:sz w:val="24"/>
        </w:rPr>
        <w:t xml:space="preserve">on </w:t>
      </w:r>
      <w:r w:rsidR="003370E6" w:rsidRPr="00F130DB">
        <w:rPr>
          <w:b w:val="0"/>
          <w:sz w:val="24"/>
        </w:rPr>
        <w:t xml:space="preserve">the quality of the workforce, on encouraging applied research in firms, and </w:t>
      </w:r>
      <w:r w:rsidR="00604D03" w:rsidRPr="00F130DB">
        <w:rPr>
          <w:b w:val="0"/>
          <w:sz w:val="24"/>
        </w:rPr>
        <w:t xml:space="preserve">on </w:t>
      </w:r>
      <w:r w:rsidR="003370E6" w:rsidRPr="00F130DB">
        <w:rPr>
          <w:b w:val="0"/>
          <w:sz w:val="24"/>
        </w:rPr>
        <w:t>further reforming SOEs</w:t>
      </w:r>
      <w:r w:rsidR="00604D03" w:rsidRPr="00F130DB">
        <w:rPr>
          <w:b w:val="0"/>
          <w:sz w:val="24"/>
        </w:rPr>
        <w:t>,</w:t>
      </w:r>
      <w:r w:rsidR="003370E6" w:rsidRPr="00F130DB">
        <w:rPr>
          <w:b w:val="0"/>
          <w:sz w:val="24"/>
        </w:rPr>
        <w:t xml:space="preserve"> may </w:t>
      </w:r>
      <w:r w:rsidR="000F416A" w:rsidRPr="00F130DB">
        <w:rPr>
          <w:b w:val="0"/>
          <w:sz w:val="24"/>
        </w:rPr>
        <w:t>be appropriate</w:t>
      </w:r>
      <w:r w:rsidR="003370E6" w:rsidRPr="00F130DB">
        <w:rPr>
          <w:b w:val="0"/>
          <w:sz w:val="24"/>
        </w:rPr>
        <w:t>.</w:t>
      </w:r>
    </w:p>
    <w:p w:rsidR="006C7A11" w:rsidRPr="00F130DB" w:rsidRDefault="006C7A11" w:rsidP="00F1145E">
      <w:pPr>
        <w:pStyle w:val="Title"/>
        <w:jc w:val="both"/>
        <w:rPr>
          <w:b w:val="0"/>
          <w:sz w:val="24"/>
        </w:rPr>
      </w:pPr>
    </w:p>
    <w:p w:rsidR="00D737B2" w:rsidRPr="00F130DB" w:rsidRDefault="003370E6" w:rsidP="00F1145E">
      <w:pPr>
        <w:pStyle w:val="Title"/>
        <w:jc w:val="both"/>
        <w:rPr>
          <w:b w:val="0"/>
          <w:sz w:val="24"/>
        </w:rPr>
      </w:pPr>
      <w:r w:rsidRPr="00F130DB">
        <w:rPr>
          <w:b w:val="0"/>
          <w:sz w:val="24"/>
        </w:rPr>
        <w:t xml:space="preserve"> I</w:t>
      </w:r>
      <w:r w:rsidR="00D737B2" w:rsidRPr="00F130DB">
        <w:rPr>
          <w:b w:val="0"/>
          <w:sz w:val="24"/>
        </w:rPr>
        <w:t xml:space="preserve">n the second decade (2021-2030), China </w:t>
      </w:r>
      <w:r w:rsidR="000F416A" w:rsidRPr="00F130DB">
        <w:rPr>
          <w:b w:val="0"/>
          <w:sz w:val="24"/>
        </w:rPr>
        <w:t>will</w:t>
      </w:r>
      <w:r w:rsidR="00D737B2" w:rsidRPr="00F130DB">
        <w:rPr>
          <w:b w:val="0"/>
          <w:sz w:val="24"/>
        </w:rPr>
        <w:t xml:space="preserve"> have to rely more on </w:t>
      </w:r>
      <w:r w:rsidR="006C7A11" w:rsidRPr="00F130DB">
        <w:rPr>
          <w:b w:val="0"/>
          <w:sz w:val="24"/>
        </w:rPr>
        <w:t xml:space="preserve">indigenous </w:t>
      </w:r>
      <w:r w:rsidR="00D737B2" w:rsidRPr="00F130DB">
        <w:rPr>
          <w:b w:val="0"/>
          <w:sz w:val="24"/>
        </w:rPr>
        <w:t>innovations requir</w:t>
      </w:r>
      <w:r w:rsidR="006C7A11" w:rsidRPr="00F130DB">
        <w:rPr>
          <w:b w:val="0"/>
          <w:sz w:val="24"/>
        </w:rPr>
        <w:t>ing not just the generation of ideas through cutting edge basic research – with blue skies research supported by the state – but also the harnessing of these ideas by dynamic Chinese multi-national private firms</w:t>
      </w:r>
      <w:r w:rsidR="00D737B2" w:rsidRPr="00F130DB">
        <w:rPr>
          <w:b w:val="0"/>
          <w:sz w:val="24"/>
        </w:rPr>
        <w:t xml:space="preserve"> </w:t>
      </w:r>
      <w:r w:rsidR="006C7A11" w:rsidRPr="00F130DB">
        <w:rPr>
          <w:b w:val="0"/>
          <w:sz w:val="24"/>
        </w:rPr>
        <w:t xml:space="preserve">which are technology leaders in their own particular areas and engage in high levels of research. </w:t>
      </w:r>
    </w:p>
    <w:p w:rsidR="00D737B2" w:rsidRPr="00F130DB" w:rsidRDefault="00D737B2" w:rsidP="00F1145E">
      <w:pPr>
        <w:pStyle w:val="Title"/>
        <w:jc w:val="both"/>
        <w:rPr>
          <w:b w:val="0"/>
          <w:sz w:val="24"/>
        </w:rPr>
      </w:pPr>
    </w:p>
    <w:p w:rsidR="004A743A" w:rsidRPr="00F130DB" w:rsidRDefault="002B3FB7" w:rsidP="00F1145E">
      <w:pPr>
        <w:pStyle w:val="Title"/>
        <w:jc w:val="both"/>
        <w:rPr>
          <w:b w:val="0"/>
          <w:sz w:val="24"/>
        </w:rPr>
      </w:pPr>
      <w:r w:rsidRPr="00F130DB">
        <w:rPr>
          <w:b w:val="0"/>
          <w:sz w:val="24"/>
        </w:rPr>
        <w:t xml:space="preserve">As we </w:t>
      </w:r>
      <w:r w:rsidR="008D5DE5" w:rsidRPr="00F130DB">
        <w:rPr>
          <w:b w:val="0"/>
          <w:sz w:val="24"/>
        </w:rPr>
        <w:t xml:space="preserve">indicate earlier in the chapter, policies for the first stage necessarily overlap with second. The difference is in emphasis. The policies listed below are frontloaded because the building of the innovation ecosystem is concentrated in the </w:t>
      </w:r>
      <w:r w:rsidR="000F416A" w:rsidRPr="00F130DB">
        <w:rPr>
          <w:b w:val="0"/>
          <w:sz w:val="24"/>
        </w:rPr>
        <w:t>balance of the</w:t>
      </w:r>
      <w:r w:rsidR="008D5DE5" w:rsidRPr="00F130DB">
        <w:rPr>
          <w:b w:val="0"/>
          <w:sz w:val="24"/>
        </w:rPr>
        <w:t xml:space="preserve"> decade with the government playing a </w:t>
      </w:r>
      <w:r w:rsidR="000F416A" w:rsidRPr="00F130DB">
        <w:rPr>
          <w:b w:val="0"/>
          <w:sz w:val="24"/>
        </w:rPr>
        <w:t>lead</w:t>
      </w:r>
      <w:r w:rsidR="008D5DE5" w:rsidRPr="00F130DB">
        <w:rPr>
          <w:b w:val="0"/>
          <w:sz w:val="24"/>
        </w:rPr>
        <w:t xml:space="preserve"> role. In the second stage, the burden of success will rest on the business sector, which is why the creating of a competitive business sector is of the greatest importance. N</w:t>
      </w:r>
      <w:r w:rsidR="009D1F50" w:rsidRPr="00F130DB">
        <w:rPr>
          <w:b w:val="0"/>
          <w:sz w:val="24"/>
        </w:rPr>
        <w:t xml:space="preserve">ational </w:t>
      </w:r>
      <w:r w:rsidRPr="00F130DB">
        <w:rPr>
          <w:b w:val="0"/>
          <w:sz w:val="24"/>
        </w:rPr>
        <w:t>technology and innovation policies will need to be complemented by urban policies that recognize the vital role of cities in advancing ideas and technologies.</w:t>
      </w:r>
      <w:r w:rsidR="006C7A11" w:rsidRPr="00F130DB">
        <w:rPr>
          <w:b w:val="0"/>
          <w:sz w:val="24"/>
        </w:rPr>
        <w:t xml:space="preserve"> The roles of the various entities involved are further spelled out in </w:t>
      </w:r>
      <w:r w:rsidR="001D3A29" w:rsidRPr="00F130DB">
        <w:rPr>
          <w:rFonts w:hint="eastAsia"/>
          <w:b w:val="0"/>
          <w:sz w:val="24"/>
        </w:rPr>
        <w:t xml:space="preserve">Annex </w:t>
      </w:r>
      <w:r w:rsidR="001D3A29" w:rsidRPr="00F130DB">
        <w:rPr>
          <w:b w:val="0"/>
          <w:sz w:val="24"/>
        </w:rPr>
        <w:t>Table</w:t>
      </w:r>
      <w:r w:rsidR="001D3A29" w:rsidRPr="00F130DB">
        <w:rPr>
          <w:rFonts w:hint="eastAsia"/>
          <w:b w:val="0"/>
          <w:sz w:val="24"/>
        </w:rPr>
        <w:t>s</w:t>
      </w:r>
      <w:r w:rsidR="001D3A29" w:rsidRPr="00F130DB">
        <w:rPr>
          <w:b w:val="0"/>
          <w:sz w:val="24"/>
        </w:rPr>
        <w:t xml:space="preserve"> </w:t>
      </w:r>
      <w:r w:rsidR="00FB1294" w:rsidRPr="00F130DB">
        <w:rPr>
          <w:b w:val="0"/>
          <w:sz w:val="24"/>
        </w:rPr>
        <w:t>16</w:t>
      </w:r>
      <w:r w:rsidR="006C7A11" w:rsidRPr="00F130DB">
        <w:rPr>
          <w:b w:val="0"/>
          <w:sz w:val="24"/>
        </w:rPr>
        <w:t>.</w:t>
      </w:r>
    </w:p>
    <w:p w:rsidR="004A743A" w:rsidRPr="00F130DB" w:rsidRDefault="004A743A" w:rsidP="00F1145E">
      <w:pPr>
        <w:pStyle w:val="Title"/>
        <w:jc w:val="both"/>
        <w:rPr>
          <w:b w:val="0"/>
          <w:sz w:val="24"/>
        </w:rPr>
      </w:pPr>
    </w:p>
    <w:p w:rsidR="004A743A" w:rsidRPr="00F130DB" w:rsidRDefault="004A743A" w:rsidP="00F1145E">
      <w:pPr>
        <w:pStyle w:val="Default"/>
        <w:snapToGrid w:val="0"/>
        <w:spacing w:line="360" w:lineRule="auto"/>
        <w:jc w:val="both"/>
        <w:rPr>
          <w:b/>
        </w:rPr>
      </w:pPr>
      <w:r w:rsidRPr="00F130DB">
        <w:t xml:space="preserve">1. </w:t>
      </w:r>
      <w:r w:rsidR="00285D70" w:rsidRPr="00F130DB">
        <w:t>A</w:t>
      </w:r>
      <w:r w:rsidRPr="00F130DB">
        <w:t xml:space="preserve"> competitive market environment </w:t>
      </w:r>
      <w:r w:rsidR="00285D70" w:rsidRPr="00F130DB">
        <w:t xml:space="preserve">is necessary condition </w:t>
      </w:r>
      <w:r w:rsidRPr="00F130DB">
        <w:t xml:space="preserve">for steady improvement in productivity.  </w:t>
      </w:r>
      <w:r w:rsidR="00285D70" w:rsidRPr="00F130DB">
        <w:t xml:space="preserve">This entails the opening of </w:t>
      </w:r>
      <w:r w:rsidR="00234A09" w:rsidRPr="00F130DB">
        <w:t xml:space="preserve">product </w:t>
      </w:r>
      <w:r w:rsidR="00285D70" w:rsidRPr="00F130DB">
        <w:t xml:space="preserve">markets, </w:t>
      </w:r>
      <w:r w:rsidR="00234A09" w:rsidRPr="00F130DB">
        <w:t xml:space="preserve">and </w:t>
      </w:r>
      <w:r w:rsidR="00285D70" w:rsidRPr="00F130DB">
        <w:t>the fair and effective enforcement of laws regulating competition and protecting intellectual property</w:t>
      </w:r>
      <w:r w:rsidR="00234A09" w:rsidRPr="00F130DB">
        <w:t xml:space="preserve"> as well as consumer rights</w:t>
      </w:r>
      <w:r w:rsidR="00285D70" w:rsidRPr="00F130DB">
        <w:t xml:space="preserve">. </w:t>
      </w:r>
      <w:r w:rsidR="00234A09" w:rsidRPr="00F130DB">
        <w:t>It also extends to competition and ease of mobility in factor markets</w:t>
      </w:r>
      <w:r w:rsidR="00234A09" w:rsidRPr="00F130DB">
        <w:rPr>
          <w:rStyle w:val="FootnoteReference"/>
          <w:sz w:val="24"/>
        </w:rPr>
        <w:footnoteReference w:id="96"/>
      </w:r>
      <w:r w:rsidR="00234A09" w:rsidRPr="00F130DB">
        <w:t xml:space="preserve">. </w:t>
      </w:r>
      <w:r w:rsidRPr="00F130DB">
        <w:t>Starting in the late 19</w:t>
      </w:r>
      <w:r w:rsidRPr="00F130DB">
        <w:rPr>
          <w:lang w:eastAsia="zh-CN"/>
        </w:rPr>
        <w:t>8</w:t>
      </w:r>
      <w:r w:rsidRPr="00F130DB">
        <w:t>0s, for example, market</w:t>
      </w:r>
      <w:r w:rsidRPr="00F130DB">
        <w:rPr>
          <w:lang w:eastAsia="zh-CN"/>
        </w:rPr>
        <w:t xml:space="preserve"> oriented</w:t>
      </w:r>
      <w:r w:rsidRPr="00F130DB">
        <w:t xml:space="preserve"> reforms stimulated entry and competition in most manufacturing sub-sectors. Even in some “strategic” or “pillar” industries (for example, airlines and telecommunications) the breaking up and corporatization of incumbent providers </w:t>
      </w:r>
      <w:r w:rsidRPr="00F130DB">
        <w:rPr>
          <w:lang w:eastAsia="zh-CN"/>
        </w:rPr>
        <w:t xml:space="preserve">in 1990s </w:t>
      </w:r>
      <w:r w:rsidR="00234A09" w:rsidRPr="00F130DB">
        <w:rPr>
          <w:lang w:eastAsia="zh-CN"/>
        </w:rPr>
        <w:t>released additional c</w:t>
      </w:r>
      <w:r w:rsidRPr="00F130DB">
        <w:t xml:space="preserve">ompetitive </w:t>
      </w:r>
      <w:r w:rsidR="00234A09" w:rsidRPr="00F130DB">
        <w:t>pressures</w:t>
      </w:r>
      <w:r w:rsidRPr="00F130DB">
        <w:t>.</w:t>
      </w:r>
      <w:r w:rsidRPr="00F130DB">
        <w:rPr>
          <w:color w:val="C00000"/>
        </w:rPr>
        <w:t xml:space="preserve"> </w:t>
      </w:r>
      <w:r w:rsidRPr="00F130DB">
        <w:t xml:space="preserve"> More recently, the phasing out of </w:t>
      </w:r>
      <w:r w:rsidRPr="00F130DB">
        <w:rPr>
          <w:lang w:eastAsia="zh-CN"/>
        </w:rPr>
        <w:t xml:space="preserve">tax </w:t>
      </w:r>
      <w:r w:rsidRPr="00F130DB">
        <w:t>incentives which had favored foreign investors stimulated competition by leveling the playing field with domestically-owned firms. China’s WTO accession in 2001 increased competition from imports and the large volume of FDI has led to a further intensification of competitive pressures. Sustaining this trend through institutional reforms and measures to enhance the supply of risk capital</w:t>
      </w:r>
      <w:r w:rsidR="00234A09" w:rsidRPr="00F130DB">
        <w:t xml:space="preserve"> as well as the mobility of the workforce</w:t>
      </w:r>
      <w:r w:rsidRPr="00F130DB">
        <w:t xml:space="preserve">, will be critical to the </w:t>
      </w:r>
      <w:r w:rsidR="00234A09" w:rsidRPr="00F130DB">
        <w:t>making of an innovative economy. They</w:t>
      </w:r>
      <w:r w:rsidRPr="00F130DB">
        <w:t xml:space="preserve"> will stimulate the deepening of the private sector, reduce barriers to firm entry and exit, promote the growth of dynamic SMEs, induce the SOEs to raise their game (and pave the way for further reform), and result in national market integration as well as much needed regional or local specialization of industry.  </w:t>
      </w:r>
    </w:p>
    <w:p w:rsidR="002B3FB7" w:rsidRPr="00F130DB" w:rsidRDefault="002B3FB7" w:rsidP="00F1145E">
      <w:pPr>
        <w:pStyle w:val="Title"/>
        <w:jc w:val="both"/>
        <w:rPr>
          <w:b w:val="0"/>
          <w:sz w:val="24"/>
        </w:rPr>
      </w:pPr>
    </w:p>
    <w:p w:rsidR="00B55B72" w:rsidRPr="00F130DB" w:rsidRDefault="00FA49F6" w:rsidP="00F1145E">
      <w:pPr>
        <w:pStyle w:val="Title"/>
        <w:ind w:firstLine="0"/>
        <w:jc w:val="both"/>
        <w:rPr>
          <w:b w:val="0"/>
          <w:sz w:val="24"/>
        </w:rPr>
      </w:pPr>
      <w:r w:rsidRPr="00F130DB">
        <w:rPr>
          <w:b w:val="0"/>
          <w:sz w:val="24"/>
        </w:rPr>
        <w:lastRenderedPageBreak/>
        <w:t>2.</w:t>
      </w:r>
      <w:r w:rsidR="00B55B72" w:rsidRPr="00F130DB">
        <w:rPr>
          <w:b w:val="0"/>
          <w:sz w:val="24"/>
        </w:rPr>
        <w:t xml:space="preserve"> </w:t>
      </w:r>
      <w:r w:rsidRPr="00F130DB">
        <w:rPr>
          <w:b w:val="0"/>
          <w:sz w:val="24"/>
        </w:rPr>
        <w:t xml:space="preserve">The </w:t>
      </w:r>
      <w:r w:rsidR="00B55B72" w:rsidRPr="00F130DB">
        <w:rPr>
          <w:b w:val="0"/>
          <w:sz w:val="24"/>
        </w:rPr>
        <w:t>government can enhance the incentives to innovate countrywide by taking steps to further increase the integration of the national economy</w:t>
      </w:r>
      <w:r w:rsidR="003C71C7" w:rsidRPr="00F130DB">
        <w:rPr>
          <w:b w:val="0"/>
          <w:sz w:val="24"/>
        </w:rPr>
        <w:t>,</w:t>
      </w:r>
      <w:r w:rsidR="00B55B72" w:rsidRPr="00F130DB">
        <w:rPr>
          <w:b w:val="0"/>
          <w:sz w:val="24"/>
        </w:rPr>
        <w:t xml:space="preserve"> discourage local protectionism</w:t>
      </w:r>
      <w:r w:rsidR="003C71C7" w:rsidRPr="00F130DB">
        <w:rPr>
          <w:b w:val="0"/>
          <w:sz w:val="24"/>
        </w:rPr>
        <w:t xml:space="preserve"> and coordinate </w:t>
      </w:r>
      <w:r w:rsidR="00013649" w:rsidRPr="00F130DB">
        <w:rPr>
          <w:b w:val="0"/>
          <w:sz w:val="24"/>
        </w:rPr>
        <w:t xml:space="preserve">R&amp;D activities at least by public entities – including universities - </w:t>
      </w:r>
      <w:r w:rsidR="003C71C7" w:rsidRPr="00F130DB">
        <w:rPr>
          <w:b w:val="0"/>
          <w:sz w:val="24"/>
        </w:rPr>
        <w:t xml:space="preserve"> so to minimize the duplication of </w:t>
      </w:r>
      <w:r w:rsidR="00013649" w:rsidRPr="00F130DB">
        <w:rPr>
          <w:b w:val="0"/>
          <w:sz w:val="24"/>
        </w:rPr>
        <w:t xml:space="preserve">sub-optimally scaled </w:t>
      </w:r>
      <w:r w:rsidR="003C71C7" w:rsidRPr="00F130DB">
        <w:rPr>
          <w:b w:val="0"/>
          <w:sz w:val="24"/>
        </w:rPr>
        <w:t>research and the waste of resources it entails.</w:t>
      </w:r>
      <w:r w:rsidR="00B55B72" w:rsidRPr="00F130DB">
        <w:rPr>
          <w:b w:val="0"/>
          <w:sz w:val="24"/>
        </w:rPr>
        <w:t xml:space="preserve"> This would </w:t>
      </w:r>
      <w:r w:rsidR="00536BB3" w:rsidRPr="00F130DB">
        <w:rPr>
          <w:b w:val="0"/>
          <w:sz w:val="24"/>
        </w:rPr>
        <w:t xml:space="preserve">include </w:t>
      </w:r>
      <w:r w:rsidR="00B55B72" w:rsidRPr="00F130DB">
        <w:rPr>
          <w:b w:val="0"/>
          <w:sz w:val="24"/>
        </w:rPr>
        <w:t>intensify</w:t>
      </w:r>
      <w:r w:rsidR="00536BB3" w:rsidRPr="00F130DB">
        <w:rPr>
          <w:b w:val="0"/>
          <w:sz w:val="24"/>
        </w:rPr>
        <w:t>ing</w:t>
      </w:r>
      <w:r w:rsidR="00B55B72" w:rsidRPr="00F130DB">
        <w:rPr>
          <w:b w:val="0"/>
          <w:sz w:val="24"/>
        </w:rPr>
        <w:t xml:space="preserve"> the degree of competition </w:t>
      </w:r>
      <w:r w:rsidR="00013649" w:rsidRPr="00F130DB">
        <w:rPr>
          <w:b w:val="0"/>
          <w:sz w:val="24"/>
        </w:rPr>
        <w:t xml:space="preserve">and churning </w:t>
      </w:r>
      <w:r w:rsidR="00B55B72" w:rsidRPr="00F130DB">
        <w:rPr>
          <w:b w:val="0"/>
          <w:sz w:val="24"/>
        </w:rPr>
        <w:t>among firms</w:t>
      </w:r>
      <w:r w:rsidR="006E41DD" w:rsidRPr="00F130DB">
        <w:rPr>
          <w:rStyle w:val="FootnoteReference"/>
          <w:b w:val="0"/>
          <w:sz w:val="24"/>
        </w:rPr>
        <w:footnoteReference w:id="97"/>
      </w:r>
      <w:r w:rsidR="003C71C7" w:rsidRPr="00F130DB">
        <w:rPr>
          <w:b w:val="0"/>
          <w:sz w:val="24"/>
        </w:rPr>
        <w:t>,</w:t>
      </w:r>
      <w:r w:rsidR="00B55B72" w:rsidRPr="00F130DB">
        <w:rPr>
          <w:b w:val="0"/>
          <w:sz w:val="24"/>
        </w:rPr>
        <w:t xml:space="preserve"> encouraging firms to compete on the basis of technology</w:t>
      </w:r>
      <w:r w:rsidR="003C71C7" w:rsidRPr="00F130DB">
        <w:rPr>
          <w:b w:val="0"/>
          <w:sz w:val="24"/>
        </w:rPr>
        <w:t xml:space="preserve">, </w:t>
      </w:r>
      <w:r w:rsidR="00536BB3" w:rsidRPr="00F130DB">
        <w:rPr>
          <w:b w:val="0"/>
          <w:sz w:val="24"/>
        </w:rPr>
        <w:t xml:space="preserve">and </w:t>
      </w:r>
      <w:r w:rsidR="003C71C7" w:rsidRPr="00F130DB">
        <w:rPr>
          <w:b w:val="0"/>
          <w:sz w:val="24"/>
        </w:rPr>
        <w:t xml:space="preserve">promoting much needed regional or local </w:t>
      </w:r>
      <w:r w:rsidR="00013649" w:rsidRPr="00F130DB">
        <w:rPr>
          <w:b w:val="0"/>
          <w:sz w:val="24"/>
        </w:rPr>
        <w:t xml:space="preserve">industrial and research </w:t>
      </w:r>
      <w:r w:rsidR="003C71C7" w:rsidRPr="00F130DB">
        <w:rPr>
          <w:b w:val="0"/>
          <w:sz w:val="24"/>
        </w:rPr>
        <w:t>specialization</w:t>
      </w:r>
      <w:r w:rsidR="00B55B72" w:rsidRPr="00F130DB">
        <w:rPr>
          <w:b w:val="0"/>
          <w:sz w:val="24"/>
        </w:rPr>
        <w:t xml:space="preserve">. Appropriately pricing </w:t>
      </w:r>
      <w:r w:rsidR="001F5815" w:rsidRPr="00F130DB">
        <w:rPr>
          <w:b w:val="0"/>
          <w:sz w:val="24"/>
        </w:rPr>
        <w:t xml:space="preserve">fossil fuels, electricity </w:t>
      </w:r>
      <w:r w:rsidR="00B55B72" w:rsidRPr="00F130DB">
        <w:rPr>
          <w:b w:val="0"/>
          <w:sz w:val="24"/>
        </w:rPr>
        <w:t>and other non renewable resources</w:t>
      </w:r>
      <w:r w:rsidR="001F5815" w:rsidRPr="00F130DB">
        <w:rPr>
          <w:b w:val="0"/>
          <w:sz w:val="24"/>
        </w:rPr>
        <w:t>,</w:t>
      </w:r>
      <w:r w:rsidR="00B55B72" w:rsidRPr="00F130DB">
        <w:rPr>
          <w:b w:val="0"/>
          <w:sz w:val="24"/>
        </w:rPr>
        <w:t xml:space="preserve"> the setting of national standards (including environmental standards and standards encouraging energy efficiency) for products and the enforcement of these standards would also generate pressures to upgrade technologies which some western countries have done to good effect</w:t>
      </w:r>
      <w:r w:rsidR="001F5815" w:rsidRPr="00F130DB">
        <w:rPr>
          <w:rStyle w:val="FootnoteReference"/>
          <w:b w:val="0"/>
          <w:sz w:val="24"/>
        </w:rPr>
        <w:footnoteReference w:id="98"/>
      </w:r>
      <w:r w:rsidR="00B55B72" w:rsidRPr="00F130DB">
        <w:rPr>
          <w:b w:val="0"/>
          <w:sz w:val="24"/>
        </w:rPr>
        <w:t xml:space="preserve">. Meeting these standards by smaller firms would be facilitated by strengthening the industrial extension system and providing smaller firms with </w:t>
      </w:r>
      <w:r w:rsidR="00013649" w:rsidRPr="00F130DB">
        <w:rPr>
          <w:b w:val="0"/>
          <w:sz w:val="24"/>
        </w:rPr>
        <w:t xml:space="preserve">easier </w:t>
      </w:r>
      <w:r w:rsidR="00B55B72" w:rsidRPr="00F130DB">
        <w:rPr>
          <w:b w:val="0"/>
          <w:sz w:val="24"/>
        </w:rPr>
        <w:t xml:space="preserve">access to laboratory, </w:t>
      </w:r>
      <w:r w:rsidR="003C71C7" w:rsidRPr="00F130DB">
        <w:rPr>
          <w:b w:val="0"/>
          <w:sz w:val="24"/>
        </w:rPr>
        <w:t xml:space="preserve">metrology, </w:t>
      </w:r>
      <w:r w:rsidR="00B55B72" w:rsidRPr="00F130DB">
        <w:rPr>
          <w:b w:val="0"/>
          <w:sz w:val="24"/>
        </w:rPr>
        <w:t xml:space="preserve">testing and certification facilities. The German Fraunhofer Institutes and </w:t>
      </w:r>
      <w:r w:rsidR="00013649" w:rsidRPr="00F130DB">
        <w:rPr>
          <w:b w:val="0"/>
          <w:sz w:val="24"/>
        </w:rPr>
        <w:t>the TEFT</w:t>
      </w:r>
      <w:r w:rsidR="00B55B72" w:rsidRPr="00F130DB">
        <w:rPr>
          <w:b w:val="0"/>
          <w:sz w:val="24"/>
        </w:rPr>
        <w:t xml:space="preserve"> system in Norway provide models for China to adapt. In Japan, the TAMA association </w:t>
      </w:r>
      <w:r w:rsidR="003C71C7" w:rsidRPr="00F130DB">
        <w:rPr>
          <w:b w:val="0"/>
          <w:sz w:val="24"/>
        </w:rPr>
        <w:t>makes available to</w:t>
      </w:r>
      <w:r w:rsidR="00B55B72" w:rsidRPr="00F130DB">
        <w:rPr>
          <w:b w:val="0"/>
          <w:sz w:val="24"/>
        </w:rPr>
        <w:t xml:space="preserve"> it</w:t>
      </w:r>
      <w:r w:rsidR="003C71C7" w:rsidRPr="00F130DB">
        <w:rPr>
          <w:b w:val="0"/>
          <w:sz w:val="24"/>
        </w:rPr>
        <w:t>s</w:t>
      </w:r>
      <w:r w:rsidR="00B55B72" w:rsidRPr="00F130DB">
        <w:rPr>
          <w:b w:val="0"/>
          <w:sz w:val="24"/>
        </w:rPr>
        <w:t xml:space="preserve"> member firms, most of which are of small and medium sizes, laboratory </w:t>
      </w:r>
      <w:r w:rsidR="00013649" w:rsidRPr="00F130DB">
        <w:rPr>
          <w:b w:val="0"/>
          <w:sz w:val="24"/>
        </w:rPr>
        <w:t>facilities</w:t>
      </w:r>
      <w:r w:rsidR="00B55B72" w:rsidRPr="00F130DB">
        <w:rPr>
          <w:b w:val="0"/>
          <w:sz w:val="24"/>
        </w:rPr>
        <w:t xml:space="preserve"> and testing equipment plus other services.</w:t>
      </w:r>
    </w:p>
    <w:p w:rsidR="00891DFE" w:rsidRPr="00F130DB" w:rsidRDefault="00891DFE" w:rsidP="00F1145E">
      <w:pPr>
        <w:pStyle w:val="Title"/>
        <w:ind w:firstLine="0"/>
        <w:jc w:val="both"/>
        <w:rPr>
          <w:b w:val="0"/>
          <w:sz w:val="24"/>
        </w:rPr>
      </w:pPr>
    </w:p>
    <w:p w:rsidR="00B55B72" w:rsidRPr="00F130DB" w:rsidRDefault="00FA49F6" w:rsidP="00F1145E">
      <w:pPr>
        <w:pStyle w:val="Title"/>
        <w:ind w:firstLine="0"/>
        <w:jc w:val="both"/>
        <w:rPr>
          <w:b w:val="0"/>
          <w:sz w:val="24"/>
        </w:rPr>
      </w:pPr>
      <w:r w:rsidRPr="00F130DB">
        <w:rPr>
          <w:b w:val="0"/>
          <w:sz w:val="24"/>
        </w:rPr>
        <w:t>3.</w:t>
      </w:r>
      <w:r w:rsidR="00B55B72" w:rsidRPr="00F130DB">
        <w:rPr>
          <w:b w:val="0"/>
          <w:sz w:val="24"/>
        </w:rPr>
        <w:t xml:space="preserve"> </w:t>
      </w:r>
      <w:r w:rsidRPr="00F130DB">
        <w:rPr>
          <w:b w:val="0"/>
          <w:sz w:val="24"/>
        </w:rPr>
        <w:t xml:space="preserve">The </w:t>
      </w:r>
      <w:r w:rsidR="00B55B72" w:rsidRPr="00F130DB">
        <w:rPr>
          <w:b w:val="0"/>
          <w:sz w:val="24"/>
        </w:rPr>
        <w:t xml:space="preserve">central government can take </w:t>
      </w:r>
      <w:r w:rsidR="00013649" w:rsidRPr="00F130DB">
        <w:rPr>
          <w:b w:val="0"/>
          <w:sz w:val="24"/>
        </w:rPr>
        <w:t>greater</w:t>
      </w:r>
      <w:r w:rsidR="002B3FB7" w:rsidRPr="00F130DB">
        <w:rPr>
          <w:b w:val="0"/>
          <w:sz w:val="24"/>
        </w:rPr>
        <w:t xml:space="preserve"> </w:t>
      </w:r>
      <w:r w:rsidR="00B55B72" w:rsidRPr="00F130DB">
        <w:rPr>
          <w:b w:val="0"/>
          <w:sz w:val="24"/>
        </w:rPr>
        <w:t xml:space="preserve">initiative in building country wide research networks that </w:t>
      </w:r>
      <w:r w:rsidR="002B3FB7" w:rsidRPr="00F130DB">
        <w:rPr>
          <w:b w:val="0"/>
          <w:sz w:val="24"/>
        </w:rPr>
        <w:t xml:space="preserve">mobilize national talent and </w:t>
      </w:r>
      <w:r w:rsidR="00B55B72" w:rsidRPr="00F130DB">
        <w:rPr>
          <w:b w:val="0"/>
          <w:sz w:val="24"/>
        </w:rPr>
        <w:t>reduce the relative isolation of inland cities by including firms from the inland cities in research consortia</w:t>
      </w:r>
      <w:r w:rsidRPr="00F130DB">
        <w:rPr>
          <w:rStyle w:val="FootnoteReference"/>
          <w:b w:val="0"/>
          <w:sz w:val="24"/>
        </w:rPr>
        <w:footnoteReference w:id="99"/>
      </w:r>
      <w:r w:rsidR="00B55B72" w:rsidRPr="00F130DB">
        <w:rPr>
          <w:b w:val="0"/>
          <w:sz w:val="24"/>
        </w:rPr>
        <w:t xml:space="preserve"> tasked with disseminating the latest technologies and </w:t>
      </w:r>
      <w:r w:rsidR="00013649" w:rsidRPr="00F130DB">
        <w:rPr>
          <w:b w:val="0"/>
          <w:sz w:val="24"/>
        </w:rPr>
        <w:t>advancing</w:t>
      </w:r>
      <w:r w:rsidR="00B55B72" w:rsidRPr="00F130DB">
        <w:rPr>
          <w:b w:val="0"/>
          <w:sz w:val="24"/>
        </w:rPr>
        <w:t xml:space="preserve"> technology in areas where they have an existing or nascent comparative advantage</w:t>
      </w:r>
      <w:r w:rsidR="00F43B20" w:rsidRPr="00F130DB">
        <w:rPr>
          <w:rStyle w:val="FootnoteReference"/>
          <w:b w:val="0"/>
          <w:sz w:val="24"/>
        </w:rPr>
        <w:footnoteReference w:id="100"/>
      </w:r>
      <w:r w:rsidR="00B55B72" w:rsidRPr="00F130DB">
        <w:rPr>
          <w:b w:val="0"/>
          <w:sz w:val="24"/>
        </w:rPr>
        <w:t xml:space="preserve">. Such consortia have been sponsored by governments in Japan and the U.S. </w:t>
      </w:r>
      <w:r w:rsidR="00C41AD6" w:rsidRPr="00F130DB">
        <w:rPr>
          <w:b w:val="0"/>
          <w:sz w:val="24"/>
        </w:rPr>
        <w:t xml:space="preserve">and they can help China develop more “global challengers” </w:t>
      </w:r>
      <w:r w:rsidR="00C41AD6" w:rsidRPr="00F130DB">
        <w:rPr>
          <w:b w:val="0"/>
          <w:sz w:val="24"/>
        </w:rPr>
        <w:lastRenderedPageBreak/>
        <w:t>including from the inland metro regions.</w:t>
      </w:r>
      <w:r w:rsidR="00013649" w:rsidRPr="00F130DB">
        <w:rPr>
          <w:b w:val="0"/>
          <w:sz w:val="24"/>
        </w:rPr>
        <w:t xml:space="preserve"> Successful regional innovation systems are associated with a mix of smaller firms that often take the </w:t>
      </w:r>
      <w:r w:rsidRPr="00F130DB">
        <w:rPr>
          <w:b w:val="0"/>
          <w:sz w:val="24"/>
        </w:rPr>
        <w:t>lead in</w:t>
      </w:r>
      <w:r w:rsidR="001C43E5" w:rsidRPr="00F130DB">
        <w:rPr>
          <w:b w:val="0"/>
          <w:sz w:val="24"/>
        </w:rPr>
        <w:t xml:space="preserve"> introducing new technologies and larger firms with resources to perfect, scale up, and improve and market the commercial outcomes of these technologies. </w:t>
      </w:r>
      <w:r w:rsidR="00B55B72" w:rsidRPr="00F130DB">
        <w:rPr>
          <w:b w:val="0"/>
          <w:sz w:val="24"/>
        </w:rPr>
        <w:t>Recognizing the cost and complexity of research in frontier fields</w:t>
      </w:r>
      <w:r w:rsidR="00C41AD6" w:rsidRPr="00F130DB">
        <w:rPr>
          <w:b w:val="0"/>
          <w:sz w:val="24"/>
        </w:rPr>
        <w:t xml:space="preserve"> (especially green technologies)</w:t>
      </w:r>
      <w:r w:rsidRPr="00F130DB">
        <w:rPr>
          <w:b w:val="0"/>
          <w:sz w:val="24"/>
        </w:rPr>
        <w:t>;</w:t>
      </w:r>
      <w:r w:rsidR="00B55B72" w:rsidRPr="00F130DB">
        <w:rPr>
          <w:b w:val="0"/>
          <w:sz w:val="24"/>
        </w:rPr>
        <w:t xml:space="preserve"> even the largest firms are finding it desirable to specialize and to form partnerships with other firms or with universities when developing sophisticated new products or technologies. Through a pairing of inland firms with more advanced firms from the coastal cities (including MNCs), the research potential of the interior would be more fully exploited and technological capabilities </w:t>
      </w:r>
      <w:r w:rsidR="00C41AD6" w:rsidRPr="00F130DB">
        <w:rPr>
          <w:b w:val="0"/>
          <w:sz w:val="24"/>
        </w:rPr>
        <w:t>enhanced</w:t>
      </w:r>
      <w:r w:rsidR="00B55B72" w:rsidRPr="00F130DB">
        <w:rPr>
          <w:b w:val="0"/>
          <w:sz w:val="24"/>
        </w:rPr>
        <w:t>. In addition to consortia, the technological and innovative capabilities of inland cities would benefit if both domestic and foreign firms could be persuaded to locate some of their R&amp;D centers in these cities, and not just production facilities</w:t>
      </w:r>
      <w:r w:rsidR="00FA4819" w:rsidRPr="00F130DB">
        <w:rPr>
          <w:b w:val="0"/>
          <w:sz w:val="24"/>
        </w:rPr>
        <w:t xml:space="preserve">, a process already </w:t>
      </w:r>
      <w:r w:rsidR="001C43E5" w:rsidRPr="00F130DB">
        <w:rPr>
          <w:b w:val="0"/>
          <w:sz w:val="24"/>
        </w:rPr>
        <w:t>underway</w:t>
      </w:r>
      <w:r w:rsidR="00FA4819" w:rsidRPr="00F130DB">
        <w:rPr>
          <w:b w:val="0"/>
          <w:sz w:val="24"/>
        </w:rPr>
        <w:t xml:space="preserve"> in Chengdu and Xian for example</w:t>
      </w:r>
      <w:r w:rsidR="00FA4819" w:rsidRPr="00F130DB">
        <w:rPr>
          <w:rStyle w:val="FootnoteReference"/>
          <w:b w:val="0"/>
          <w:sz w:val="24"/>
        </w:rPr>
        <w:footnoteReference w:id="101"/>
      </w:r>
      <w:r w:rsidR="001C43E5" w:rsidRPr="00F130DB">
        <w:rPr>
          <w:b w:val="0"/>
          <w:sz w:val="24"/>
        </w:rPr>
        <w:t xml:space="preserve"> but one that will hinge on urban development policies</w:t>
      </w:r>
      <w:r w:rsidR="00FA4819" w:rsidRPr="00F130DB">
        <w:rPr>
          <w:b w:val="0"/>
          <w:sz w:val="24"/>
        </w:rPr>
        <w:t>.</w:t>
      </w:r>
    </w:p>
    <w:p w:rsidR="00891DFE" w:rsidRPr="00F130DB" w:rsidRDefault="00891DFE" w:rsidP="00F1145E">
      <w:pPr>
        <w:pStyle w:val="Title"/>
        <w:ind w:firstLine="0"/>
        <w:jc w:val="both"/>
        <w:rPr>
          <w:b w:val="0"/>
          <w:sz w:val="24"/>
        </w:rPr>
      </w:pPr>
    </w:p>
    <w:p w:rsidR="003668C0" w:rsidRPr="00F130DB" w:rsidRDefault="00D707B9" w:rsidP="00F1145E">
      <w:pPr>
        <w:pStyle w:val="Title"/>
        <w:ind w:firstLine="0"/>
        <w:jc w:val="both"/>
        <w:rPr>
          <w:b w:val="0"/>
          <w:sz w:val="24"/>
        </w:rPr>
      </w:pPr>
      <w:r w:rsidRPr="00F130DB">
        <w:rPr>
          <w:b w:val="0"/>
          <w:sz w:val="24"/>
        </w:rPr>
        <w:t>4.</w:t>
      </w:r>
      <w:r w:rsidR="00FF2C29" w:rsidRPr="00F130DB">
        <w:rPr>
          <w:b w:val="0"/>
          <w:sz w:val="24"/>
        </w:rPr>
        <w:t xml:space="preserve"> </w:t>
      </w:r>
      <w:r w:rsidRPr="00F130DB">
        <w:rPr>
          <w:b w:val="0"/>
          <w:sz w:val="24"/>
        </w:rPr>
        <w:t xml:space="preserve">The </w:t>
      </w:r>
      <w:r w:rsidR="00FF2C29" w:rsidRPr="00F130DB">
        <w:rPr>
          <w:b w:val="0"/>
          <w:sz w:val="24"/>
        </w:rPr>
        <w:t xml:space="preserve">quality of Chinese universities needs improving. </w:t>
      </w:r>
      <w:r w:rsidR="00957A48" w:rsidRPr="00F130DB">
        <w:rPr>
          <w:b w:val="0"/>
          <w:sz w:val="24"/>
        </w:rPr>
        <w:t xml:space="preserve">China’s </w:t>
      </w:r>
      <w:r w:rsidR="00AD67D5" w:rsidRPr="00F130DB">
        <w:rPr>
          <w:b w:val="0"/>
          <w:sz w:val="24"/>
        </w:rPr>
        <w:t>universities are graduating millions of students each year</w:t>
      </w:r>
      <w:r w:rsidR="00957A48" w:rsidRPr="00F130DB">
        <w:rPr>
          <w:b w:val="0"/>
          <w:sz w:val="24"/>
        </w:rPr>
        <w:t xml:space="preserve"> to meet the needs of the knowledge economy</w:t>
      </w:r>
      <w:r w:rsidR="00957A48" w:rsidRPr="00F130DB">
        <w:rPr>
          <w:rStyle w:val="FootnoteReference"/>
          <w:b w:val="0"/>
          <w:sz w:val="24"/>
        </w:rPr>
        <w:footnoteReference w:id="102"/>
      </w:r>
      <w:r w:rsidR="00957A48" w:rsidRPr="00F130DB">
        <w:rPr>
          <w:b w:val="0"/>
          <w:sz w:val="24"/>
        </w:rPr>
        <w:t>.</w:t>
      </w:r>
      <w:r w:rsidR="00AD67D5" w:rsidRPr="00F130DB">
        <w:rPr>
          <w:b w:val="0"/>
          <w:sz w:val="24"/>
        </w:rPr>
        <w:t xml:space="preserve"> An estimated 6.3 million including more than 50,000 with doctorates entered the job market in 2010 – </w:t>
      </w:r>
      <w:r w:rsidR="00957A48" w:rsidRPr="00F130DB">
        <w:rPr>
          <w:b w:val="0"/>
          <w:sz w:val="24"/>
        </w:rPr>
        <w:t xml:space="preserve">But the quality of the training is weak and </w:t>
      </w:r>
      <w:r w:rsidR="00AD67D5" w:rsidRPr="00F130DB">
        <w:rPr>
          <w:b w:val="0"/>
          <w:sz w:val="24"/>
        </w:rPr>
        <w:t xml:space="preserve">many </w:t>
      </w:r>
      <w:r w:rsidR="00957A48" w:rsidRPr="00F130DB">
        <w:rPr>
          <w:b w:val="0"/>
          <w:sz w:val="24"/>
        </w:rPr>
        <w:t xml:space="preserve">graduates </w:t>
      </w:r>
      <w:r w:rsidR="00AD67D5" w:rsidRPr="00F130DB">
        <w:rPr>
          <w:b w:val="0"/>
          <w:sz w:val="24"/>
        </w:rPr>
        <w:t>are having difficulty finding employment</w:t>
      </w:r>
      <w:r w:rsidR="00957A48" w:rsidRPr="00F130DB">
        <w:rPr>
          <w:b w:val="0"/>
          <w:sz w:val="24"/>
        </w:rPr>
        <w:t>,</w:t>
      </w:r>
      <w:r w:rsidR="00AD67D5" w:rsidRPr="00F130DB">
        <w:rPr>
          <w:b w:val="0"/>
          <w:sz w:val="24"/>
        </w:rPr>
        <w:t xml:space="preserve"> although this is likely to be temporary</w:t>
      </w:r>
      <w:r w:rsidR="00AD67D5" w:rsidRPr="00F130DB">
        <w:rPr>
          <w:rStyle w:val="FootnoteReference"/>
          <w:b w:val="0"/>
          <w:sz w:val="24"/>
        </w:rPr>
        <w:footnoteReference w:id="103"/>
      </w:r>
      <w:r w:rsidR="00AD67D5" w:rsidRPr="00F130DB">
        <w:rPr>
          <w:b w:val="0"/>
          <w:sz w:val="24"/>
        </w:rPr>
        <w:t xml:space="preserve">. The low quality is explained by four factors: the massive expansion of enrollment which has strained instructional capacity; the short duration of PhD training (3 years); the inexperience and weak qualifications of instructors; and university systems poorly equipped to exercise quality control and to </w:t>
      </w:r>
      <w:r w:rsidR="0036465B" w:rsidRPr="00F130DB">
        <w:rPr>
          <w:b w:val="0"/>
          <w:sz w:val="24"/>
        </w:rPr>
        <w:t>weed out</w:t>
      </w:r>
      <w:r w:rsidR="00AD67D5" w:rsidRPr="00F130DB">
        <w:rPr>
          <w:b w:val="0"/>
          <w:sz w:val="24"/>
        </w:rPr>
        <w:t xml:space="preserve"> the weaker candidates (Nature 2011, p.277). In the meantime, employers complain of a serious shortage of highly skilled technicians, engineers and executives. This low-skill glut and high-skill shortage poses a difficulty for the skill transfer needed for companies to improve the quality of their </w:t>
      </w:r>
      <w:r w:rsidR="00AD67D5" w:rsidRPr="00F130DB">
        <w:rPr>
          <w:b w:val="0"/>
          <w:sz w:val="24"/>
        </w:rPr>
        <w:lastRenderedPageBreak/>
        <w:t xml:space="preserve">output, or move to a higher rung of the value chain. As the demand for tertiary education is likely to keep rising and quality will remain a major issue, China’s universities will have to </w:t>
      </w:r>
      <w:r w:rsidR="0036465B" w:rsidRPr="00F130DB">
        <w:rPr>
          <w:b w:val="0"/>
          <w:sz w:val="24"/>
        </w:rPr>
        <w:t>consider some</w:t>
      </w:r>
      <w:r w:rsidR="00AD67D5" w:rsidRPr="00F130DB">
        <w:rPr>
          <w:b w:val="0"/>
          <w:sz w:val="24"/>
        </w:rPr>
        <w:t xml:space="preserve"> disruptive innovations</w:t>
      </w:r>
      <w:r w:rsidR="003668C0" w:rsidRPr="00F130DB">
        <w:rPr>
          <w:rStyle w:val="FootnoteReference"/>
          <w:b w:val="0"/>
          <w:sz w:val="24"/>
        </w:rPr>
        <w:footnoteReference w:id="104"/>
      </w:r>
      <w:r w:rsidR="00AD67D5" w:rsidRPr="00F130DB">
        <w:rPr>
          <w:b w:val="0"/>
          <w:sz w:val="24"/>
        </w:rPr>
        <w:t xml:space="preserve"> </w:t>
      </w:r>
      <w:r w:rsidR="0036465B" w:rsidRPr="00F130DB">
        <w:rPr>
          <w:b w:val="0"/>
          <w:sz w:val="24"/>
        </w:rPr>
        <w:t xml:space="preserve">of their own </w:t>
      </w:r>
      <w:r w:rsidR="00AD67D5" w:rsidRPr="00F130DB">
        <w:rPr>
          <w:b w:val="0"/>
          <w:sz w:val="24"/>
        </w:rPr>
        <w:t>in order to provide customized education for a vastly larger body of students</w:t>
      </w:r>
      <w:r w:rsidR="00957A48" w:rsidRPr="00F130DB">
        <w:rPr>
          <w:b w:val="0"/>
          <w:sz w:val="24"/>
        </w:rPr>
        <w:t xml:space="preserve"> at an acceptable cost</w:t>
      </w:r>
      <w:r w:rsidR="00957A48" w:rsidRPr="00F130DB">
        <w:rPr>
          <w:rStyle w:val="FootnoteReference"/>
          <w:b w:val="0"/>
          <w:sz w:val="24"/>
        </w:rPr>
        <w:footnoteReference w:id="105"/>
      </w:r>
      <w:r w:rsidR="00AD67D5" w:rsidRPr="00F130DB">
        <w:rPr>
          <w:b w:val="0"/>
          <w:sz w:val="24"/>
        </w:rPr>
        <w:t>. This they are more likely to do if they e</w:t>
      </w:r>
      <w:r w:rsidR="000805D4" w:rsidRPr="00F130DB">
        <w:rPr>
          <w:b w:val="0"/>
          <w:sz w:val="24"/>
        </w:rPr>
        <w:t xml:space="preserve">njoy a measure of autonomy </w:t>
      </w:r>
      <w:r w:rsidR="007B154D" w:rsidRPr="00F130DB">
        <w:rPr>
          <w:b w:val="0"/>
          <w:sz w:val="24"/>
        </w:rPr>
        <w:t xml:space="preserve">with respect to governance, </w:t>
      </w:r>
      <w:r w:rsidR="00AD67D5" w:rsidRPr="00F130DB">
        <w:rPr>
          <w:b w:val="0"/>
          <w:sz w:val="24"/>
        </w:rPr>
        <w:t xml:space="preserve">modes of instruction, curriculum design, </w:t>
      </w:r>
      <w:r w:rsidR="007B154D" w:rsidRPr="00F130DB">
        <w:rPr>
          <w:b w:val="0"/>
          <w:sz w:val="24"/>
        </w:rPr>
        <w:t>hiring, salaries, course offerin</w:t>
      </w:r>
      <w:r w:rsidR="00AD67D5" w:rsidRPr="00F130DB">
        <w:rPr>
          <w:b w:val="0"/>
          <w:sz w:val="24"/>
        </w:rPr>
        <w:t xml:space="preserve">gs and research orientation; are induced to </w:t>
      </w:r>
      <w:r w:rsidR="00B55B72" w:rsidRPr="00F130DB">
        <w:rPr>
          <w:b w:val="0"/>
          <w:sz w:val="24"/>
        </w:rPr>
        <w:t xml:space="preserve">compete </w:t>
      </w:r>
      <w:r w:rsidR="0041579A" w:rsidRPr="00F130DB">
        <w:rPr>
          <w:b w:val="0"/>
          <w:sz w:val="24"/>
        </w:rPr>
        <w:t xml:space="preserve">and collaborate </w:t>
      </w:r>
      <w:r w:rsidR="00B55B72" w:rsidRPr="00F130DB">
        <w:rPr>
          <w:b w:val="0"/>
          <w:sz w:val="24"/>
        </w:rPr>
        <w:t>with universities throughout the country</w:t>
      </w:r>
      <w:r w:rsidR="00AD67D5" w:rsidRPr="00F130DB">
        <w:rPr>
          <w:b w:val="0"/>
          <w:sz w:val="24"/>
        </w:rPr>
        <w:t xml:space="preserve">; and </w:t>
      </w:r>
      <w:r w:rsidR="008F183F" w:rsidRPr="00F130DB">
        <w:rPr>
          <w:b w:val="0"/>
          <w:sz w:val="24"/>
        </w:rPr>
        <w:t>supplement</w:t>
      </w:r>
      <w:r w:rsidR="00AD67D5" w:rsidRPr="00F130DB">
        <w:rPr>
          <w:b w:val="0"/>
          <w:sz w:val="24"/>
        </w:rPr>
        <w:t xml:space="preserve"> traditional lecture based training by using online and IT tools and new pedagogical practices</w:t>
      </w:r>
      <w:r w:rsidR="00B55B72" w:rsidRPr="00F130DB">
        <w:rPr>
          <w:b w:val="0"/>
          <w:sz w:val="24"/>
        </w:rPr>
        <w:t xml:space="preserve">. </w:t>
      </w:r>
      <w:r w:rsidR="00AD67D5" w:rsidRPr="00F130DB">
        <w:rPr>
          <w:b w:val="0"/>
          <w:sz w:val="24"/>
        </w:rPr>
        <w:t>U</w:t>
      </w:r>
      <w:r w:rsidR="0041579A" w:rsidRPr="00F130DB">
        <w:rPr>
          <w:b w:val="0"/>
          <w:sz w:val="24"/>
        </w:rPr>
        <w:t xml:space="preserve">niversities </w:t>
      </w:r>
      <w:r w:rsidR="00AD67D5" w:rsidRPr="00F130DB">
        <w:rPr>
          <w:b w:val="0"/>
          <w:sz w:val="24"/>
        </w:rPr>
        <w:t xml:space="preserve">will need </w:t>
      </w:r>
      <w:r w:rsidR="001C43E5" w:rsidRPr="00F130DB">
        <w:rPr>
          <w:b w:val="0"/>
          <w:sz w:val="24"/>
        </w:rPr>
        <w:t xml:space="preserve">to </w:t>
      </w:r>
      <w:r w:rsidR="002B5825" w:rsidRPr="00F130DB">
        <w:rPr>
          <w:b w:val="0"/>
          <w:sz w:val="24"/>
        </w:rPr>
        <w:t>recruit faculty from among some of China’s brightest graduates many of whom will be inclined to pursue careers other than teaching</w:t>
      </w:r>
      <w:r w:rsidR="002B5825" w:rsidRPr="00F130DB">
        <w:rPr>
          <w:rStyle w:val="FootnoteReference"/>
          <w:b w:val="0"/>
          <w:sz w:val="24"/>
        </w:rPr>
        <w:footnoteReference w:id="106"/>
      </w:r>
      <w:r w:rsidR="002B5825" w:rsidRPr="00F130DB">
        <w:rPr>
          <w:b w:val="0"/>
          <w:sz w:val="24"/>
        </w:rPr>
        <w:t xml:space="preserve">, to </w:t>
      </w:r>
      <w:r w:rsidR="001C43E5" w:rsidRPr="00F130DB">
        <w:rPr>
          <w:b w:val="0"/>
          <w:sz w:val="24"/>
        </w:rPr>
        <w:t xml:space="preserve">tailor course offerings, instruction and research, </w:t>
      </w:r>
      <w:r w:rsidR="0041579A" w:rsidRPr="00F130DB">
        <w:rPr>
          <w:b w:val="0"/>
          <w:sz w:val="24"/>
        </w:rPr>
        <w:t xml:space="preserve">to </w:t>
      </w:r>
      <w:r w:rsidR="003668C0" w:rsidRPr="00F130DB">
        <w:rPr>
          <w:b w:val="0"/>
          <w:sz w:val="24"/>
        </w:rPr>
        <w:t>so as to efficiently deliver quality services to a varied student body and succeed in instilling a</w:t>
      </w:r>
      <w:r w:rsidR="009B5A6B" w:rsidRPr="00F130DB">
        <w:rPr>
          <w:b w:val="0"/>
          <w:sz w:val="24"/>
        </w:rPr>
        <w:t xml:space="preserve"> mix of technical and soft skills (communication, team working, report and business plan writing) as well as industry knowhow in greatest demand. </w:t>
      </w:r>
      <w:r w:rsidR="00957A48" w:rsidRPr="00F130DB">
        <w:rPr>
          <w:b w:val="0"/>
          <w:sz w:val="24"/>
        </w:rPr>
        <w:t>Perhaps the greatest challenge is how to encourage creativity and initiative, attributes which are urgently needed as the country strives after technological maturity</w:t>
      </w:r>
      <w:r w:rsidR="00957A48" w:rsidRPr="00F130DB">
        <w:rPr>
          <w:rStyle w:val="FootnoteReference"/>
          <w:b w:val="0"/>
          <w:sz w:val="24"/>
        </w:rPr>
        <w:footnoteReference w:id="107"/>
      </w:r>
      <w:r w:rsidR="00957A48" w:rsidRPr="00F130DB">
        <w:rPr>
          <w:b w:val="0"/>
          <w:sz w:val="24"/>
        </w:rPr>
        <w:t>.</w:t>
      </w:r>
    </w:p>
    <w:p w:rsidR="003668C0" w:rsidRPr="00F130DB" w:rsidRDefault="003668C0" w:rsidP="00F1145E">
      <w:pPr>
        <w:pStyle w:val="Title"/>
        <w:ind w:firstLine="0"/>
        <w:jc w:val="both"/>
        <w:rPr>
          <w:b w:val="0"/>
          <w:sz w:val="24"/>
        </w:rPr>
      </w:pPr>
    </w:p>
    <w:p w:rsidR="00F43B20" w:rsidRPr="00F130DB" w:rsidRDefault="001C43E5" w:rsidP="00F1145E">
      <w:pPr>
        <w:pStyle w:val="Title"/>
        <w:jc w:val="both"/>
        <w:rPr>
          <w:b w:val="0"/>
          <w:sz w:val="24"/>
        </w:rPr>
      </w:pPr>
      <w:r w:rsidRPr="00F130DB">
        <w:rPr>
          <w:b w:val="0"/>
          <w:sz w:val="24"/>
        </w:rPr>
        <w:t xml:space="preserve">By </w:t>
      </w:r>
      <w:r w:rsidR="003668C0" w:rsidRPr="00F130DB">
        <w:rPr>
          <w:b w:val="0"/>
          <w:sz w:val="24"/>
        </w:rPr>
        <w:t xml:space="preserve">harnessing IT and </w:t>
      </w:r>
      <w:r w:rsidRPr="00F130DB">
        <w:rPr>
          <w:b w:val="0"/>
          <w:sz w:val="24"/>
        </w:rPr>
        <w:t xml:space="preserve">tapping the expertise and resources of leading firms, universities can improve teaching, motivate students to stick with demanding courses, </w:t>
      </w:r>
      <w:r w:rsidR="00634073" w:rsidRPr="00F130DB">
        <w:rPr>
          <w:b w:val="0"/>
          <w:sz w:val="24"/>
        </w:rPr>
        <w:t>limit the escalation of costs (which is crippling schools in many advanced countries)</w:t>
      </w:r>
      <w:r w:rsidR="008F183F" w:rsidRPr="00F130DB">
        <w:rPr>
          <w:rStyle w:val="FootnoteReference"/>
          <w:b w:val="0"/>
          <w:sz w:val="24"/>
        </w:rPr>
        <w:footnoteReference w:id="108"/>
      </w:r>
      <w:r w:rsidR="003668C0" w:rsidRPr="00F130DB">
        <w:rPr>
          <w:b w:val="0"/>
          <w:sz w:val="24"/>
        </w:rPr>
        <w:t xml:space="preserve">, </w:t>
      </w:r>
      <w:r w:rsidRPr="00F130DB">
        <w:rPr>
          <w:b w:val="0"/>
          <w:sz w:val="24"/>
        </w:rPr>
        <w:t xml:space="preserve">and help equip universities with the infrastructure they need to fulfill their missions. </w:t>
      </w:r>
      <w:r w:rsidR="002B3FB7" w:rsidRPr="00F130DB">
        <w:rPr>
          <w:b w:val="0"/>
          <w:sz w:val="24"/>
        </w:rPr>
        <w:t xml:space="preserve">China’s front ranked schools must </w:t>
      </w:r>
      <w:r w:rsidR="000805D4" w:rsidRPr="00F130DB">
        <w:rPr>
          <w:b w:val="0"/>
          <w:sz w:val="24"/>
        </w:rPr>
        <w:t xml:space="preserve">also </w:t>
      </w:r>
      <w:r w:rsidR="002B3FB7" w:rsidRPr="00F130DB">
        <w:rPr>
          <w:b w:val="0"/>
          <w:sz w:val="24"/>
        </w:rPr>
        <w:t>be able to</w:t>
      </w:r>
      <w:r w:rsidR="00B55B72" w:rsidRPr="00F130DB">
        <w:rPr>
          <w:b w:val="0"/>
          <w:sz w:val="24"/>
        </w:rPr>
        <w:t xml:space="preserve"> mobilize the funding </w:t>
      </w:r>
      <w:r w:rsidR="00C34367" w:rsidRPr="00F130DB">
        <w:rPr>
          <w:b w:val="0"/>
          <w:sz w:val="24"/>
        </w:rPr>
        <w:t xml:space="preserve">and staff faculty positions </w:t>
      </w:r>
      <w:r w:rsidR="00B55B72" w:rsidRPr="00F130DB">
        <w:rPr>
          <w:b w:val="0"/>
          <w:sz w:val="24"/>
        </w:rPr>
        <w:t xml:space="preserve">to </w:t>
      </w:r>
      <w:r w:rsidR="003668C0" w:rsidRPr="00F130DB">
        <w:rPr>
          <w:b w:val="0"/>
          <w:sz w:val="24"/>
        </w:rPr>
        <w:t>offer</w:t>
      </w:r>
      <w:r w:rsidR="00B55B72" w:rsidRPr="00F130DB">
        <w:rPr>
          <w:b w:val="0"/>
          <w:sz w:val="24"/>
        </w:rPr>
        <w:t xml:space="preserve"> cross disciplinary post graduate and post doctoral programs</w:t>
      </w:r>
      <w:r w:rsidR="007B154D" w:rsidRPr="00F130DB">
        <w:rPr>
          <w:rStyle w:val="FootnoteReference"/>
          <w:b w:val="0"/>
          <w:sz w:val="24"/>
        </w:rPr>
        <w:footnoteReference w:id="109"/>
      </w:r>
      <w:r w:rsidR="00B55B72" w:rsidRPr="00F130DB">
        <w:rPr>
          <w:b w:val="0"/>
          <w:sz w:val="24"/>
        </w:rPr>
        <w:t xml:space="preserve"> and set </w:t>
      </w:r>
      <w:r w:rsidR="00B55B72" w:rsidRPr="00F130DB">
        <w:rPr>
          <w:b w:val="0"/>
          <w:sz w:val="24"/>
        </w:rPr>
        <w:lastRenderedPageBreak/>
        <w:t>up specialized, well staffed research institutes</w:t>
      </w:r>
      <w:r w:rsidR="00C34367" w:rsidRPr="00F130DB">
        <w:rPr>
          <w:b w:val="0"/>
          <w:sz w:val="24"/>
        </w:rPr>
        <w:t xml:space="preserve">. </w:t>
      </w:r>
      <w:r w:rsidR="007B154D" w:rsidRPr="00F130DB">
        <w:rPr>
          <w:b w:val="0"/>
          <w:sz w:val="24"/>
        </w:rPr>
        <w:t>The quality of the faculty will also influence the degree and fruitfulness of university industry collaboration</w:t>
      </w:r>
      <w:r w:rsidR="007B154D" w:rsidRPr="00F130DB">
        <w:rPr>
          <w:rStyle w:val="FootnoteReference"/>
          <w:b w:val="0"/>
          <w:sz w:val="24"/>
        </w:rPr>
        <w:footnoteReference w:id="110"/>
      </w:r>
      <w:r w:rsidR="007B154D" w:rsidRPr="00F130DB">
        <w:rPr>
          <w:b w:val="0"/>
          <w:sz w:val="24"/>
        </w:rPr>
        <w:t xml:space="preserve">. </w:t>
      </w:r>
    </w:p>
    <w:p w:rsidR="00C46B83" w:rsidRPr="00F130DB" w:rsidRDefault="00C46B83" w:rsidP="00F1145E">
      <w:pPr>
        <w:pStyle w:val="Title"/>
        <w:jc w:val="both"/>
        <w:rPr>
          <w:b w:val="0"/>
          <w:sz w:val="24"/>
        </w:rPr>
      </w:pPr>
    </w:p>
    <w:p w:rsidR="00C46B83" w:rsidRPr="00F130DB" w:rsidRDefault="002B5825" w:rsidP="00F1145E">
      <w:pPr>
        <w:pStyle w:val="Title"/>
        <w:jc w:val="both"/>
        <w:rPr>
          <w:b w:val="0"/>
          <w:sz w:val="24"/>
        </w:rPr>
      </w:pPr>
      <w:r w:rsidRPr="00F130DB">
        <w:rPr>
          <w:b w:val="0"/>
          <w:sz w:val="24"/>
        </w:rPr>
        <w:t>The process of transforming universities in China coul</w:t>
      </w:r>
      <w:r w:rsidR="00C46B83" w:rsidRPr="00F130DB">
        <w:rPr>
          <w:b w:val="0"/>
          <w:sz w:val="24"/>
        </w:rPr>
        <w:t>d</w:t>
      </w:r>
      <w:r w:rsidRPr="00F130DB">
        <w:rPr>
          <w:b w:val="0"/>
          <w:sz w:val="24"/>
        </w:rPr>
        <w:t xml:space="preserve"> be accelerated by inducing some of the world’s greatest universities – such as Harvard and Cambridge to establish branch campuses in China as INSEAD has done in Singapore</w:t>
      </w:r>
      <w:r w:rsidR="00C46B83" w:rsidRPr="00F130DB">
        <w:rPr>
          <w:b w:val="0"/>
          <w:sz w:val="24"/>
        </w:rPr>
        <w:t>. Designating a “special university city” would be one way attracting the most selective schools and giving them full autonomy to conduct their activities without violating Chinese laws.</w:t>
      </w:r>
    </w:p>
    <w:p w:rsidR="00C46B83" w:rsidRPr="00F130DB" w:rsidRDefault="00C46B83" w:rsidP="00F1145E">
      <w:pPr>
        <w:pStyle w:val="Title"/>
        <w:jc w:val="both"/>
        <w:rPr>
          <w:b w:val="0"/>
          <w:sz w:val="24"/>
        </w:rPr>
      </w:pPr>
    </w:p>
    <w:p w:rsidR="00FB72EA" w:rsidRPr="00F130DB" w:rsidRDefault="002B5825" w:rsidP="00F1145E">
      <w:pPr>
        <w:pStyle w:val="Title"/>
        <w:jc w:val="both"/>
        <w:rPr>
          <w:b w:val="0"/>
          <w:sz w:val="24"/>
        </w:rPr>
      </w:pPr>
      <w:r w:rsidRPr="00F130DB">
        <w:rPr>
          <w:b w:val="0"/>
          <w:sz w:val="24"/>
        </w:rPr>
        <w:t>An</w:t>
      </w:r>
      <w:r w:rsidR="00634073" w:rsidRPr="00F130DB">
        <w:rPr>
          <w:b w:val="0"/>
          <w:sz w:val="24"/>
        </w:rPr>
        <w:t xml:space="preserve"> important contribution universities can make to innovation is by generating ideas and serving as a breeding ground for entrepreneurs </w:t>
      </w:r>
      <w:r w:rsidR="00634073" w:rsidRPr="00F130DB">
        <w:rPr>
          <w:rStyle w:val="FootnoteReference"/>
          <w:b w:val="0"/>
          <w:sz w:val="24"/>
        </w:rPr>
        <w:footnoteReference w:id="111"/>
      </w:r>
      <w:r w:rsidR="00634073" w:rsidRPr="00F130DB">
        <w:rPr>
          <w:b w:val="0"/>
          <w:sz w:val="24"/>
        </w:rPr>
        <w:t>and skilled researchers who are the vehicles for transforming ideas into commercial products and services. Together the government and universities can enhance the dynamism and innovativeness of the private business sector.</w:t>
      </w:r>
    </w:p>
    <w:p w:rsidR="00FB72EA" w:rsidRPr="00F130DB" w:rsidRDefault="00FB72EA" w:rsidP="00F1145E">
      <w:pPr>
        <w:pStyle w:val="Title"/>
        <w:ind w:firstLine="0"/>
        <w:jc w:val="both"/>
        <w:rPr>
          <w:b w:val="0"/>
          <w:sz w:val="24"/>
          <w:lang w:eastAsia="zh-CN"/>
        </w:rPr>
      </w:pPr>
    </w:p>
    <w:p w:rsidR="00FB72EA" w:rsidRPr="00F130DB" w:rsidRDefault="00D707B9" w:rsidP="00F1145E">
      <w:pPr>
        <w:pStyle w:val="Title"/>
        <w:ind w:firstLine="0"/>
        <w:jc w:val="both"/>
        <w:rPr>
          <w:b w:val="0"/>
          <w:sz w:val="24"/>
        </w:rPr>
      </w:pPr>
      <w:r w:rsidRPr="00F130DB">
        <w:rPr>
          <w:b w:val="0"/>
          <w:sz w:val="24"/>
        </w:rPr>
        <w:t>5.</w:t>
      </w:r>
      <w:r w:rsidR="00FB72EA" w:rsidRPr="00F130DB">
        <w:rPr>
          <w:b w:val="0"/>
          <w:sz w:val="24"/>
        </w:rPr>
        <w:t xml:space="preserve"> </w:t>
      </w:r>
      <w:r w:rsidRPr="00F130DB">
        <w:rPr>
          <w:b w:val="0"/>
          <w:sz w:val="24"/>
        </w:rPr>
        <w:t xml:space="preserve">The </w:t>
      </w:r>
      <w:r w:rsidR="00FB72EA" w:rsidRPr="00F130DB">
        <w:rPr>
          <w:b w:val="0"/>
          <w:sz w:val="24"/>
        </w:rPr>
        <w:t xml:space="preserve">development of high tech industry envisaged by the 12 FYP depends upon a vast range of technical skills to staff factories, render IT support, maintain and repair complex equipment and provide myriad other inputs and services. Smaller firms and start-ups frequently have difficulty finding such skills and can rarely afford to provide much training in-house. Hence public -private initiatives to secure and replenish the base of technical skills essential for a smart city can anticipate market failures and promote desirable forms of industrial activity aside from minimizing both frictional and structural unemployment. Labor market institutions can be strengthened and made non discriminatory by setting up multilevel professional advisory agencies and increasing the provision of vocational training for which there would be a demand from expanding and new enterprises. In the most innovative and industrially dynamic European countries such as Germany, Switzerland and Finland, between a quarter and one half of all secondary school students take the vocational and technical route to a career in industry rather than </w:t>
      </w:r>
      <w:r w:rsidR="00FB72EA" w:rsidRPr="00F130DB">
        <w:rPr>
          <w:b w:val="0"/>
          <w:sz w:val="24"/>
        </w:rPr>
        <w:lastRenderedPageBreak/>
        <w:t>opting for general education. Striking a better balance between the general and the technical would seem to be warranted.</w:t>
      </w:r>
    </w:p>
    <w:p w:rsidR="00FB72EA" w:rsidRPr="00F130DB" w:rsidRDefault="00FB72EA" w:rsidP="00F1145E">
      <w:pPr>
        <w:pStyle w:val="Title"/>
        <w:ind w:firstLine="0"/>
        <w:jc w:val="both"/>
        <w:rPr>
          <w:b w:val="0"/>
          <w:sz w:val="24"/>
        </w:rPr>
      </w:pPr>
    </w:p>
    <w:p w:rsidR="00FB72EA" w:rsidRPr="00F130DB" w:rsidRDefault="00FB72EA" w:rsidP="00F1145E">
      <w:pPr>
        <w:pStyle w:val="Title"/>
        <w:jc w:val="both"/>
        <w:rPr>
          <w:b w:val="0"/>
          <w:sz w:val="24"/>
        </w:rPr>
      </w:pPr>
      <w:r w:rsidRPr="00F130DB">
        <w:rPr>
          <w:b w:val="0"/>
          <w:sz w:val="24"/>
        </w:rPr>
        <w:t xml:space="preserve">In China, there is a range of VTEC and business service providers such as engineering research centers and productivity centers, but many of them lack the market orientation and suffer from funding and skills shortages. It is important to make them more functional and more responsive to the needs of the economy through a public-private partnership approach. However, there are some good examples which can be more widely replicated. Figure 4 illustrates the example of Shanghai’s R&amp;D public service platform which offers a wide range of business and extension services. These services cover the innovation development process from sharing of scientific information to technology testing and transfer services to support for entrepreneurship and management. </w:t>
      </w:r>
    </w:p>
    <w:p w:rsidR="00FB72EA" w:rsidRPr="00F130DB" w:rsidRDefault="00FB72EA" w:rsidP="00F1145E">
      <w:pPr>
        <w:kinsoku/>
        <w:overflowPunct/>
        <w:autoSpaceDE/>
        <w:autoSpaceDN/>
        <w:ind w:firstLine="0"/>
        <w:jc w:val="left"/>
        <w:rPr>
          <w:bCs/>
          <w:lang w:eastAsia="zh-CN"/>
        </w:rPr>
      </w:pPr>
    </w:p>
    <w:p w:rsidR="00FB72EA" w:rsidRPr="00F130DB" w:rsidRDefault="00FB72EA" w:rsidP="003E41EA">
      <w:pPr>
        <w:pStyle w:val="Caption"/>
        <w:spacing w:before="0" w:after="0"/>
        <w:rPr>
          <w:b w:val="0"/>
          <w:sz w:val="24"/>
          <w:szCs w:val="24"/>
        </w:rPr>
      </w:pPr>
      <w:r w:rsidRPr="00F130DB">
        <w:rPr>
          <w:sz w:val="24"/>
          <w:szCs w:val="24"/>
        </w:rPr>
        <w:t xml:space="preserve">Figure </w:t>
      </w:r>
      <w:r w:rsidR="00344118" w:rsidRPr="00F130DB">
        <w:rPr>
          <w:sz w:val="24"/>
          <w:szCs w:val="24"/>
        </w:rPr>
        <w:fldChar w:fldCharType="begin"/>
      </w:r>
      <w:r w:rsidRPr="00F130DB">
        <w:rPr>
          <w:sz w:val="24"/>
          <w:szCs w:val="24"/>
        </w:rPr>
        <w:instrText xml:space="preserve"> SEQ Figure \* ARABIC </w:instrText>
      </w:r>
      <w:r w:rsidR="00344118" w:rsidRPr="00F130DB">
        <w:rPr>
          <w:sz w:val="24"/>
          <w:szCs w:val="24"/>
        </w:rPr>
        <w:fldChar w:fldCharType="separate"/>
      </w:r>
      <w:r w:rsidRPr="00F130DB">
        <w:rPr>
          <w:noProof/>
          <w:sz w:val="24"/>
          <w:szCs w:val="24"/>
        </w:rPr>
        <w:t>4</w:t>
      </w:r>
      <w:r w:rsidR="00344118" w:rsidRPr="00F130DB">
        <w:rPr>
          <w:sz w:val="24"/>
          <w:szCs w:val="24"/>
        </w:rPr>
        <w:fldChar w:fldCharType="end"/>
      </w:r>
      <w:r w:rsidRPr="00F130DB">
        <w:rPr>
          <w:sz w:val="24"/>
          <w:szCs w:val="24"/>
        </w:rPr>
        <w:t>: Shanghai R&amp;D Public Service Platform</w:t>
      </w:r>
    </w:p>
    <w:p w:rsidR="00FB72EA" w:rsidRPr="00F130DB" w:rsidRDefault="00B526E9" w:rsidP="003E41EA">
      <w:pPr>
        <w:pStyle w:val="Title"/>
        <w:spacing w:line="240" w:lineRule="auto"/>
        <w:ind w:firstLine="0"/>
        <w:jc w:val="both"/>
        <w:rPr>
          <w:b w:val="0"/>
          <w:sz w:val="24"/>
        </w:rPr>
      </w:pPr>
      <w:r w:rsidRPr="00344118">
        <w:rPr>
          <w:b w:val="0"/>
          <w:noProof/>
          <w:snapToGrid/>
          <w:sz w:val="24"/>
          <w:lang w:bidi="bn-IN"/>
        </w:rPr>
        <w:pict>
          <v:shape id="_x0000_i1029" type="#_x0000_t75" style="width:354.55pt;height:213.3pt;visibility:visible">
            <v:imagedata r:id="rId18" o:title=""/>
          </v:shape>
        </w:pict>
      </w:r>
    </w:p>
    <w:p w:rsidR="00FB72EA" w:rsidRPr="00F130DB" w:rsidRDefault="00FB72EA" w:rsidP="003E41EA">
      <w:pPr>
        <w:pStyle w:val="Title"/>
        <w:spacing w:line="240" w:lineRule="auto"/>
        <w:ind w:firstLine="0"/>
        <w:jc w:val="both"/>
        <w:rPr>
          <w:b w:val="0"/>
          <w:sz w:val="24"/>
        </w:rPr>
      </w:pPr>
      <w:r w:rsidRPr="00F130DB">
        <w:rPr>
          <w:b w:val="0"/>
          <w:i/>
          <w:sz w:val="24"/>
        </w:rPr>
        <w:t>Source:</w:t>
      </w:r>
      <w:r w:rsidRPr="00F130DB">
        <w:rPr>
          <w:b w:val="0"/>
          <w:sz w:val="24"/>
        </w:rPr>
        <w:t xml:space="preserve"> Shanghai Municipality Science and Technology Commission (2006), “The Innovation System of Shanghai”, presentation made to an OECD delegation in Shanghai, China, October 9, 2006.</w:t>
      </w:r>
    </w:p>
    <w:p w:rsidR="00891DFE" w:rsidRPr="00F130DB" w:rsidRDefault="00891DFE" w:rsidP="003E41EA">
      <w:pPr>
        <w:pStyle w:val="ListParagraph"/>
        <w:ind w:left="0" w:firstLine="0"/>
        <w:contextualSpacing w:val="0"/>
        <w:rPr>
          <w:b/>
        </w:rPr>
      </w:pPr>
    </w:p>
    <w:p w:rsidR="00B55B72" w:rsidRPr="00F130DB" w:rsidRDefault="00D707B9" w:rsidP="00F1145E">
      <w:pPr>
        <w:pStyle w:val="Title"/>
        <w:ind w:firstLine="0"/>
        <w:jc w:val="both"/>
        <w:rPr>
          <w:b w:val="0"/>
          <w:sz w:val="24"/>
        </w:rPr>
      </w:pPr>
      <w:r w:rsidRPr="00F130DB">
        <w:rPr>
          <w:b w:val="0"/>
          <w:sz w:val="24"/>
        </w:rPr>
        <w:t>6.  M</w:t>
      </w:r>
      <w:r w:rsidR="00F43B20" w:rsidRPr="00F130DB">
        <w:rPr>
          <w:b w:val="0"/>
          <w:sz w:val="24"/>
        </w:rPr>
        <w:t>any</w:t>
      </w:r>
      <w:r w:rsidR="00B55B72" w:rsidRPr="00F130DB">
        <w:rPr>
          <w:b w:val="0"/>
          <w:sz w:val="24"/>
        </w:rPr>
        <w:t xml:space="preserve"> high tech multinational corporations have invested in R&amp;D facilities in China.  This should be further encouraged and facilitated because of its </w:t>
      </w:r>
      <w:r w:rsidRPr="00F130DB">
        <w:rPr>
          <w:b w:val="0"/>
          <w:sz w:val="24"/>
        </w:rPr>
        <w:t xml:space="preserve">potentially </w:t>
      </w:r>
      <w:r w:rsidR="00B55B72" w:rsidRPr="00F130DB">
        <w:rPr>
          <w:b w:val="0"/>
          <w:sz w:val="24"/>
        </w:rPr>
        <w:t xml:space="preserve">significant spillover effects arising from the knowledge and experience imparted to the Chinese </w:t>
      </w:r>
      <w:r w:rsidR="00B55B72" w:rsidRPr="00F130DB">
        <w:rPr>
          <w:b w:val="0"/>
          <w:sz w:val="24"/>
        </w:rPr>
        <w:lastRenderedPageBreak/>
        <w:t>workforce, the reputational gains for Chinese cities which will come to be seen as science hubs, and the contribution such research can make to industrial upgrading.</w:t>
      </w:r>
      <w:r w:rsidR="00FA0D4D" w:rsidRPr="00F130DB">
        <w:rPr>
          <w:b w:val="0"/>
          <w:sz w:val="24"/>
        </w:rPr>
        <w:t xml:space="preserve"> Closer collaboration and partnerships with MNCs</w:t>
      </w:r>
      <w:r w:rsidR="006525DD" w:rsidRPr="00F130DB">
        <w:rPr>
          <w:rStyle w:val="FootnoteReference"/>
          <w:b w:val="0"/>
          <w:sz w:val="24"/>
        </w:rPr>
        <w:footnoteReference w:id="112"/>
      </w:r>
      <w:r w:rsidR="00FA0D4D" w:rsidRPr="00F130DB">
        <w:rPr>
          <w:b w:val="0"/>
          <w:sz w:val="24"/>
        </w:rPr>
        <w:t xml:space="preserve"> on the basis of mutual trust and recognition of the interests of both parties will contribute greatly to the creation of a dynamic and open innovation system</w:t>
      </w:r>
      <w:r w:rsidR="006525DD" w:rsidRPr="00F130DB">
        <w:rPr>
          <w:rStyle w:val="FootnoteReference"/>
          <w:b w:val="0"/>
          <w:sz w:val="24"/>
        </w:rPr>
        <w:footnoteReference w:id="113"/>
      </w:r>
      <w:r w:rsidR="00FA0D4D" w:rsidRPr="00F130DB">
        <w:rPr>
          <w:b w:val="0"/>
          <w:sz w:val="24"/>
        </w:rPr>
        <w:t xml:space="preserve">. </w:t>
      </w:r>
      <w:r w:rsidR="00634073" w:rsidRPr="00F130DB">
        <w:rPr>
          <w:b w:val="0"/>
          <w:sz w:val="24"/>
        </w:rPr>
        <w:t xml:space="preserve">The size and future growth of China’s market means that many MNCs will be shifting the primary focus of their operations to China and as a consequence, technological spillovers are very likely to increase. </w:t>
      </w:r>
      <w:r w:rsidR="00FA0D4D" w:rsidRPr="00F130DB">
        <w:rPr>
          <w:b w:val="0"/>
          <w:sz w:val="24"/>
        </w:rPr>
        <w:t>In this context, an efficient patenting system that reflects the experience of the U.S. and European systems (both of which are in the throes of reform)</w:t>
      </w:r>
      <w:r w:rsidR="00FA0D4D" w:rsidRPr="00F130DB">
        <w:rPr>
          <w:rStyle w:val="FootnoteReference"/>
          <w:b w:val="0"/>
          <w:sz w:val="24"/>
        </w:rPr>
        <w:footnoteReference w:id="114"/>
      </w:r>
      <w:r w:rsidR="00FA0D4D" w:rsidRPr="00F130DB">
        <w:rPr>
          <w:b w:val="0"/>
          <w:sz w:val="24"/>
        </w:rPr>
        <w:t xml:space="preserve"> and effective protection of IP will expedite the growth of China’s innovation capabilities (de Vaal and Smeets 2011)</w:t>
      </w:r>
      <w:r w:rsidR="004232D6" w:rsidRPr="00F130DB">
        <w:rPr>
          <w:b w:val="0"/>
          <w:sz w:val="24"/>
        </w:rPr>
        <w:t>. Gwynne (2010, p.27)</w:t>
      </w:r>
      <w:r w:rsidR="004232D6" w:rsidRPr="00F130DB">
        <w:rPr>
          <w:rStyle w:val="FootnoteReference"/>
          <w:b w:val="0"/>
          <w:sz w:val="24"/>
        </w:rPr>
        <w:footnoteReference w:id="115"/>
      </w:r>
      <w:r w:rsidR="004232D6" w:rsidRPr="00F130DB">
        <w:rPr>
          <w:b w:val="0"/>
          <w:sz w:val="24"/>
        </w:rPr>
        <w:t xml:space="preserve"> writes that, “Even companies that possess legitimate Chinese patents have had problems defending their rights ..because the scope for protection is much narrower …. And when it comes to enforcement, only [recently] have there been any large damage awards for infringement”</w:t>
      </w:r>
    </w:p>
    <w:p w:rsidR="00891DFE" w:rsidRPr="00F130DB" w:rsidRDefault="00891DFE" w:rsidP="00F1145E">
      <w:pPr>
        <w:pStyle w:val="Title"/>
        <w:ind w:firstLine="0"/>
        <w:jc w:val="both"/>
        <w:rPr>
          <w:b w:val="0"/>
          <w:sz w:val="24"/>
        </w:rPr>
      </w:pPr>
    </w:p>
    <w:p w:rsidR="002A725C" w:rsidRPr="00F130DB" w:rsidRDefault="00C641F4" w:rsidP="00F1145E">
      <w:r w:rsidRPr="00F130DB">
        <w:t xml:space="preserve">Most of the </w:t>
      </w:r>
      <w:r w:rsidR="008B10DF" w:rsidRPr="00F130DB">
        <w:t xml:space="preserve">applied </w:t>
      </w:r>
      <w:r w:rsidRPr="00F130DB">
        <w:t>research and innovation of consequence for the economy is done by firms</w:t>
      </w:r>
      <w:r w:rsidR="008B10DF" w:rsidRPr="00F130DB">
        <w:rPr>
          <w:rStyle w:val="FootnoteReference"/>
          <w:sz w:val="24"/>
        </w:rPr>
        <w:footnoteReference w:id="116"/>
      </w:r>
      <w:r w:rsidRPr="00F130DB">
        <w:t xml:space="preserve"> – in the U.S. for example the vast majority of scientists are employed by businesses and governments and not by institutions of higher learning. Innovation will flourish if firms in particular provide researchers with the freedom and stimulating work </w:t>
      </w:r>
      <w:r w:rsidRPr="00F130DB">
        <w:lastRenderedPageBreak/>
        <w:t>environment to pursue interesting ideas</w:t>
      </w:r>
      <w:r w:rsidR="00975803" w:rsidRPr="00F130DB">
        <w:t xml:space="preserve"> (Shapin 2010)</w:t>
      </w:r>
      <w:r w:rsidR="0002074F" w:rsidRPr="00F130DB">
        <w:rPr>
          <w:rStyle w:val="FootnoteReference"/>
          <w:sz w:val="24"/>
        </w:rPr>
        <w:footnoteReference w:id="117"/>
      </w:r>
      <w:r w:rsidRPr="00F130DB">
        <w:t xml:space="preserve">. </w:t>
      </w:r>
      <w:r w:rsidR="002C0BFC" w:rsidRPr="00F130DB">
        <w:t>Mani (2010) notes</w:t>
      </w:r>
      <w:r w:rsidR="002A725C" w:rsidRPr="00F130DB">
        <w:t xml:space="preserve"> that, “[D]ue to various historical and structural reasons, the efficiency and innovation capacity of the business sector is still insufficient, despite a large and rapid increase in scale and scope” (pp. 15-16). Mani uses a crude measure of firms’ ability to develop local technological capabilities as the ratio of intramural R&amp;D in business enterprises to cost incurred in technology purchases from abroad. Over 1991-2002, China’s average propensity to adapt grew from less than unity to only about 1.5 in 2002.  </w:t>
      </w:r>
    </w:p>
    <w:p w:rsidR="00042910" w:rsidRPr="00F130DB" w:rsidRDefault="00042910" w:rsidP="00F1145E">
      <w:pPr>
        <w:pStyle w:val="Title"/>
        <w:ind w:firstLine="0"/>
        <w:jc w:val="both"/>
        <w:rPr>
          <w:b w:val="0"/>
          <w:sz w:val="24"/>
        </w:rPr>
      </w:pPr>
    </w:p>
    <w:p w:rsidR="00042910" w:rsidRPr="00F130DB" w:rsidRDefault="00042910" w:rsidP="00F1145E">
      <w:pPr>
        <w:pStyle w:val="Title"/>
        <w:jc w:val="both"/>
        <w:rPr>
          <w:sz w:val="24"/>
        </w:rPr>
      </w:pPr>
      <w:r w:rsidRPr="00F130DB">
        <w:rPr>
          <w:b w:val="0"/>
          <w:sz w:val="24"/>
        </w:rPr>
        <w:t>The influx of FDI and the recent brain gain is helping to enhance managerial experience as well as technical, research and teaching skills but a significant shortfall persists</w:t>
      </w:r>
      <w:r w:rsidRPr="00F130DB">
        <w:rPr>
          <w:rStyle w:val="FootnoteReference"/>
          <w:b w:val="0"/>
          <w:sz w:val="24"/>
        </w:rPr>
        <w:footnoteReference w:id="118"/>
      </w:r>
      <w:r w:rsidRPr="00F130DB">
        <w:rPr>
          <w:b w:val="0"/>
          <w:sz w:val="24"/>
        </w:rPr>
        <w:t>. To move forward, both the private sector and the government need to invest more in improving human resources and especially management in state owned and private enterprises</w:t>
      </w:r>
      <w:r w:rsidR="008D029B" w:rsidRPr="00F130DB">
        <w:rPr>
          <w:rStyle w:val="FootnoteReference"/>
          <w:b w:val="0"/>
          <w:sz w:val="24"/>
        </w:rPr>
        <w:footnoteReference w:id="119"/>
      </w:r>
      <w:r w:rsidRPr="00F130DB">
        <w:rPr>
          <w:b w:val="0"/>
          <w:sz w:val="24"/>
        </w:rPr>
        <w:t xml:space="preserve">. Too many Chinese senior managers from companies with global ambitions lack formal management training and most are deficient in English language skills. They tend to rely more on informal networks to gather information and on intuition and instincts in making decisions. As a consequence, firm level </w:t>
      </w:r>
      <w:r w:rsidR="008D029B" w:rsidRPr="00F130DB">
        <w:rPr>
          <w:b w:val="0"/>
          <w:sz w:val="24"/>
        </w:rPr>
        <w:t xml:space="preserve">research and </w:t>
      </w:r>
      <w:r w:rsidRPr="00F130DB">
        <w:rPr>
          <w:b w:val="0"/>
          <w:sz w:val="24"/>
        </w:rPr>
        <w:t>innovation strategies can be haphazard</w:t>
      </w:r>
      <w:r w:rsidR="000932B1" w:rsidRPr="00F130DB">
        <w:rPr>
          <w:b w:val="0"/>
          <w:sz w:val="24"/>
        </w:rPr>
        <w:t xml:space="preserve"> and not systematically engage the relevant departments of a firm</w:t>
      </w:r>
      <w:r w:rsidR="000932B1" w:rsidRPr="00F130DB">
        <w:rPr>
          <w:rStyle w:val="FootnoteReference"/>
          <w:b w:val="0"/>
          <w:sz w:val="24"/>
        </w:rPr>
        <w:footnoteReference w:id="120"/>
      </w:r>
      <w:r w:rsidRPr="00F130DB">
        <w:rPr>
          <w:b w:val="0"/>
          <w:sz w:val="24"/>
        </w:rPr>
        <w:t xml:space="preserve">, little effort is made to gather and analyze data to evaluate results and to guide decisions, and interaction with foreign firms – including foreign travel – can be delegated to junior staff. Absent improvements in management, China may struggle to </w:t>
      </w:r>
      <w:r w:rsidR="000932B1" w:rsidRPr="00F130DB">
        <w:rPr>
          <w:b w:val="0"/>
          <w:sz w:val="24"/>
        </w:rPr>
        <w:t xml:space="preserve">absorb </w:t>
      </w:r>
      <w:r w:rsidR="000932B1" w:rsidRPr="00F130DB">
        <w:rPr>
          <w:b w:val="0"/>
          <w:sz w:val="24"/>
        </w:rPr>
        <w:lastRenderedPageBreak/>
        <w:t>technology</w:t>
      </w:r>
      <w:r w:rsidR="000932B1" w:rsidRPr="00F130DB">
        <w:rPr>
          <w:rStyle w:val="FootnoteReference"/>
          <w:b w:val="0"/>
          <w:sz w:val="24"/>
        </w:rPr>
        <w:footnoteReference w:id="121"/>
      </w:r>
      <w:r w:rsidR="000932B1" w:rsidRPr="00F130DB">
        <w:rPr>
          <w:b w:val="0"/>
          <w:sz w:val="24"/>
        </w:rPr>
        <w:t xml:space="preserve"> at the desired pace and </w:t>
      </w:r>
      <w:r w:rsidRPr="00F130DB">
        <w:rPr>
          <w:b w:val="0"/>
          <w:sz w:val="24"/>
        </w:rPr>
        <w:t xml:space="preserve">make the leap from catch-up to a regime of steady innovation. </w:t>
      </w:r>
    </w:p>
    <w:p w:rsidR="002A725C" w:rsidRPr="00F130DB" w:rsidRDefault="002A725C" w:rsidP="00F1145E"/>
    <w:p w:rsidR="00C32047" w:rsidRPr="00F130DB" w:rsidRDefault="00D707B9" w:rsidP="00F1145E">
      <w:pPr>
        <w:pStyle w:val="Title"/>
        <w:ind w:firstLine="0"/>
        <w:jc w:val="both"/>
        <w:rPr>
          <w:b w:val="0"/>
          <w:sz w:val="24"/>
        </w:rPr>
      </w:pPr>
      <w:r w:rsidRPr="00F130DB">
        <w:rPr>
          <w:b w:val="0"/>
          <w:sz w:val="24"/>
        </w:rPr>
        <w:t>7.</w:t>
      </w:r>
      <w:r w:rsidR="00B55B72" w:rsidRPr="00F130DB">
        <w:rPr>
          <w:b w:val="0"/>
          <w:sz w:val="24"/>
        </w:rPr>
        <w:t xml:space="preserve"> </w:t>
      </w:r>
      <w:r w:rsidRPr="00F130DB">
        <w:rPr>
          <w:b w:val="0"/>
          <w:sz w:val="24"/>
        </w:rPr>
        <w:t xml:space="preserve">Central </w:t>
      </w:r>
      <w:r w:rsidR="00B55B72" w:rsidRPr="00F130DB">
        <w:rPr>
          <w:b w:val="0"/>
          <w:sz w:val="24"/>
        </w:rPr>
        <w:t xml:space="preserve">and provincial governments </w:t>
      </w:r>
      <w:r w:rsidR="002B5825" w:rsidRPr="00F130DB">
        <w:rPr>
          <w:b w:val="0"/>
          <w:sz w:val="24"/>
        </w:rPr>
        <w:t xml:space="preserve">in China </w:t>
      </w:r>
      <w:r w:rsidR="00B55B72" w:rsidRPr="00F130DB">
        <w:rPr>
          <w:b w:val="0"/>
          <w:sz w:val="24"/>
        </w:rPr>
        <w:t xml:space="preserve">are </w:t>
      </w:r>
      <w:r w:rsidR="002A725C" w:rsidRPr="00F130DB">
        <w:rPr>
          <w:b w:val="0"/>
          <w:sz w:val="24"/>
        </w:rPr>
        <w:t>seeking to</w:t>
      </w:r>
      <w:r w:rsidR="00B55B72" w:rsidRPr="00F130DB">
        <w:rPr>
          <w:b w:val="0"/>
          <w:sz w:val="24"/>
        </w:rPr>
        <w:t xml:space="preserve"> enlarge the share of basic research</w:t>
      </w:r>
      <w:r w:rsidR="00FB72EA" w:rsidRPr="00F130DB">
        <w:rPr>
          <w:rStyle w:val="FootnoteReference"/>
          <w:b w:val="0"/>
          <w:sz w:val="24"/>
        </w:rPr>
        <w:footnoteReference w:id="122"/>
      </w:r>
      <w:r w:rsidR="00B55B72" w:rsidRPr="00F130DB">
        <w:rPr>
          <w:b w:val="0"/>
          <w:sz w:val="24"/>
        </w:rPr>
        <w:t xml:space="preserve"> </w:t>
      </w:r>
      <w:r w:rsidR="00C641F4" w:rsidRPr="00F130DB">
        <w:rPr>
          <w:b w:val="0"/>
          <w:sz w:val="24"/>
        </w:rPr>
        <w:t xml:space="preserve">in universities and research institutes </w:t>
      </w:r>
      <w:r w:rsidR="002A725C" w:rsidRPr="00F130DB">
        <w:rPr>
          <w:b w:val="0"/>
          <w:sz w:val="24"/>
        </w:rPr>
        <w:t>as well as</w:t>
      </w:r>
      <w:r w:rsidR="00C641F4" w:rsidRPr="00F130DB">
        <w:rPr>
          <w:b w:val="0"/>
          <w:sz w:val="24"/>
        </w:rPr>
        <w:t xml:space="preserve"> to raise the tempo of research in firms</w:t>
      </w:r>
      <w:r w:rsidR="00975803" w:rsidRPr="00F130DB">
        <w:rPr>
          <w:b w:val="0"/>
          <w:sz w:val="24"/>
        </w:rPr>
        <w:t xml:space="preserve"> thereby building research capacity throughout the country</w:t>
      </w:r>
      <w:r w:rsidR="00C641F4" w:rsidRPr="00F130DB">
        <w:rPr>
          <w:b w:val="0"/>
          <w:sz w:val="24"/>
        </w:rPr>
        <w:t xml:space="preserve">. They </w:t>
      </w:r>
      <w:r w:rsidR="002A725C" w:rsidRPr="00F130DB">
        <w:rPr>
          <w:b w:val="0"/>
          <w:sz w:val="24"/>
        </w:rPr>
        <w:t xml:space="preserve">are more likely to </w:t>
      </w:r>
      <w:r w:rsidR="00C32047" w:rsidRPr="00F130DB">
        <w:rPr>
          <w:b w:val="0"/>
          <w:sz w:val="24"/>
        </w:rPr>
        <w:t>succeed</w:t>
      </w:r>
      <w:r w:rsidR="00C641F4" w:rsidRPr="00F130DB">
        <w:rPr>
          <w:b w:val="0"/>
          <w:sz w:val="24"/>
        </w:rPr>
        <w:t xml:space="preserve"> through </w:t>
      </w:r>
      <w:r w:rsidR="00975803" w:rsidRPr="00F130DB">
        <w:rPr>
          <w:b w:val="0"/>
          <w:sz w:val="24"/>
        </w:rPr>
        <w:t>well targeted incentives, by committing a sufficient volume of funding</w:t>
      </w:r>
      <w:r w:rsidR="00C32047" w:rsidRPr="00F130DB">
        <w:rPr>
          <w:b w:val="0"/>
          <w:sz w:val="24"/>
        </w:rPr>
        <w:t>,</w:t>
      </w:r>
      <w:r w:rsidR="00975803" w:rsidRPr="00F130DB">
        <w:rPr>
          <w:b w:val="0"/>
          <w:sz w:val="24"/>
        </w:rPr>
        <w:t xml:space="preserve"> and by</w:t>
      </w:r>
      <w:r w:rsidR="00B55B72" w:rsidRPr="00F130DB">
        <w:rPr>
          <w:b w:val="0"/>
          <w:sz w:val="24"/>
        </w:rPr>
        <w:t xml:space="preserve"> ensur</w:t>
      </w:r>
      <w:r w:rsidR="00975803" w:rsidRPr="00F130DB">
        <w:rPr>
          <w:b w:val="0"/>
          <w:sz w:val="24"/>
        </w:rPr>
        <w:t>ing</w:t>
      </w:r>
      <w:r w:rsidR="00B55B72" w:rsidRPr="00F130DB">
        <w:rPr>
          <w:b w:val="0"/>
          <w:sz w:val="24"/>
        </w:rPr>
        <w:t xml:space="preserve"> the continuity of funding. The NIH in the U.S. played the central role in the boom in the life sciences because it was and is a source of large and stable funding much of it for basic research done in the universities. This funding financed countless research pr</w:t>
      </w:r>
      <w:r w:rsidR="00FC58B3" w:rsidRPr="00F130DB">
        <w:rPr>
          <w:b w:val="0"/>
          <w:sz w:val="24"/>
        </w:rPr>
        <w:t>ograms, trained thousands of PhD</w:t>
      </w:r>
      <w:r w:rsidR="00B55B72" w:rsidRPr="00F130DB">
        <w:rPr>
          <w:b w:val="0"/>
          <w:sz w:val="24"/>
        </w:rPr>
        <w:t>s</w:t>
      </w:r>
      <w:r w:rsidR="001C43E5" w:rsidRPr="00F130DB">
        <w:rPr>
          <w:b w:val="0"/>
          <w:sz w:val="24"/>
        </w:rPr>
        <w:t>,</w:t>
      </w:r>
      <w:r w:rsidR="00B55B72" w:rsidRPr="00F130DB">
        <w:rPr>
          <w:b w:val="0"/>
          <w:sz w:val="24"/>
        </w:rPr>
        <w:t xml:space="preserve"> supported post docs and created the depth of expertise which has enabled the U.S.to become the leader in the field of biotech. </w:t>
      </w:r>
      <w:r w:rsidR="008A0D41" w:rsidRPr="00F130DB">
        <w:rPr>
          <w:b w:val="0"/>
          <w:sz w:val="24"/>
        </w:rPr>
        <w:t xml:space="preserve">TEKES </w:t>
      </w:r>
      <w:r w:rsidR="001C43E5" w:rsidRPr="00F130DB">
        <w:rPr>
          <w:b w:val="0"/>
          <w:sz w:val="24"/>
        </w:rPr>
        <w:t xml:space="preserve">and SITRA </w:t>
      </w:r>
      <w:r w:rsidR="008A0D41" w:rsidRPr="00F130DB">
        <w:rPr>
          <w:b w:val="0"/>
          <w:sz w:val="24"/>
        </w:rPr>
        <w:t>in Finland ha</w:t>
      </w:r>
      <w:r w:rsidR="001C43E5" w:rsidRPr="00F130DB">
        <w:rPr>
          <w:b w:val="0"/>
          <w:sz w:val="24"/>
        </w:rPr>
        <w:t>ve also contributed along similar lines</w:t>
      </w:r>
      <w:r w:rsidR="008A0D41" w:rsidRPr="00F130DB">
        <w:rPr>
          <w:b w:val="0"/>
          <w:sz w:val="24"/>
        </w:rPr>
        <w:t xml:space="preserve">. </w:t>
      </w:r>
      <w:r w:rsidR="00B55B72" w:rsidRPr="00F130DB">
        <w:rPr>
          <w:b w:val="0"/>
          <w:sz w:val="24"/>
        </w:rPr>
        <w:t>To maximize the spillovers from the government sponsored research and contests to develop particular types of technologies, one possibility would be to make the findings of this research widely available. In the 1950s and 1960s, the research on electronics financed by the U.S. government was shared generously and this enabled many companies to come up to speed and become innovators themselves</w:t>
      </w:r>
      <w:r w:rsidR="00C32047" w:rsidRPr="00F130DB">
        <w:rPr>
          <w:b w:val="0"/>
          <w:sz w:val="24"/>
        </w:rPr>
        <w:t xml:space="preserve">. Even if China is able to raise R&amp;D spending to 2.2 percent of GDP by 2020 as the government proposes, this </w:t>
      </w:r>
      <w:r w:rsidR="006C48E1" w:rsidRPr="00F130DB">
        <w:rPr>
          <w:b w:val="0"/>
          <w:sz w:val="24"/>
        </w:rPr>
        <w:t>is unlikely to have more than a minimal impact on productivity. Comin (2004) estimates that in the postwar period, R&amp;D contributed between 3 and 5 tenths of a percentage point to productivity growth in the U.S. That high R&amp;D has a limited</w:t>
      </w:r>
      <w:r w:rsidR="004C209B" w:rsidRPr="00F130DB">
        <w:rPr>
          <w:b w:val="0"/>
          <w:sz w:val="24"/>
        </w:rPr>
        <w:t xml:space="preserve"> effect on growth is also apparent from the experience of Sweden, Finland and Japan (see </w:t>
      </w:r>
      <w:r w:rsidR="00FB72EA" w:rsidRPr="00F130DB">
        <w:rPr>
          <w:b w:val="0"/>
          <w:sz w:val="24"/>
        </w:rPr>
        <w:t xml:space="preserve">Lane 2009; </w:t>
      </w:r>
      <w:r w:rsidR="004C209B" w:rsidRPr="00F130DB">
        <w:rPr>
          <w:b w:val="0"/>
          <w:sz w:val="24"/>
        </w:rPr>
        <w:t xml:space="preserve">Ejermo, Kander and Henning 2011). </w:t>
      </w:r>
      <w:r w:rsidR="009D2AD1" w:rsidRPr="00F130DB">
        <w:rPr>
          <w:b w:val="0"/>
          <w:sz w:val="24"/>
        </w:rPr>
        <w:t>As Lane observes (2009, p.1274), “The relation between science and innovation is nonlinear in nature , with complex outcomes that can var</w:t>
      </w:r>
      <w:r w:rsidR="00F4369A" w:rsidRPr="00F130DB">
        <w:rPr>
          <w:b w:val="0"/>
          <w:sz w:val="24"/>
        </w:rPr>
        <w:t>y</w:t>
      </w:r>
      <w:r w:rsidR="009D2AD1" w:rsidRPr="00F130DB">
        <w:rPr>
          <w:b w:val="0"/>
          <w:sz w:val="24"/>
        </w:rPr>
        <w:t xml:space="preserve"> </w:t>
      </w:r>
      <w:r w:rsidR="009D2AD1" w:rsidRPr="00F130DB">
        <w:rPr>
          <w:b w:val="0"/>
          <w:sz w:val="24"/>
        </w:rPr>
        <w:lastRenderedPageBreak/>
        <w:t xml:space="preserve">substantially by discipline and is subject to considerable time lags…Innovation is nonlinear because the demand side and the supply side of ideas are inextricably intertwined”. </w:t>
      </w:r>
      <w:r w:rsidR="004C209B" w:rsidRPr="00F130DB">
        <w:rPr>
          <w:b w:val="0"/>
          <w:sz w:val="24"/>
        </w:rPr>
        <w:t>Clearly a one percentage point of GDP increase in R&amp;D will be only one small strand of China’s growth strategy.</w:t>
      </w:r>
      <w:r w:rsidR="006C48E1" w:rsidRPr="00F130DB">
        <w:rPr>
          <w:b w:val="0"/>
          <w:sz w:val="24"/>
        </w:rPr>
        <w:t xml:space="preserve"> </w:t>
      </w:r>
    </w:p>
    <w:p w:rsidR="00C32047" w:rsidRPr="00F130DB" w:rsidRDefault="00B55B72" w:rsidP="00F1145E">
      <w:pPr>
        <w:pStyle w:val="Title"/>
        <w:ind w:firstLine="0"/>
        <w:jc w:val="both"/>
        <w:rPr>
          <w:b w:val="0"/>
          <w:sz w:val="24"/>
        </w:rPr>
      </w:pPr>
      <w:r w:rsidRPr="00F130DB">
        <w:rPr>
          <w:b w:val="0"/>
          <w:sz w:val="24"/>
        </w:rPr>
        <w:t xml:space="preserve"> </w:t>
      </w:r>
    </w:p>
    <w:p w:rsidR="00891DFE" w:rsidRPr="00F130DB" w:rsidRDefault="00D707B9" w:rsidP="00F1145E">
      <w:pPr>
        <w:pStyle w:val="Title"/>
        <w:ind w:firstLine="0"/>
        <w:jc w:val="both"/>
        <w:rPr>
          <w:b w:val="0"/>
          <w:sz w:val="24"/>
        </w:rPr>
      </w:pPr>
      <w:r w:rsidRPr="00F130DB">
        <w:rPr>
          <w:b w:val="0"/>
          <w:sz w:val="24"/>
        </w:rPr>
        <w:t>8.</w:t>
      </w:r>
      <w:r w:rsidR="00B55B72" w:rsidRPr="00F130DB">
        <w:rPr>
          <w:b w:val="0"/>
          <w:sz w:val="24"/>
        </w:rPr>
        <w:t xml:space="preserve"> </w:t>
      </w:r>
      <w:r w:rsidRPr="00F130DB">
        <w:rPr>
          <w:b w:val="0"/>
          <w:sz w:val="24"/>
        </w:rPr>
        <w:t xml:space="preserve">Good </w:t>
      </w:r>
      <w:r w:rsidR="00B55B72" w:rsidRPr="00F130DB">
        <w:rPr>
          <w:b w:val="0"/>
          <w:sz w:val="24"/>
        </w:rPr>
        <w:t>research is inseparable from a stringent and disciplined process of refereeing and evaluation of research findings. This is something where the research community needs to take the initiative</w:t>
      </w:r>
      <w:r w:rsidR="00C628F3" w:rsidRPr="00F130DB">
        <w:rPr>
          <w:b w:val="0"/>
          <w:sz w:val="24"/>
        </w:rPr>
        <w:t>, particularly in strengthening research ethics</w:t>
      </w:r>
      <w:r w:rsidR="002B5825" w:rsidRPr="00F130DB">
        <w:rPr>
          <w:rStyle w:val="FootnoteReference"/>
          <w:b w:val="0"/>
          <w:sz w:val="24"/>
        </w:rPr>
        <w:footnoteReference w:id="123"/>
      </w:r>
      <w:r w:rsidR="00C628F3" w:rsidRPr="00F130DB">
        <w:rPr>
          <w:b w:val="0"/>
          <w:sz w:val="24"/>
        </w:rPr>
        <w:t xml:space="preserve"> and instituting strict penalties against plagiarism</w:t>
      </w:r>
      <w:r w:rsidR="00B55B72" w:rsidRPr="00F130DB">
        <w:rPr>
          <w:b w:val="0"/>
          <w:sz w:val="24"/>
        </w:rPr>
        <w:t xml:space="preserve">; however, the government could provide </w:t>
      </w:r>
      <w:r w:rsidR="00C628F3" w:rsidRPr="00F130DB">
        <w:rPr>
          <w:b w:val="0"/>
          <w:sz w:val="24"/>
        </w:rPr>
        <w:t xml:space="preserve">some of </w:t>
      </w:r>
      <w:r w:rsidR="00B55B72" w:rsidRPr="00F130DB">
        <w:rPr>
          <w:b w:val="0"/>
          <w:sz w:val="24"/>
        </w:rPr>
        <w:t>the parameters</w:t>
      </w:r>
      <w:r w:rsidR="00E251BC" w:rsidRPr="00F130DB">
        <w:rPr>
          <w:b w:val="0"/>
          <w:sz w:val="24"/>
        </w:rPr>
        <w:t xml:space="preserve"> and adopt a different approach to high risk research (as is the case with NIH’s Pioneer and New Innovator Awards, and the Department of Energy’s ARPA-E program) which promise to break new ground</w:t>
      </w:r>
      <w:r w:rsidR="00B55B72" w:rsidRPr="00F130DB">
        <w:rPr>
          <w:b w:val="0"/>
          <w:sz w:val="24"/>
        </w:rPr>
        <w:t xml:space="preserve">. </w:t>
      </w:r>
      <w:r w:rsidR="00E251BC" w:rsidRPr="00F130DB">
        <w:rPr>
          <w:b w:val="0"/>
          <w:sz w:val="24"/>
        </w:rPr>
        <w:t>Such projects should be evaluated by their potential for transforming a subfield. U</w:t>
      </w:r>
      <w:r w:rsidR="00B55B72" w:rsidRPr="00F130DB">
        <w:rPr>
          <w:b w:val="0"/>
          <w:sz w:val="24"/>
        </w:rPr>
        <w:t>niversities can also take the lead in thickening the scientific culture of their cities by promoting public lectures, exhibitions, and contributing to the teaching of science in local schools.</w:t>
      </w:r>
    </w:p>
    <w:p w:rsidR="00891DFE" w:rsidRPr="00F130DB" w:rsidRDefault="00891DFE" w:rsidP="00F1145E">
      <w:pPr>
        <w:pStyle w:val="Title"/>
        <w:ind w:firstLine="0"/>
        <w:jc w:val="both"/>
        <w:rPr>
          <w:b w:val="0"/>
          <w:sz w:val="24"/>
        </w:rPr>
      </w:pPr>
    </w:p>
    <w:p w:rsidR="00891DFE" w:rsidRPr="00F130DB" w:rsidRDefault="00D707B9" w:rsidP="00F1145E">
      <w:pPr>
        <w:pStyle w:val="Title"/>
        <w:ind w:firstLine="0"/>
        <w:jc w:val="both"/>
        <w:rPr>
          <w:b w:val="0"/>
          <w:sz w:val="24"/>
          <w:lang w:eastAsia="zh-CN"/>
        </w:rPr>
      </w:pPr>
      <w:r w:rsidRPr="00F130DB">
        <w:rPr>
          <w:b w:val="0"/>
          <w:sz w:val="24"/>
        </w:rPr>
        <w:t xml:space="preserve">9. Although </w:t>
      </w:r>
      <w:r w:rsidR="00C628F3" w:rsidRPr="00F130DB">
        <w:rPr>
          <w:b w:val="0"/>
          <w:sz w:val="24"/>
        </w:rPr>
        <w:t xml:space="preserve">the supply of risk capital has risen in China (and all middle income countries) </w:t>
      </w:r>
      <w:r w:rsidR="00C46B83" w:rsidRPr="00F130DB">
        <w:rPr>
          <w:b w:val="0"/>
          <w:sz w:val="24"/>
        </w:rPr>
        <w:t>demand has increased even more</w:t>
      </w:r>
      <w:r w:rsidR="00C628F3" w:rsidRPr="00F130DB">
        <w:rPr>
          <w:b w:val="0"/>
          <w:sz w:val="24"/>
        </w:rPr>
        <w:t xml:space="preserve">. </w:t>
      </w:r>
      <w:r w:rsidR="00B55B72" w:rsidRPr="00F130DB">
        <w:rPr>
          <w:b w:val="0"/>
          <w:sz w:val="24"/>
        </w:rPr>
        <w:t xml:space="preserve">The </w:t>
      </w:r>
      <w:r w:rsidR="00C628F3" w:rsidRPr="00F130DB">
        <w:rPr>
          <w:b w:val="0"/>
          <w:sz w:val="24"/>
        </w:rPr>
        <w:t xml:space="preserve">Chinese </w:t>
      </w:r>
      <w:r w:rsidR="00B55B72" w:rsidRPr="00F130DB">
        <w:rPr>
          <w:b w:val="0"/>
          <w:sz w:val="24"/>
        </w:rPr>
        <w:t xml:space="preserve">government is active in promoting </w:t>
      </w:r>
      <w:r w:rsidR="00C46B83" w:rsidRPr="00F130DB">
        <w:rPr>
          <w:b w:val="0"/>
          <w:sz w:val="24"/>
        </w:rPr>
        <w:t xml:space="preserve">both public and </w:t>
      </w:r>
      <w:r w:rsidR="00B55B72" w:rsidRPr="00F130DB">
        <w:rPr>
          <w:b w:val="0"/>
          <w:sz w:val="24"/>
        </w:rPr>
        <w:t xml:space="preserve">private venture capital at least in the coastal cities. Although some public risk capital is available in the inland cities, private venture capital for smaller private firms which are trying to scale up, is still scarce. </w:t>
      </w:r>
      <w:r w:rsidR="00C46B83" w:rsidRPr="00F130DB">
        <w:rPr>
          <w:b w:val="0"/>
          <w:sz w:val="24"/>
        </w:rPr>
        <w:t>However, the level of professionalism and experience of venture capitalists and the degree of trust between providers of risk capital and borrowers is still fairly low, hence further development of risk financing by VCs and business angels will be needed. Banks can serve as a partial substitute but such lending is rarely their forte. However, s</w:t>
      </w:r>
      <w:r w:rsidR="00B55B72" w:rsidRPr="00F130DB">
        <w:rPr>
          <w:b w:val="0"/>
          <w:sz w:val="24"/>
        </w:rPr>
        <w:t xml:space="preserve">uch lending </w:t>
      </w:r>
      <w:r w:rsidR="00C46B83" w:rsidRPr="00F130DB">
        <w:rPr>
          <w:b w:val="0"/>
          <w:sz w:val="24"/>
        </w:rPr>
        <w:t xml:space="preserve">on a limited scale </w:t>
      </w:r>
      <w:r w:rsidR="00B55B72" w:rsidRPr="00F130DB">
        <w:rPr>
          <w:b w:val="0"/>
          <w:sz w:val="24"/>
        </w:rPr>
        <w:t xml:space="preserve">by local banks to local firms and the creation of bank-led relational networks is a mode of financing that seems to work in the U.K. and the U.S. and complements the own resources of entrepreneurs, angel investors and VCs. Too little bank financing in China </w:t>
      </w:r>
      <w:r w:rsidR="00B55B72" w:rsidRPr="00F130DB">
        <w:rPr>
          <w:b w:val="0"/>
          <w:sz w:val="24"/>
        </w:rPr>
        <w:lastRenderedPageBreak/>
        <w:t>goes to private firms and especially the riskier high tech ones</w:t>
      </w:r>
      <w:r w:rsidR="004232D6" w:rsidRPr="00F130DB">
        <w:rPr>
          <w:b w:val="0"/>
          <w:sz w:val="24"/>
        </w:rPr>
        <w:t xml:space="preserve"> (see </w:t>
      </w:r>
      <w:r w:rsidR="00C41AD6" w:rsidRPr="00F130DB">
        <w:rPr>
          <w:b w:val="0"/>
          <w:sz w:val="24"/>
        </w:rPr>
        <w:t>H</w:t>
      </w:r>
      <w:r w:rsidR="004232D6" w:rsidRPr="00F130DB">
        <w:rPr>
          <w:b w:val="0"/>
          <w:sz w:val="24"/>
        </w:rPr>
        <w:t>anley, Liu and Vaona 2011).</w:t>
      </w:r>
      <w:r w:rsidR="00E03683" w:rsidRPr="00F130DB">
        <w:rPr>
          <w:b w:val="0"/>
          <w:sz w:val="24"/>
        </w:rPr>
        <w:t xml:space="preserve"> That said</w:t>
      </w:r>
      <w:r w:rsidR="00517559" w:rsidRPr="00F130DB">
        <w:rPr>
          <w:b w:val="0"/>
          <w:sz w:val="24"/>
        </w:rPr>
        <w:t xml:space="preserve"> the Dot.Com bubble and other bubbles have highlighted the waste arising from bouts of irrational exuberance fed by an excess of risk capital. The enormous investment in speculative real estate in China and in countries with sophisticated financial systems suggests that capital is </w:t>
      </w:r>
      <w:r w:rsidR="00E03683" w:rsidRPr="00F130DB">
        <w:rPr>
          <w:b w:val="0"/>
          <w:sz w:val="24"/>
        </w:rPr>
        <w:t>not necessarily the constraint,</w:t>
      </w:r>
      <w:r w:rsidR="00517559" w:rsidRPr="00F130DB">
        <w:rPr>
          <w:b w:val="0"/>
          <w:sz w:val="24"/>
        </w:rPr>
        <w:t xml:space="preserve"> </w:t>
      </w:r>
      <w:r w:rsidR="00E03683" w:rsidRPr="00F130DB">
        <w:rPr>
          <w:b w:val="0"/>
          <w:sz w:val="24"/>
        </w:rPr>
        <w:t xml:space="preserve">more often it is </w:t>
      </w:r>
      <w:r w:rsidR="00163711" w:rsidRPr="00F130DB">
        <w:rPr>
          <w:b w:val="0"/>
          <w:sz w:val="24"/>
        </w:rPr>
        <w:t xml:space="preserve">investors </w:t>
      </w:r>
      <w:r w:rsidR="00E03683" w:rsidRPr="00F130DB">
        <w:rPr>
          <w:b w:val="0"/>
          <w:sz w:val="24"/>
        </w:rPr>
        <w:t xml:space="preserve">who </w:t>
      </w:r>
      <w:r w:rsidR="00163711" w:rsidRPr="00F130DB">
        <w:rPr>
          <w:b w:val="0"/>
          <w:sz w:val="24"/>
        </w:rPr>
        <w:t xml:space="preserve">are rightly skeptical of technological offerings with uncertain prospects. </w:t>
      </w:r>
    </w:p>
    <w:p w:rsidR="00D707B9" w:rsidRPr="00F130DB" w:rsidRDefault="00D707B9" w:rsidP="00F1145E">
      <w:pPr>
        <w:pStyle w:val="Title"/>
        <w:ind w:firstLine="0"/>
        <w:jc w:val="both"/>
        <w:rPr>
          <w:b w:val="0"/>
          <w:sz w:val="24"/>
          <w:lang w:eastAsia="zh-CN"/>
        </w:rPr>
      </w:pPr>
    </w:p>
    <w:p w:rsidR="00B55B72" w:rsidRPr="00F130DB" w:rsidRDefault="00D707B9" w:rsidP="00F1145E">
      <w:pPr>
        <w:pStyle w:val="Title"/>
        <w:ind w:firstLine="0"/>
        <w:jc w:val="both"/>
        <w:rPr>
          <w:b w:val="0"/>
          <w:sz w:val="24"/>
        </w:rPr>
      </w:pPr>
      <w:r w:rsidRPr="00F130DB">
        <w:rPr>
          <w:b w:val="0"/>
          <w:sz w:val="24"/>
          <w:lang w:eastAsia="zh-CN"/>
        </w:rPr>
        <w:t>10.</w:t>
      </w:r>
      <w:r w:rsidR="00B55B72" w:rsidRPr="00F130DB">
        <w:rPr>
          <w:b w:val="0"/>
          <w:sz w:val="24"/>
        </w:rPr>
        <w:t xml:space="preserve"> </w:t>
      </w:r>
      <w:r w:rsidRPr="00F130DB">
        <w:rPr>
          <w:b w:val="0"/>
          <w:sz w:val="24"/>
        </w:rPr>
        <w:t xml:space="preserve">There </w:t>
      </w:r>
      <w:r w:rsidR="00B55B72" w:rsidRPr="00F130DB">
        <w:rPr>
          <w:b w:val="0"/>
          <w:sz w:val="24"/>
        </w:rPr>
        <w:t xml:space="preserve">is scope for making better use of demand-side instruments such as government procurement and </w:t>
      </w:r>
      <w:r w:rsidR="004137C4" w:rsidRPr="00F130DB">
        <w:rPr>
          <w:b w:val="0"/>
          <w:sz w:val="24"/>
        </w:rPr>
        <w:t xml:space="preserve">the setting of </w:t>
      </w:r>
      <w:r w:rsidR="00B55B72" w:rsidRPr="00F130DB">
        <w:rPr>
          <w:b w:val="0"/>
          <w:sz w:val="24"/>
        </w:rPr>
        <w:t>standard</w:t>
      </w:r>
      <w:r w:rsidR="004137C4" w:rsidRPr="00F130DB">
        <w:rPr>
          <w:b w:val="0"/>
          <w:sz w:val="24"/>
        </w:rPr>
        <w:t>s for equipment and services</w:t>
      </w:r>
      <w:r w:rsidR="00B55B72" w:rsidRPr="00F130DB">
        <w:rPr>
          <w:b w:val="0"/>
          <w:sz w:val="24"/>
        </w:rPr>
        <w:t xml:space="preserve">. This combined with adequate efforts to guard against </w:t>
      </w:r>
      <w:r w:rsidR="004137C4" w:rsidRPr="00F130DB">
        <w:rPr>
          <w:b w:val="0"/>
          <w:sz w:val="24"/>
        </w:rPr>
        <w:t>protectionist and rent seeking activities that undermine market competition,</w:t>
      </w:r>
      <w:r w:rsidR="00B55B72" w:rsidRPr="00F130DB">
        <w:rPr>
          <w:b w:val="0"/>
          <w:sz w:val="24"/>
        </w:rPr>
        <w:t xml:space="preserve"> will go a long way to encourage the demand for innovation</w:t>
      </w:r>
      <w:r w:rsidR="006B3E5B" w:rsidRPr="00F130DB">
        <w:rPr>
          <w:b w:val="0"/>
          <w:sz w:val="24"/>
        </w:rPr>
        <w:t>. Managing government procurement is a relatively new domain of policy in China</w:t>
      </w:r>
      <w:r w:rsidR="00B55B72" w:rsidRPr="00F130DB">
        <w:rPr>
          <w:b w:val="0"/>
          <w:sz w:val="24"/>
        </w:rPr>
        <w:t xml:space="preserve">. The first national guideline for government procurement was issued in 1999, and the Law was adopted by the National People’s Congress in 2002. Despite the relative newness of this approach, the government’s determination to support innovation through procurement has been clear. However, the procurement policy can be a double-edged sword.  The key to success lies in open competition. In China, some potential risks in this area needs to be carefully addressed: (a) the risk of turning the government procurement instrument into one that protects national and local products from international and national competition; (b) the challenge of </w:t>
      </w:r>
      <w:r w:rsidR="004137C4" w:rsidRPr="00F130DB">
        <w:rPr>
          <w:b w:val="0"/>
          <w:sz w:val="24"/>
        </w:rPr>
        <w:t xml:space="preserve">flexibly interpreting the official </w:t>
      </w:r>
      <w:r w:rsidR="00B55B72" w:rsidRPr="00F130DB">
        <w:rPr>
          <w:b w:val="0"/>
          <w:sz w:val="24"/>
        </w:rPr>
        <w:t xml:space="preserve">procedures </w:t>
      </w:r>
      <w:r w:rsidR="004137C4" w:rsidRPr="00F130DB">
        <w:rPr>
          <w:b w:val="0"/>
          <w:sz w:val="24"/>
        </w:rPr>
        <w:t>for</w:t>
      </w:r>
      <w:r w:rsidR="00B55B72" w:rsidRPr="00F130DB">
        <w:rPr>
          <w:b w:val="0"/>
          <w:sz w:val="24"/>
        </w:rPr>
        <w:t xml:space="preserve"> identify</w:t>
      </w:r>
      <w:r w:rsidR="004137C4" w:rsidRPr="00F130DB">
        <w:rPr>
          <w:b w:val="0"/>
          <w:sz w:val="24"/>
        </w:rPr>
        <w:t>ing</w:t>
      </w:r>
      <w:r w:rsidR="00B55B72" w:rsidRPr="00F130DB">
        <w:rPr>
          <w:b w:val="0"/>
          <w:sz w:val="24"/>
        </w:rPr>
        <w:t xml:space="preserve"> </w:t>
      </w:r>
      <w:r w:rsidR="004137C4" w:rsidRPr="00F130DB">
        <w:rPr>
          <w:b w:val="0"/>
          <w:sz w:val="24"/>
        </w:rPr>
        <w:t>“</w:t>
      </w:r>
      <w:r w:rsidR="00B55B72" w:rsidRPr="00F130DB">
        <w:rPr>
          <w:b w:val="0"/>
          <w:sz w:val="24"/>
        </w:rPr>
        <w:t xml:space="preserve">indigenous innovation products”; and (c) </w:t>
      </w:r>
      <w:r w:rsidR="004137C4" w:rsidRPr="00F130DB">
        <w:rPr>
          <w:b w:val="0"/>
          <w:sz w:val="24"/>
        </w:rPr>
        <w:t xml:space="preserve">the risk of the </w:t>
      </w:r>
      <w:r w:rsidR="00B55B72" w:rsidRPr="00F130DB">
        <w:rPr>
          <w:b w:val="0"/>
          <w:sz w:val="24"/>
        </w:rPr>
        <w:t xml:space="preserve">government </w:t>
      </w:r>
      <w:r w:rsidR="004137C4" w:rsidRPr="00F130DB">
        <w:rPr>
          <w:b w:val="0"/>
          <w:sz w:val="24"/>
        </w:rPr>
        <w:t>becoming</w:t>
      </w:r>
      <w:r w:rsidR="00B55B72" w:rsidRPr="00F130DB">
        <w:rPr>
          <w:b w:val="0"/>
          <w:sz w:val="24"/>
        </w:rPr>
        <w:t xml:space="preserve"> a passive taker of what domestic suppliers offer, rather than a demanding buyer of technologically sophisticated products.</w:t>
      </w:r>
      <w:r w:rsidR="00B55B72" w:rsidRPr="00F130DB">
        <w:rPr>
          <w:b w:val="0"/>
          <w:sz w:val="24"/>
          <w:vertAlign w:val="superscript"/>
        </w:rPr>
        <w:footnoteReference w:id="124"/>
      </w:r>
      <w:r w:rsidR="00B55B72" w:rsidRPr="00F130DB">
        <w:rPr>
          <w:b w:val="0"/>
          <w:sz w:val="24"/>
        </w:rPr>
        <w:t xml:space="preserve">The demand for innovation could be increased through government standard setting. Standard setting allows governments and other entities to generate demand for advances in, for example, the performance, safety, energy efficiency, and environmental impact of products. To generate more demand for innovation, certain measures could be taken: (a) focusing exclusively on product improvement and resisting the tendency to use standard setting to protect or help domestic or local industry; (b) taking EU or US standards as a technical starting point while looking for ways to advance product performance; (c) involving industry leaders </w:t>
      </w:r>
      <w:r w:rsidR="00B55B72" w:rsidRPr="00F130DB">
        <w:rPr>
          <w:b w:val="0"/>
          <w:sz w:val="24"/>
        </w:rPr>
        <w:lastRenderedPageBreak/>
        <w:t>more in standard-setting but this needs to be done in a productive way; and (d) changing the role of government from sole standard setter to time-sensitive driver of industrial consensus.</w:t>
      </w:r>
      <w:r w:rsidR="00B55B72" w:rsidRPr="00F130DB">
        <w:rPr>
          <w:b w:val="0"/>
          <w:sz w:val="24"/>
          <w:vertAlign w:val="superscript"/>
        </w:rPr>
        <w:footnoteReference w:id="125"/>
      </w:r>
      <w:r w:rsidR="00B55B72" w:rsidRPr="00F130DB">
        <w:rPr>
          <w:b w:val="0"/>
          <w:sz w:val="24"/>
        </w:rPr>
        <w:t xml:space="preserve">  </w:t>
      </w:r>
    </w:p>
    <w:p w:rsidR="00172742" w:rsidRPr="00F130DB" w:rsidRDefault="00172742" w:rsidP="00F1145E">
      <w:pPr>
        <w:kinsoku/>
        <w:overflowPunct/>
        <w:autoSpaceDE/>
        <w:autoSpaceDN/>
        <w:ind w:firstLine="0"/>
        <w:jc w:val="left"/>
        <w:rPr>
          <w:lang w:eastAsia="zh-CN"/>
        </w:rPr>
      </w:pPr>
    </w:p>
    <w:p w:rsidR="00EB01FB" w:rsidRPr="00F130DB" w:rsidRDefault="005A56AE" w:rsidP="00F1145E">
      <w:pPr>
        <w:pStyle w:val="Heading3"/>
        <w:numPr>
          <w:ilvl w:val="0"/>
          <w:numId w:val="0"/>
        </w:numPr>
        <w:ind w:left="4320" w:hanging="4320"/>
      </w:pPr>
      <w:r w:rsidRPr="00F130DB">
        <w:t>Innovation: The Role of Cities</w:t>
      </w:r>
    </w:p>
    <w:p w:rsidR="00F3306C" w:rsidRPr="00F130DB" w:rsidRDefault="00F3306C" w:rsidP="00F1145E"/>
    <w:p w:rsidR="008A251D" w:rsidRPr="00F130DB" w:rsidRDefault="004137C4" w:rsidP="00F1145E">
      <w:r w:rsidRPr="00F130DB">
        <w:t>Investment in t</w:t>
      </w:r>
      <w:r w:rsidR="00C46FC7" w:rsidRPr="00F130DB">
        <w:t>echnological capa</w:t>
      </w:r>
      <w:r w:rsidRPr="00F130DB">
        <w:t>city</w:t>
      </w:r>
      <w:r w:rsidR="00EB01FB" w:rsidRPr="00F130DB">
        <w:t xml:space="preserve"> is</w:t>
      </w:r>
      <w:r w:rsidR="00C46FC7" w:rsidRPr="00F130DB">
        <w:t xml:space="preserve"> more </w:t>
      </w:r>
      <w:r w:rsidR="00EB01FB" w:rsidRPr="00F130DB">
        <w:t xml:space="preserve">likely to </w:t>
      </w:r>
      <w:r w:rsidRPr="00F130DB">
        <w:t>result in a flourishing</w:t>
      </w:r>
      <w:r w:rsidR="00AD6EC1" w:rsidRPr="00F130DB">
        <w:t xml:space="preserve"> </w:t>
      </w:r>
      <w:r w:rsidRPr="00F130DB">
        <w:t xml:space="preserve">of </w:t>
      </w:r>
      <w:r w:rsidR="00C46FC7" w:rsidRPr="00F130DB">
        <w:t>innovation in a</w:t>
      </w:r>
      <w:r w:rsidR="00AD6EC1" w:rsidRPr="00F130DB">
        <w:t xml:space="preserve"> competitive environment and in “open” cities</w:t>
      </w:r>
      <w:r w:rsidR="00877D71" w:rsidRPr="00F130DB">
        <w:rPr>
          <w:rStyle w:val="FootnoteReference"/>
          <w:sz w:val="24"/>
        </w:rPr>
        <w:footnoteReference w:id="126"/>
      </w:r>
      <w:r w:rsidR="00AD6EC1" w:rsidRPr="00F130DB">
        <w:t>.  L</w:t>
      </w:r>
      <w:r w:rsidR="00EB01FB" w:rsidRPr="00F130DB">
        <w:t xml:space="preserve">earning from its experience </w:t>
      </w:r>
      <w:r w:rsidR="00224CDF" w:rsidRPr="00F130DB">
        <w:t>with rapid industrialization in</w:t>
      </w:r>
      <w:r w:rsidR="00EB01FB" w:rsidRPr="00F130DB">
        <w:t xml:space="preserve"> the 1980s, China initially focused its </w:t>
      </w:r>
      <w:r w:rsidR="005033A8" w:rsidRPr="00F130DB">
        <w:t xml:space="preserve">efforts at developing technology </w:t>
      </w:r>
      <w:r w:rsidR="00AD6EC1" w:rsidRPr="00F130DB">
        <w:t>with the help of FDI, import</w:t>
      </w:r>
      <w:r w:rsidRPr="00F130DB">
        <w:t>ed equipment embodying new techniques</w:t>
      </w:r>
      <w:r w:rsidR="00AD6EC1" w:rsidRPr="00F130DB">
        <w:t>, licensing and reverse engineering</w:t>
      </w:r>
      <w:r w:rsidR="005033A8" w:rsidRPr="00F130DB">
        <w:t xml:space="preserve"> on a small number of the coastal cities, Beijing, Shanghai, Shenzhen, Guangzhou and Tianjin being </w:t>
      </w:r>
      <w:r w:rsidRPr="00F130DB">
        <w:t xml:space="preserve">among </w:t>
      </w:r>
      <w:r w:rsidR="005033A8" w:rsidRPr="00F130DB">
        <w:t xml:space="preserve">the leading ones.  </w:t>
      </w:r>
      <w:r w:rsidR="00877D71" w:rsidRPr="00F130DB">
        <w:t>The decentralized urban</w:t>
      </w:r>
      <w:r w:rsidRPr="00F130DB">
        <w:t>-</w:t>
      </w:r>
      <w:r w:rsidR="00877D71" w:rsidRPr="00F130DB">
        <w:t xml:space="preserve">centered approach bolstered by suitable organizational and fiscal incentives, increased </w:t>
      </w:r>
      <w:r w:rsidR="00224CDF" w:rsidRPr="00F130DB">
        <w:t>R&amp;D</w:t>
      </w:r>
      <w:r w:rsidR="00877D71" w:rsidRPr="00F130DB">
        <w:t xml:space="preserve">, </w:t>
      </w:r>
      <w:r w:rsidR="005033A8" w:rsidRPr="00F130DB">
        <w:t>jumpstart</w:t>
      </w:r>
      <w:r w:rsidR="007A32A0" w:rsidRPr="00F130DB">
        <w:t>ed</w:t>
      </w:r>
      <w:r w:rsidR="005033A8" w:rsidRPr="00F130DB">
        <w:t xml:space="preserve"> technology assimilation from abroad</w:t>
      </w:r>
      <w:r w:rsidR="00BC7A7C" w:rsidRPr="00F130DB">
        <w:t xml:space="preserve"> and created the framework for </w:t>
      </w:r>
      <w:r w:rsidR="00224CDF" w:rsidRPr="00F130DB">
        <w:t xml:space="preserve">stimulating </w:t>
      </w:r>
      <w:r w:rsidR="00BC7A7C" w:rsidRPr="00F130DB">
        <w:t>indigenous technolog</w:t>
      </w:r>
      <w:r w:rsidR="00224CDF" w:rsidRPr="00F130DB">
        <w:t>y development</w:t>
      </w:r>
      <w:r w:rsidR="005033A8" w:rsidRPr="00F130DB">
        <w:t xml:space="preserve">. </w:t>
      </w:r>
      <w:r w:rsidRPr="00F130DB">
        <w:t>On the technological plane, t</w:t>
      </w:r>
      <w:r w:rsidR="00EB01FB" w:rsidRPr="00F130DB">
        <w:t xml:space="preserve">hese cities </w:t>
      </w:r>
      <w:r w:rsidR="0072638F" w:rsidRPr="00F130DB">
        <w:t xml:space="preserve">are </w:t>
      </w:r>
      <w:r w:rsidR="00EB01FB" w:rsidRPr="00F130DB">
        <w:t>perform</w:t>
      </w:r>
      <w:r w:rsidR="0072638F" w:rsidRPr="00F130DB">
        <w:t>ing</w:t>
      </w:r>
      <w:r w:rsidR="00EB01FB" w:rsidRPr="00F130DB">
        <w:t xml:space="preserve"> the functions of the special economic zones </w:t>
      </w:r>
      <w:r w:rsidR="00224CDF" w:rsidRPr="00F130DB">
        <w:t>in the 1980s</w:t>
      </w:r>
      <w:r w:rsidR="00EB01FB" w:rsidRPr="00F130DB">
        <w:t>.</w:t>
      </w:r>
      <w:r w:rsidR="007A32A0" w:rsidRPr="00F130DB">
        <w:t xml:space="preserve"> </w:t>
      </w:r>
      <w:r w:rsidR="005033A8" w:rsidRPr="00F130DB">
        <w:t xml:space="preserve">The </w:t>
      </w:r>
      <w:r w:rsidR="007A32A0" w:rsidRPr="00F130DB">
        <w:t xml:space="preserve">proposed </w:t>
      </w:r>
      <w:r w:rsidR="005033A8" w:rsidRPr="00F130DB">
        <w:t xml:space="preserve">intensification of R&amp;D activities </w:t>
      </w:r>
      <w:r w:rsidR="00224CDF" w:rsidRPr="00F130DB">
        <w:t xml:space="preserve">during 2011-2020 </w:t>
      </w:r>
      <w:r w:rsidR="005033A8" w:rsidRPr="00F130DB">
        <w:t xml:space="preserve">and the increasing </w:t>
      </w:r>
      <w:r w:rsidR="006C5196" w:rsidRPr="00F130DB">
        <w:t>emphasis on</w:t>
      </w:r>
      <w:r w:rsidR="007A32A0" w:rsidRPr="00F130DB">
        <w:t xml:space="preserve"> achieving technological </w:t>
      </w:r>
      <w:r w:rsidR="0072638F" w:rsidRPr="00F130DB">
        <w:t>parity with the West</w:t>
      </w:r>
      <w:r w:rsidR="006C5196" w:rsidRPr="00F130DB">
        <w:t>, offers an opportunity to harness the potential of other cities and in the process, increase the productivity of R&amp;D expenditures.  International experience has shown that while the volume of R&amp;D spending is a key determinant of innovation, the efficiency of R&amp;D and the modes for exploiting findings so as to maximize the commercial payoff are at least as important.  Both Sweden and Finland devote more than 3 percent of GDP to research, but Sweden is less effective in utilizing the results produced</w:t>
      </w:r>
      <w:r w:rsidR="000F581B" w:rsidRPr="00F130DB">
        <w:rPr>
          <w:rStyle w:val="FootnoteReference"/>
          <w:sz w:val="24"/>
        </w:rPr>
        <w:footnoteReference w:id="127"/>
      </w:r>
      <w:r w:rsidR="006C5196" w:rsidRPr="00F130DB">
        <w:t>.</w:t>
      </w:r>
      <w:r w:rsidR="00CE2FE8" w:rsidRPr="00F130DB">
        <w:t xml:space="preserve">  </w:t>
      </w:r>
    </w:p>
    <w:p w:rsidR="00B75E18" w:rsidRPr="00F130DB" w:rsidRDefault="00B75E18" w:rsidP="00F1145E"/>
    <w:p w:rsidR="00B75E18" w:rsidRPr="00F130DB" w:rsidRDefault="00B75E18" w:rsidP="00F1145E">
      <w:r w:rsidRPr="00F130DB">
        <w:t xml:space="preserve">Industrial cities are in a separate class from innovative cities that can sustain innovation in the future. In these cities depth and quality of human capital is critical. These cities require institutional mechanisms and basic research </w:t>
      </w:r>
      <w:r w:rsidR="0072638F" w:rsidRPr="00F130DB">
        <w:t xml:space="preserve">of a high order </w:t>
      </w:r>
      <w:r w:rsidRPr="00F130DB">
        <w:t>for generating ideas and ways of debating, testing and perfecting these ideas</w:t>
      </w:r>
      <w:r w:rsidR="0072638F" w:rsidRPr="00F130DB">
        <w:t xml:space="preserve"> and </w:t>
      </w:r>
      <w:r w:rsidR="0072638F" w:rsidRPr="00F130DB">
        <w:lastRenderedPageBreak/>
        <w:t>transforming them into marketable products</w:t>
      </w:r>
      <w:r w:rsidRPr="00F130DB">
        <w:t>.  The innovative city can achieve rapid and sustainable growth of industry by bringing together and fully harnessing four forms of intelligence: the human intelligence inherent in local knowledge networks</w:t>
      </w:r>
      <w:r w:rsidR="0072638F" w:rsidRPr="00F130DB">
        <w:t xml:space="preserve"> of which research universities are a vital part</w:t>
      </w:r>
      <w:r w:rsidRPr="00F130DB">
        <w:t xml:space="preserve">; the collective intelligence of institutions that support innovation through a variety of channels; the production intelligence of </w:t>
      </w:r>
      <w:r w:rsidR="0072638F" w:rsidRPr="00F130DB">
        <w:t>a diversified</w:t>
      </w:r>
      <w:r w:rsidRPr="00F130DB">
        <w:t xml:space="preserve"> industrial base</w:t>
      </w:r>
      <w:r w:rsidR="0072638F" w:rsidRPr="00F130DB">
        <w:t xml:space="preserve"> that is a source of urbanization economies</w:t>
      </w:r>
      <w:r w:rsidRPr="00F130DB">
        <w:t xml:space="preserve">; and the </w:t>
      </w:r>
      <w:r w:rsidR="00C95391" w:rsidRPr="00F130DB">
        <w:t>collective</w:t>
      </w:r>
      <w:r w:rsidRPr="00F130DB">
        <w:t xml:space="preserve"> intelligence that can be derived from the effective use of digital networks and online services</w:t>
      </w:r>
      <w:r w:rsidR="0072638F" w:rsidRPr="00F130DB">
        <w:t>, and face to face contacts in a conducive urban environment</w:t>
      </w:r>
      <w:r w:rsidRPr="00F130DB">
        <w:t xml:space="preserve"> (Komninos 2008).  Cities positioning themselves to become innovative hotspots are open to ideas and thrive on the heterogeneity of knowledge workers drawn from all over the country – and the world</w:t>
      </w:r>
      <w:r w:rsidR="0072638F" w:rsidRPr="00F130DB">
        <w:rPr>
          <w:rStyle w:val="FootnoteReference"/>
          <w:sz w:val="24"/>
        </w:rPr>
        <w:footnoteReference w:id="128"/>
      </w:r>
      <w:r w:rsidRPr="00F130DB">
        <w:t>. Moreover such cities are closely integrated with other global centers of research and technology development and their teaching and research institutions must compete with the best for talent and to validate their own ideas. Last but not least, because in</w:t>
      </w:r>
      <w:r w:rsidR="006B3E5B" w:rsidRPr="00F130DB">
        <w:t>novative</w:t>
      </w:r>
      <w:r w:rsidRPr="00F130DB">
        <w:t xml:space="preserve"> cities are at the leading edge of the knowledge economy, their design, physical assets, attributes and governance need to reflect their edge over others. Industrial cities can become in</w:t>
      </w:r>
      <w:r w:rsidR="006B3E5B" w:rsidRPr="00F130DB">
        <w:t>novative</w:t>
      </w:r>
      <w:r w:rsidRPr="00F130DB">
        <w:t xml:space="preserve"> cities and in fact, a strong manufacturing base can be an asset as it is for Tokyo, Stuttgart, Munich, Seoul, Seattle, and Toulouse. But industry is not a necessary condition: Cambridge (UK), Helsinki, San Francisco, and Kyoto are not industrial cities, they are in</w:t>
      </w:r>
      <w:r w:rsidR="006B3E5B" w:rsidRPr="00F130DB">
        <w:t>novative</w:t>
      </w:r>
      <w:r w:rsidRPr="00F130DB">
        <w:t xml:space="preserve"> cities that have acquired significant production capabilities that are Hi-tech or I-tech. Nevertheless, size is among the characteristics of in</w:t>
      </w:r>
      <w:r w:rsidR="006B3E5B" w:rsidRPr="00F130DB">
        <w:t>novative</w:t>
      </w:r>
      <w:r w:rsidRPr="00F130DB">
        <w:t xml:space="preserve"> cities</w:t>
      </w:r>
      <w:r w:rsidR="0072638F" w:rsidRPr="00F130DB">
        <w:rPr>
          <w:rStyle w:val="FootnoteReference"/>
          <w:sz w:val="24"/>
        </w:rPr>
        <w:footnoteReference w:id="129"/>
      </w:r>
      <w:r w:rsidRPr="00F130DB">
        <w:t>.</w:t>
      </w:r>
    </w:p>
    <w:p w:rsidR="00B75E18" w:rsidRPr="00F130DB" w:rsidRDefault="00B75E18" w:rsidP="00F1145E"/>
    <w:p w:rsidR="00B75E18" w:rsidRPr="00F130DB" w:rsidRDefault="00B75E18" w:rsidP="00F1145E">
      <w:r w:rsidRPr="00F130DB">
        <w:t>When it comes to defining a growth strategy that leverages urban innovation capabilities, quality and productivity trump sheer numbers. It is not how many patents, papers, technologies and new products that matter</w:t>
      </w:r>
      <w:r w:rsidR="006B3E5B" w:rsidRPr="00F130DB">
        <w:t>, rather</w:t>
      </w:r>
      <w:r w:rsidRPr="00F130DB">
        <w:t xml:space="preserve"> it is the numbers of the really good and profitable ones, the ability to sustain innovation over decades and to flexibly enter new fields as existing ones become subject to diminishing returns. Picking tomorrow’s in</w:t>
      </w:r>
      <w:r w:rsidR="006B3E5B" w:rsidRPr="00F130DB">
        <w:t>novative</w:t>
      </w:r>
      <w:r w:rsidRPr="00F130DB">
        <w:t xml:space="preserve"> cities is both easy and difficult. The easy part is identifying cities that are already demonstrating their innovativeness and need to smarten up their act. The </w:t>
      </w:r>
      <w:r w:rsidRPr="00F130DB">
        <w:lastRenderedPageBreak/>
        <w:t>hard part is identifying the future performers from a long list. Below we touch upon some of the attributes of in</w:t>
      </w:r>
      <w:r w:rsidR="006B3E5B" w:rsidRPr="00F130DB">
        <w:t>novative</w:t>
      </w:r>
      <w:r w:rsidRPr="00F130DB">
        <w:t xml:space="preserve"> cities, but </w:t>
      </w:r>
      <w:r w:rsidR="006B3E5B" w:rsidRPr="00F130DB">
        <w:t xml:space="preserve">perhaps </w:t>
      </w:r>
      <w:r w:rsidRPr="00F130DB">
        <w:t xml:space="preserve">the </w:t>
      </w:r>
      <w:r w:rsidR="006B3E5B" w:rsidRPr="00F130DB">
        <w:t xml:space="preserve">more difficult </w:t>
      </w:r>
      <w:r w:rsidRPr="00F130DB">
        <w:t xml:space="preserve">question is: what should governments do once promising candidates have been singled out? </w:t>
      </w:r>
    </w:p>
    <w:p w:rsidR="00B75E18" w:rsidRPr="00F130DB" w:rsidRDefault="00B75E18" w:rsidP="00F1145E"/>
    <w:p w:rsidR="00B75E18" w:rsidRPr="00F130DB" w:rsidRDefault="00B75E18" w:rsidP="00F1145E">
      <w:r w:rsidRPr="00F130DB">
        <w:t xml:space="preserve">Is becoming innovative all about human capital? Size and location are not decisive but they can be if they are combined with human and capital assets that are brought to par with the best in the world. In this context, four attributes stand out.  First, intelligent cities have a high ratio of S&amp;T workers </w:t>
      </w:r>
      <w:r w:rsidR="001D791C" w:rsidRPr="00F130DB">
        <w:t xml:space="preserve">in the labor force. </w:t>
      </w:r>
      <w:r w:rsidRPr="00F130DB">
        <w:t>A similar classification is available for China and other countries.  Second, these cities host a number of universities and tertiary level enrollment</w:t>
      </w:r>
      <w:r w:rsidR="007E5B5F" w:rsidRPr="00F130DB">
        <w:t xml:space="preserve"> is well above the average for the nation</w:t>
      </w:r>
      <w:r w:rsidRPr="00F130DB">
        <w:t>.  Third, the industrial composition of the city favors industries employ</w:t>
      </w:r>
      <w:r w:rsidR="007E5B5F" w:rsidRPr="00F130DB">
        <w:t>ing</w:t>
      </w:r>
      <w:r w:rsidRPr="00F130DB">
        <w:t xml:space="preserve"> large numbers of S&amp;T workers </w:t>
      </w:r>
      <w:r w:rsidR="007E5B5F" w:rsidRPr="00F130DB">
        <w:t>with</w:t>
      </w:r>
      <w:r w:rsidRPr="00F130DB">
        <w:t xml:space="preserve"> high rates of patenting.  Fourth, intelligent cities usually attract one or a few major firms </w:t>
      </w:r>
      <w:r w:rsidR="007E5B5F" w:rsidRPr="00F130DB">
        <w:t>drawn from</w:t>
      </w:r>
      <w:r w:rsidRPr="00F130DB">
        <w:t xml:space="preserve"> dynamic industries</w:t>
      </w:r>
      <w:r w:rsidR="007E5B5F" w:rsidRPr="00F130DB">
        <w:t>,</w:t>
      </w:r>
      <w:r w:rsidRPr="00F130DB">
        <w:t xml:space="preserve"> which invest heavily in R&amp;D and rely on innovation to maintain competitiveness.  </w:t>
      </w:r>
    </w:p>
    <w:p w:rsidR="007E5B5F" w:rsidRPr="00F130DB" w:rsidRDefault="007E5B5F" w:rsidP="00F1145E"/>
    <w:p w:rsidR="00B75E18" w:rsidRPr="00F130DB" w:rsidRDefault="00B75E18" w:rsidP="00F1145E">
      <w:r w:rsidRPr="00F130DB">
        <w:t>A city that is top ranked with respect to high-tech and I-tech scores is Seattle, the home of Boeing and also of Microsoft. T</w:t>
      </w:r>
      <w:r w:rsidR="007E5B5F" w:rsidRPr="00F130DB">
        <w:t>he</w:t>
      </w:r>
      <w:r w:rsidRPr="00F130DB">
        <w:t xml:space="preserve"> composition of employment in Seattle by subsector, </w:t>
      </w:r>
      <w:r w:rsidR="007E5B5F" w:rsidRPr="00F130DB">
        <w:t>favors</w:t>
      </w:r>
      <w:r w:rsidRPr="00F130DB">
        <w:t xml:space="preserve"> activities notable for their technology intensity such as aircraft and measuring instruments</w:t>
      </w:r>
      <w:r w:rsidR="007E5B5F" w:rsidRPr="00F130DB">
        <w:t>,</w:t>
      </w:r>
      <w:r w:rsidRPr="00F130DB">
        <w:t xml:space="preserve"> and for IT intensity such as insurance, computer programming and architectural services.  </w:t>
      </w:r>
      <w:r w:rsidR="007E5B5F" w:rsidRPr="00F130DB">
        <w:t>Innovative c</w:t>
      </w:r>
      <w:r w:rsidRPr="00F130DB">
        <w:t>ities are also likely to fulfill the criteria of livability such as environmental quality, public services, recreational amenities, housing and connectivity.  Seattle for example is one of the better run and most livable cities in the U.S. with an attractive coastal location.</w:t>
      </w:r>
    </w:p>
    <w:p w:rsidR="00936F3D" w:rsidRPr="00F130DB" w:rsidRDefault="00936F3D" w:rsidP="00F1145E">
      <w:pPr>
        <w:ind w:firstLine="0"/>
        <w:rPr>
          <w:b/>
        </w:rPr>
      </w:pPr>
    </w:p>
    <w:p w:rsidR="00383D74" w:rsidRPr="00F130DB" w:rsidRDefault="00963A47" w:rsidP="00F1145E">
      <w:pPr>
        <w:ind w:firstLine="0"/>
        <w:rPr>
          <w:b/>
        </w:rPr>
      </w:pPr>
      <w:r w:rsidRPr="00F130DB">
        <w:rPr>
          <w:b/>
        </w:rPr>
        <w:t>Harnessing urban innovation nationwide</w:t>
      </w:r>
    </w:p>
    <w:p w:rsidR="007E5B5F" w:rsidRPr="00F130DB" w:rsidRDefault="007E5B5F" w:rsidP="00F1145E">
      <w:pPr>
        <w:ind w:firstLine="0"/>
        <w:rPr>
          <w:b/>
        </w:rPr>
      </w:pPr>
    </w:p>
    <w:p w:rsidR="00B75E18" w:rsidRPr="00F130DB" w:rsidRDefault="00B75E18" w:rsidP="00F1145E">
      <w:r w:rsidRPr="00F130DB">
        <w:t xml:space="preserve">Cities become innovative because existing industries or institutions help to nucleate new activities and start a chain reaction.  The process can be initiated by any of a number of catalysts.  </w:t>
      </w:r>
      <w:r w:rsidR="006B3E5B" w:rsidRPr="00F130DB">
        <w:t>Decisive and visionary leadership by leading stakeholders; t</w:t>
      </w:r>
      <w:r w:rsidRPr="00F130DB">
        <w:t xml:space="preserve">he </w:t>
      </w:r>
      <w:r w:rsidR="007E0490" w:rsidRPr="00F130DB">
        <w:t xml:space="preserve">upgrading and </w:t>
      </w:r>
      <w:r w:rsidRPr="00F130DB">
        <w:t>transformation of a local university</w:t>
      </w:r>
      <w:r w:rsidR="006B3E5B" w:rsidRPr="00F130DB">
        <w:t>;</w:t>
      </w:r>
      <w:r w:rsidRPr="00F130DB">
        <w:t xml:space="preserve"> the creation of a new </w:t>
      </w:r>
      <w:r w:rsidR="007E0490" w:rsidRPr="00F130DB">
        <w:t xml:space="preserve">research </w:t>
      </w:r>
      <w:r w:rsidRPr="00F130DB">
        <w:t>institution</w:t>
      </w:r>
      <w:r w:rsidR="006B3E5B" w:rsidRPr="00F130DB">
        <w:t>;</w:t>
      </w:r>
      <w:r w:rsidRPr="00F130DB">
        <w:t xml:space="preserve"> the arrival </w:t>
      </w:r>
      <w:r w:rsidR="006B3E5B" w:rsidRPr="00F130DB">
        <w:t xml:space="preserve">or growth </w:t>
      </w:r>
      <w:r w:rsidRPr="00F130DB">
        <w:t>of a major firm</w:t>
      </w:r>
      <w:r w:rsidR="006B3E5B" w:rsidRPr="00F130DB">
        <w:t>;</w:t>
      </w:r>
      <w:r w:rsidRPr="00F130DB">
        <w:t xml:space="preserve"> a small cluster of dynamic start-ups</w:t>
      </w:r>
      <w:r w:rsidR="007E0490" w:rsidRPr="00F130DB">
        <w:t>;</w:t>
      </w:r>
      <w:r w:rsidRPr="00F130DB">
        <w:t xml:space="preserve"> or </w:t>
      </w:r>
      <w:r w:rsidRPr="00F130DB">
        <w:lastRenderedPageBreak/>
        <w:t xml:space="preserve">some other catalytic event that energizes a combination of intellectual and productive activities.  There are virtually no instances in the past two decades of innovative cities being successfully made to order anywhere in the world.  The attempts to engineer science cities such as in Tsukuba in Japan and Daejeon in Korea as well as other </w:t>
      </w:r>
      <w:r w:rsidR="007D3799" w:rsidRPr="00F130DB">
        <w:rPr>
          <w:i/>
        </w:rPr>
        <w:t>t</w:t>
      </w:r>
      <w:r w:rsidRPr="00F130DB">
        <w:rPr>
          <w:i/>
        </w:rPr>
        <w:t>echnopoles</w:t>
      </w:r>
      <w:r w:rsidRPr="00F130DB">
        <w:t xml:space="preserve"> in Europe have rarely lived up to expectations.  </w:t>
      </w:r>
    </w:p>
    <w:p w:rsidR="00CB323D" w:rsidRPr="00F130DB" w:rsidRDefault="00CB323D" w:rsidP="00F1145E">
      <w:pPr>
        <w:rPr>
          <w:b/>
          <w:bCs/>
        </w:rPr>
      </w:pPr>
    </w:p>
    <w:p w:rsidR="00B75E18" w:rsidRPr="00F130DB" w:rsidRDefault="00B75E18" w:rsidP="00F1145E">
      <w:pPr>
        <w:pStyle w:val="Title"/>
        <w:jc w:val="both"/>
        <w:rPr>
          <w:b w:val="0"/>
          <w:bCs w:val="0"/>
          <w:sz w:val="24"/>
        </w:rPr>
      </w:pPr>
      <w:r w:rsidRPr="00F130DB">
        <w:rPr>
          <w:b w:val="0"/>
          <w:bCs w:val="0"/>
          <w:sz w:val="24"/>
        </w:rPr>
        <w:t>For in</w:t>
      </w:r>
      <w:r w:rsidR="00383D74" w:rsidRPr="00F130DB">
        <w:rPr>
          <w:b w:val="0"/>
          <w:bCs w:val="0"/>
          <w:sz w:val="24"/>
        </w:rPr>
        <w:t>novative</w:t>
      </w:r>
      <w:r w:rsidRPr="00F130DB">
        <w:rPr>
          <w:b w:val="0"/>
          <w:bCs w:val="0"/>
          <w:sz w:val="24"/>
        </w:rPr>
        <w:t xml:space="preserve"> cities, openness and connectivity are more important than scale. These contribute to the productivity of research and the generation as well as the testing of ideas. However, urbanization economies arising from </w:t>
      </w:r>
      <w:r w:rsidR="007E5B5F" w:rsidRPr="00F130DB">
        <w:rPr>
          <w:b w:val="0"/>
          <w:bCs w:val="0"/>
          <w:sz w:val="24"/>
        </w:rPr>
        <w:t>size</w:t>
      </w:r>
      <w:r w:rsidR="00224E36" w:rsidRPr="00F130DB">
        <w:rPr>
          <w:b w:val="0"/>
          <w:bCs w:val="0"/>
          <w:sz w:val="24"/>
        </w:rPr>
        <w:t xml:space="preserve"> </w:t>
      </w:r>
      <w:r w:rsidR="007E5B5F" w:rsidRPr="00F130DB">
        <w:rPr>
          <w:b w:val="0"/>
          <w:bCs w:val="0"/>
          <w:sz w:val="24"/>
        </w:rPr>
        <w:t xml:space="preserve">and </w:t>
      </w:r>
      <w:r w:rsidRPr="00F130DB">
        <w:rPr>
          <w:b w:val="0"/>
          <w:bCs w:val="0"/>
          <w:sz w:val="24"/>
        </w:rPr>
        <w:t>industrial diversity can confer important benefits by providing a mix of technologies and production expertise out of which innovations can arise and which provide the soil for new entrants to take root</w:t>
      </w:r>
      <w:r w:rsidR="00224E36" w:rsidRPr="00F130DB">
        <w:rPr>
          <w:rStyle w:val="FootnoteReference"/>
          <w:b w:val="0"/>
          <w:bCs w:val="0"/>
          <w:sz w:val="24"/>
        </w:rPr>
        <w:footnoteReference w:id="130"/>
      </w:r>
      <w:r w:rsidRPr="00F130DB">
        <w:rPr>
          <w:b w:val="0"/>
          <w:bCs w:val="0"/>
          <w:sz w:val="24"/>
        </w:rPr>
        <w:t xml:space="preserve">. Connectivity via state of the art telecommunications and transport infrastructure </w:t>
      </w:r>
      <w:r w:rsidR="00CB323D" w:rsidRPr="00F130DB">
        <w:rPr>
          <w:b w:val="0"/>
          <w:bCs w:val="0"/>
          <w:sz w:val="24"/>
        </w:rPr>
        <w:t>(airports in particular)</w:t>
      </w:r>
      <w:r w:rsidR="00CB323D" w:rsidRPr="00F130DB">
        <w:rPr>
          <w:rStyle w:val="FootnoteReference"/>
          <w:b w:val="0"/>
          <w:bCs w:val="0"/>
          <w:sz w:val="24"/>
        </w:rPr>
        <w:footnoteReference w:id="131"/>
      </w:r>
      <w:r w:rsidR="00CB323D" w:rsidRPr="00F130DB">
        <w:rPr>
          <w:b w:val="0"/>
          <w:bCs w:val="0"/>
          <w:sz w:val="24"/>
        </w:rPr>
        <w:t xml:space="preserve"> </w:t>
      </w:r>
      <w:r w:rsidRPr="00F130DB">
        <w:rPr>
          <w:b w:val="0"/>
          <w:bCs w:val="0"/>
          <w:sz w:val="24"/>
        </w:rPr>
        <w:t xml:space="preserve">is a source of virtual agglomeration for an intelligent city which confers the advantages of a large urban center without the attendant disadvantages of congestion and pollution. In this respect, the smaller </w:t>
      </w:r>
      <w:r w:rsidR="00CB323D" w:rsidRPr="00F130DB">
        <w:rPr>
          <w:b w:val="0"/>
          <w:bCs w:val="0"/>
          <w:sz w:val="24"/>
        </w:rPr>
        <w:t>innovative</w:t>
      </w:r>
      <w:r w:rsidRPr="00F130DB">
        <w:rPr>
          <w:b w:val="0"/>
          <w:bCs w:val="0"/>
          <w:sz w:val="24"/>
        </w:rPr>
        <w:t xml:space="preserve"> cities of Europe and the U.S. enjoy the advantages of livability without sacrificing the productivity gains accruing from agglomeration. </w:t>
      </w:r>
    </w:p>
    <w:p w:rsidR="00CB323D" w:rsidRPr="00F130DB" w:rsidRDefault="00CB323D" w:rsidP="00F1145E">
      <w:pPr>
        <w:pStyle w:val="Title"/>
        <w:jc w:val="both"/>
        <w:rPr>
          <w:b w:val="0"/>
          <w:bCs w:val="0"/>
          <w:sz w:val="24"/>
        </w:rPr>
      </w:pPr>
    </w:p>
    <w:p w:rsidR="00B75E18" w:rsidRPr="00F130DB" w:rsidRDefault="00B75E18" w:rsidP="00F1145E">
      <w:pPr>
        <w:pStyle w:val="Title"/>
        <w:jc w:val="both"/>
        <w:rPr>
          <w:b w:val="0"/>
          <w:bCs w:val="0"/>
          <w:sz w:val="24"/>
        </w:rPr>
      </w:pPr>
      <w:r w:rsidRPr="00F130DB">
        <w:rPr>
          <w:b w:val="0"/>
          <w:bCs w:val="0"/>
          <w:sz w:val="24"/>
        </w:rPr>
        <w:t>To exploit the innovation potential inherent in virtual agglomeration, in</w:t>
      </w:r>
      <w:r w:rsidR="00CB323D" w:rsidRPr="00F130DB">
        <w:rPr>
          <w:b w:val="0"/>
          <w:bCs w:val="0"/>
          <w:sz w:val="24"/>
        </w:rPr>
        <w:t>novative</w:t>
      </w:r>
      <w:r w:rsidRPr="00F130DB">
        <w:rPr>
          <w:b w:val="0"/>
          <w:bCs w:val="0"/>
          <w:sz w:val="24"/>
        </w:rPr>
        <w:t xml:space="preserve"> cities need to actively network with other centers throughout the region and the worl</w:t>
      </w:r>
      <w:r w:rsidR="007E5B5F" w:rsidRPr="00F130DB">
        <w:rPr>
          <w:b w:val="0"/>
          <w:bCs w:val="0"/>
          <w:sz w:val="24"/>
        </w:rPr>
        <w:t>d and build areas of expertise</w:t>
      </w:r>
      <w:r w:rsidRPr="00F130DB">
        <w:rPr>
          <w:b w:val="0"/>
          <w:bCs w:val="0"/>
          <w:sz w:val="24"/>
        </w:rPr>
        <w:t xml:space="preserve">. This calls for embracing a culture of openness, and activism on the part of major local firms and universities to translate such a culture into commercial and scientific linkages that span the globe. </w:t>
      </w:r>
      <w:r w:rsidR="007E5B5F" w:rsidRPr="00F130DB">
        <w:rPr>
          <w:b w:val="0"/>
          <w:bCs w:val="0"/>
          <w:sz w:val="24"/>
        </w:rPr>
        <w:t xml:space="preserve">However, to be recognized as </w:t>
      </w:r>
      <w:r w:rsidRPr="00F130DB">
        <w:rPr>
          <w:b w:val="0"/>
          <w:bCs w:val="0"/>
          <w:sz w:val="24"/>
        </w:rPr>
        <w:t>an innovation hotspot</w:t>
      </w:r>
      <w:r w:rsidR="007E5B5F" w:rsidRPr="00F130DB">
        <w:rPr>
          <w:b w:val="0"/>
          <w:bCs w:val="0"/>
          <w:sz w:val="24"/>
        </w:rPr>
        <w:t>, one or a few</w:t>
      </w:r>
      <w:r w:rsidRPr="00F130DB">
        <w:rPr>
          <w:b w:val="0"/>
          <w:bCs w:val="0"/>
          <w:sz w:val="24"/>
        </w:rPr>
        <w:t xml:space="preserve"> local firms </w:t>
      </w:r>
      <w:r w:rsidR="007E5B5F" w:rsidRPr="00F130DB">
        <w:rPr>
          <w:b w:val="0"/>
          <w:bCs w:val="0"/>
          <w:sz w:val="24"/>
        </w:rPr>
        <w:t xml:space="preserve">must join the ranks </w:t>
      </w:r>
      <w:r w:rsidRPr="00F130DB">
        <w:rPr>
          <w:b w:val="0"/>
          <w:bCs w:val="0"/>
          <w:sz w:val="24"/>
        </w:rPr>
        <w:t xml:space="preserve">of the world’s leading companies in </w:t>
      </w:r>
      <w:r w:rsidR="007E5B5F" w:rsidRPr="00F130DB">
        <w:rPr>
          <w:b w:val="0"/>
          <w:bCs w:val="0"/>
          <w:sz w:val="24"/>
        </w:rPr>
        <w:t>a technologically dynamic field and account for a sizable share of the global market.</w:t>
      </w:r>
      <w:r w:rsidRPr="00F130DB">
        <w:rPr>
          <w:b w:val="0"/>
          <w:bCs w:val="0"/>
          <w:sz w:val="24"/>
        </w:rPr>
        <w:t xml:space="preserve">  </w:t>
      </w:r>
    </w:p>
    <w:p w:rsidR="00C437ED" w:rsidRPr="00F130DB" w:rsidRDefault="00C437ED" w:rsidP="00F1145E">
      <w:pPr>
        <w:pStyle w:val="Title"/>
        <w:jc w:val="both"/>
        <w:rPr>
          <w:b w:val="0"/>
          <w:bCs w:val="0"/>
          <w:sz w:val="24"/>
        </w:rPr>
      </w:pPr>
    </w:p>
    <w:p w:rsidR="0041513D" w:rsidRPr="00F130DB" w:rsidRDefault="00B75E18" w:rsidP="00F1145E">
      <w:pPr>
        <w:pStyle w:val="Title"/>
        <w:jc w:val="both"/>
        <w:rPr>
          <w:rFonts w:eastAsiaTheme="minorEastAsia"/>
          <w:b w:val="0"/>
          <w:bCs w:val="0"/>
          <w:sz w:val="24"/>
          <w:lang w:eastAsia="zh-CN"/>
        </w:rPr>
      </w:pPr>
      <w:r w:rsidRPr="00F130DB">
        <w:rPr>
          <w:b w:val="0"/>
          <w:bCs w:val="0"/>
          <w:sz w:val="24"/>
        </w:rPr>
        <w:t xml:space="preserve">The </w:t>
      </w:r>
      <w:r w:rsidR="007E5B5F" w:rsidRPr="00F130DB">
        <w:rPr>
          <w:b w:val="0"/>
          <w:bCs w:val="0"/>
          <w:sz w:val="24"/>
        </w:rPr>
        <w:t>S&amp;T capacity of China’s coastal cites is well established and being steadily augmented through rising investment in the research infrastructure; that of several inland cities is now being developed through increasing attention to regional innovation policies</w:t>
      </w:r>
      <w:r w:rsidR="001905B5" w:rsidRPr="00F130DB">
        <w:rPr>
          <w:b w:val="0"/>
          <w:bCs w:val="0"/>
          <w:sz w:val="24"/>
        </w:rPr>
        <w:t xml:space="preserve">. </w:t>
      </w:r>
      <w:r w:rsidR="001905B5" w:rsidRPr="00F130DB">
        <w:rPr>
          <w:b w:val="0"/>
          <w:bCs w:val="0"/>
          <w:sz w:val="24"/>
        </w:rPr>
        <w:lastRenderedPageBreak/>
        <w:t xml:space="preserve">Cities such as </w:t>
      </w:r>
      <w:r w:rsidRPr="00F130DB">
        <w:rPr>
          <w:b w:val="0"/>
          <w:bCs w:val="0"/>
          <w:sz w:val="24"/>
        </w:rPr>
        <w:t>Xi</w:t>
      </w:r>
      <w:r w:rsidRPr="00F130DB">
        <w:rPr>
          <w:b w:val="0"/>
          <w:bCs w:val="0"/>
          <w:sz w:val="24"/>
          <w:lang w:eastAsia="zh-CN"/>
        </w:rPr>
        <w:t>’</w:t>
      </w:r>
      <w:r w:rsidRPr="00F130DB">
        <w:rPr>
          <w:b w:val="0"/>
          <w:bCs w:val="0"/>
          <w:sz w:val="24"/>
        </w:rPr>
        <w:t>an, Chengdu, Zhengzhou</w:t>
      </w:r>
      <w:r w:rsidR="001905B5" w:rsidRPr="00F130DB">
        <w:rPr>
          <w:b w:val="0"/>
          <w:bCs w:val="0"/>
          <w:sz w:val="24"/>
        </w:rPr>
        <w:t xml:space="preserve">, Hefei </w:t>
      </w:r>
      <w:r w:rsidRPr="00F130DB">
        <w:rPr>
          <w:b w:val="0"/>
          <w:bCs w:val="0"/>
          <w:sz w:val="24"/>
        </w:rPr>
        <w:t xml:space="preserve">and others </w:t>
      </w:r>
      <w:r w:rsidR="001905B5" w:rsidRPr="00F130DB">
        <w:rPr>
          <w:b w:val="0"/>
          <w:bCs w:val="0"/>
          <w:sz w:val="24"/>
        </w:rPr>
        <w:t xml:space="preserve">are attempting to raise the profile of their leading universities, </w:t>
      </w:r>
      <w:r w:rsidRPr="00F130DB">
        <w:rPr>
          <w:b w:val="0"/>
          <w:bCs w:val="0"/>
          <w:sz w:val="24"/>
        </w:rPr>
        <w:t>groom</w:t>
      </w:r>
      <w:r w:rsidR="001905B5" w:rsidRPr="00F130DB">
        <w:rPr>
          <w:b w:val="0"/>
          <w:bCs w:val="0"/>
          <w:sz w:val="24"/>
        </w:rPr>
        <w:t xml:space="preserve">ing local </w:t>
      </w:r>
      <w:r w:rsidRPr="00F130DB">
        <w:rPr>
          <w:b w:val="0"/>
          <w:bCs w:val="0"/>
          <w:sz w:val="24"/>
        </w:rPr>
        <w:t>firms that could become industrial anchors for local clusters, much like ARM</w:t>
      </w:r>
      <w:r w:rsidRPr="00F130DB">
        <w:rPr>
          <w:rStyle w:val="FootnoteReference"/>
          <w:b w:val="0"/>
          <w:bCs w:val="0"/>
          <w:sz w:val="24"/>
        </w:rPr>
        <w:footnoteReference w:id="132"/>
      </w:r>
      <w:r w:rsidRPr="00F130DB">
        <w:rPr>
          <w:b w:val="0"/>
          <w:bCs w:val="0"/>
          <w:sz w:val="24"/>
        </w:rPr>
        <w:t xml:space="preserve"> and Cambridge Consultants served as the anchors for the electronics cluster in Cambridge U.K.. Several cities such as Chengdu, Shenyang and Chongqing</w:t>
      </w:r>
      <w:r w:rsidR="00215056" w:rsidRPr="00F130DB">
        <w:rPr>
          <w:rStyle w:val="FootnoteReference"/>
          <w:b w:val="0"/>
          <w:bCs w:val="0"/>
          <w:sz w:val="24"/>
        </w:rPr>
        <w:footnoteReference w:id="133"/>
      </w:r>
      <w:r w:rsidRPr="00F130DB">
        <w:rPr>
          <w:b w:val="0"/>
          <w:bCs w:val="0"/>
          <w:sz w:val="24"/>
        </w:rPr>
        <w:t xml:space="preserve"> have also been successful in persuading MNCs to set up production facilities which augment manufacturing capabilities and create the preconditions for a concentration of the value chain.</w:t>
      </w:r>
      <w:r w:rsidRPr="00F130DB">
        <w:rPr>
          <w:rStyle w:val="FootnoteReference"/>
          <w:b w:val="0"/>
          <w:bCs w:val="0"/>
          <w:sz w:val="24"/>
        </w:rPr>
        <w:footnoteReference w:id="134"/>
      </w:r>
      <w:r w:rsidRPr="00F130DB">
        <w:rPr>
          <w:b w:val="0"/>
          <w:bCs w:val="0"/>
          <w:sz w:val="24"/>
        </w:rPr>
        <w:t xml:space="preserve"> Moreover, the leading inland cities are investing in the transport infrastructure to improve connectivity and all have established industrial; parks to provide space and services for industry to grow. These plus a full suite of incentives satisfy most of the preconditions for the emergence of innovative industrial clusters. What might be missing is focus</w:t>
      </w:r>
      <w:r w:rsidR="001905B5" w:rsidRPr="00F130DB">
        <w:rPr>
          <w:b w:val="0"/>
          <w:bCs w:val="0"/>
          <w:sz w:val="24"/>
        </w:rPr>
        <w:t xml:space="preserve"> and the quality of the environment</w:t>
      </w:r>
      <w:r w:rsidRPr="00F130DB">
        <w:rPr>
          <w:b w:val="0"/>
          <w:bCs w:val="0"/>
          <w:sz w:val="24"/>
        </w:rPr>
        <w:t xml:space="preserve">. The inland cities want to develop several of the industries designated as hi-tech. For example, electronics, autos, </w:t>
      </w:r>
      <w:r w:rsidR="00215056" w:rsidRPr="00F130DB">
        <w:rPr>
          <w:b w:val="0"/>
          <w:bCs w:val="0"/>
          <w:sz w:val="24"/>
        </w:rPr>
        <w:t xml:space="preserve">motorbikes, </w:t>
      </w:r>
      <w:r w:rsidRPr="00F130DB">
        <w:rPr>
          <w:b w:val="0"/>
          <w:bCs w:val="0"/>
          <w:sz w:val="24"/>
        </w:rPr>
        <w:t>biotech, renewable energy and advanced materials are on the shopping list of all cities vying to become the intelligent cities of tomorrow. All the cities are attempting to upgrade local industries so as to move ‘up the value chain’ and seeking to link this with a localization of the innovation value chain as well</w:t>
      </w:r>
      <w:r w:rsidR="00215056" w:rsidRPr="00F130DB">
        <w:rPr>
          <w:b w:val="0"/>
          <w:bCs w:val="0"/>
          <w:sz w:val="24"/>
        </w:rPr>
        <w:t xml:space="preserve"> – whether  this will pay-off if they do so collectively, is doubtful</w:t>
      </w:r>
      <w:r w:rsidR="00215056" w:rsidRPr="00F130DB">
        <w:rPr>
          <w:rStyle w:val="FootnoteReference"/>
          <w:b w:val="0"/>
          <w:bCs w:val="0"/>
          <w:sz w:val="24"/>
        </w:rPr>
        <w:footnoteReference w:id="135"/>
      </w:r>
      <w:r w:rsidRPr="00F130DB">
        <w:rPr>
          <w:b w:val="0"/>
          <w:bCs w:val="0"/>
          <w:sz w:val="24"/>
        </w:rPr>
        <w:t>. All are aiming to increase local value added so as to maximize well paid jobs and grow the urban revenue base. Although this sets the stage for intense competition</w:t>
      </w:r>
      <w:r w:rsidR="00215056" w:rsidRPr="00F130DB">
        <w:rPr>
          <w:b w:val="0"/>
          <w:bCs w:val="0"/>
          <w:sz w:val="24"/>
        </w:rPr>
        <w:t xml:space="preserve"> (which can discourage innovation by increasing risks and reducing rents)</w:t>
      </w:r>
      <w:r w:rsidRPr="00F130DB">
        <w:rPr>
          <w:b w:val="0"/>
          <w:bCs w:val="0"/>
          <w:sz w:val="24"/>
        </w:rPr>
        <w:t xml:space="preserve">, it also could lead to a waste of resources as cities bid for a limited pool of talent, offer generous incentives to attract domestic and international companies, and protect local producers in an effort to deepen technological capabilities. </w:t>
      </w:r>
    </w:p>
    <w:p w:rsidR="0041513D" w:rsidRPr="00F130DB" w:rsidRDefault="0041513D" w:rsidP="00F1145E">
      <w:pPr>
        <w:pStyle w:val="Title"/>
        <w:jc w:val="both"/>
        <w:rPr>
          <w:rFonts w:eastAsiaTheme="minorEastAsia"/>
          <w:b w:val="0"/>
          <w:bCs w:val="0"/>
          <w:sz w:val="24"/>
          <w:lang w:eastAsia="zh-CN"/>
        </w:rPr>
      </w:pPr>
    </w:p>
    <w:p w:rsidR="00D56063" w:rsidRPr="00F130DB" w:rsidRDefault="00B75E18" w:rsidP="0041513D">
      <w:pPr>
        <w:pStyle w:val="Title"/>
        <w:jc w:val="both"/>
        <w:rPr>
          <w:rFonts w:eastAsiaTheme="minorEastAsia"/>
          <w:b w:val="0"/>
          <w:bCs w:val="0"/>
          <w:sz w:val="24"/>
          <w:lang w:eastAsia="zh-CN"/>
        </w:rPr>
      </w:pPr>
      <w:r w:rsidRPr="00F130DB">
        <w:rPr>
          <w:b w:val="0"/>
          <w:bCs w:val="0"/>
          <w:sz w:val="24"/>
        </w:rPr>
        <w:lastRenderedPageBreak/>
        <w:t xml:space="preserve">The end result could be a suboptimal dispersion of scientific talent and of research and production facilities. </w:t>
      </w:r>
      <w:r w:rsidR="0041513D" w:rsidRPr="00F130DB">
        <w:rPr>
          <w:b w:val="0"/>
          <w:bCs w:val="0"/>
          <w:sz w:val="24"/>
        </w:rPr>
        <w:t xml:space="preserve">Instead of a few world class centers with a substantial innovation capabilities and a focus on one or a few technologies, there is the risk that the inland cities would fail to acquire the critical mass of expertise in any area and to build innovative clusters. The competition among cities can lead to a massive expenditure on R&amp;D infrastructure and on production capacity most of it redundant as each city attempts to raise local value added and reel in more of the innovation value chain. This may have worked when Chinese cities were beginning to produce manufactures for an expanding global market and investing in production capacity was a safe bet. Developing innovative capacity in a number of intelligent cities requires a different approach and capacity building is only one part of the strategy.  </w:t>
      </w:r>
      <w:r w:rsidR="001905B5" w:rsidRPr="00F130DB">
        <w:rPr>
          <w:b w:val="0"/>
          <w:bCs w:val="0"/>
          <w:sz w:val="24"/>
        </w:rPr>
        <w:t xml:space="preserve">An objective of the national innovation policy should be to </w:t>
      </w:r>
      <w:r w:rsidR="003F1168" w:rsidRPr="00F130DB">
        <w:rPr>
          <w:b w:val="0"/>
          <w:bCs w:val="0"/>
          <w:sz w:val="24"/>
        </w:rPr>
        <w:t>maximize the productivity of the national innovation system</w:t>
      </w:r>
      <w:r w:rsidR="001905B5" w:rsidRPr="00F130DB">
        <w:rPr>
          <w:b w:val="0"/>
          <w:bCs w:val="0"/>
          <w:sz w:val="24"/>
        </w:rPr>
        <w:t>.</w:t>
      </w:r>
    </w:p>
    <w:p w:rsidR="0041513D" w:rsidRPr="00F130DB" w:rsidRDefault="0041513D" w:rsidP="0041513D">
      <w:pPr>
        <w:pStyle w:val="Title"/>
        <w:jc w:val="both"/>
        <w:rPr>
          <w:rFonts w:eastAsiaTheme="minorEastAsia"/>
          <w:b w:val="0"/>
          <w:bCs w:val="0"/>
          <w:sz w:val="24"/>
          <w:lang w:eastAsia="zh-CN"/>
        </w:rPr>
      </w:pPr>
    </w:p>
    <w:p w:rsidR="00526A24" w:rsidRPr="00F130DB" w:rsidRDefault="007D3799">
      <w:pPr>
        <w:pStyle w:val="Title"/>
        <w:jc w:val="both"/>
        <w:rPr>
          <w:rFonts w:eastAsiaTheme="minorEastAsia"/>
          <w:b w:val="0"/>
          <w:sz w:val="24"/>
          <w:lang w:eastAsia="zh-CN"/>
        </w:rPr>
      </w:pPr>
      <w:r w:rsidRPr="00F130DB">
        <w:rPr>
          <w:rFonts w:eastAsiaTheme="minorEastAsia"/>
          <w:b w:val="0"/>
          <w:sz w:val="24"/>
          <w:lang w:eastAsia="zh-CN"/>
        </w:rPr>
        <w:t xml:space="preserve">The innovativeness of cities is most directly related to the quality of human talent. China’s coastal cities have been quicker of the mark because they have been more successful in achieving quality, retaining the most talented knowledge workers and also attracting the cream of the knowledge workers from other parts of the country. The coastal cities are also more open to and accessible to outsiders and have integrated with global knowledge networks. For smaller inland cities to become innovative cities, they would need to specialize and pull in some of the best brains in their fields of specialization from across the country. International research suggests that the presence of “star scientists” can initiate virtuous spirals in the fields where innovation is keyed to scientific advances. The most creative knowledge workers are among the most mobile and </w:t>
      </w:r>
      <w:r w:rsidR="003F1168" w:rsidRPr="00F130DB">
        <w:rPr>
          <w:rFonts w:eastAsiaTheme="minorEastAsia"/>
          <w:b w:val="0"/>
          <w:sz w:val="24"/>
          <w:lang w:eastAsia="zh-CN"/>
        </w:rPr>
        <w:t xml:space="preserve">able </w:t>
      </w:r>
      <w:r w:rsidRPr="00F130DB">
        <w:rPr>
          <w:rFonts w:eastAsiaTheme="minorEastAsia"/>
          <w:b w:val="0"/>
          <w:sz w:val="24"/>
          <w:lang w:eastAsia="zh-CN"/>
        </w:rPr>
        <w:t xml:space="preserve">to choose from among competing locations based on a number of preference criteria, among which the livability of cities is often the highest ranked. Others are connectedness, and the reputation of local universities. The biotech cluster in San Diego arose because a number of star scientists </w:t>
      </w:r>
      <w:r w:rsidR="003F1168" w:rsidRPr="00F130DB">
        <w:rPr>
          <w:rFonts w:eastAsiaTheme="minorEastAsia"/>
          <w:b w:val="0"/>
          <w:sz w:val="24"/>
          <w:lang w:eastAsia="zh-CN"/>
        </w:rPr>
        <w:t xml:space="preserve">(just 4) </w:t>
      </w:r>
      <w:r w:rsidR="000D0FBB" w:rsidRPr="00F130DB">
        <w:rPr>
          <w:rFonts w:eastAsiaTheme="minorEastAsia"/>
          <w:b w:val="0"/>
          <w:sz w:val="24"/>
          <w:lang w:eastAsia="zh-CN"/>
        </w:rPr>
        <w:t xml:space="preserve">were enticed by the amenities offered by the </w:t>
      </w:r>
      <w:r w:rsidRPr="00F130DB">
        <w:rPr>
          <w:rFonts w:eastAsiaTheme="minorEastAsia"/>
          <w:b w:val="0"/>
          <w:sz w:val="24"/>
          <w:lang w:eastAsia="zh-CN"/>
        </w:rPr>
        <w:t xml:space="preserve">city </w:t>
      </w:r>
      <w:r w:rsidR="000D0FBB" w:rsidRPr="00F130DB">
        <w:rPr>
          <w:rFonts w:eastAsiaTheme="minorEastAsia"/>
          <w:b w:val="0"/>
          <w:sz w:val="24"/>
          <w:lang w:eastAsia="zh-CN"/>
        </w:rPr>
        <w:t xml:space="preserve">and </w:t>
      </w:r>
      <w:r w:rsidRPr="00F130DB">
        <w:rPr>
          <w:rFonts w:eastAsiaTheme="minorEastAsia"/>
          <w:b w:val="0"/>
          <w:sz w:val="24"/>
          <w:lang w:eastAsia="zh-CN"/>
        </w:rPr>
        <w:t xml:space="preserve">because the university offered singular opportunities. </w:t>
      </w:r>
    </w:p>
    <w:p w:rsidR="00526A24" w:rsidRPr="00F130DB" w:rsidRDefault="00526A24">
      <w:pPr>
        <w:pStyle w:val="Title"/>
        <w:jc w:val="both"/>
        <w:rPr>
          <w:rFonts w:eastAsiaTheme="minorEastAsia"/>
          <w:b w:val="0"/>
          <w:sz w:val="24"/>
          <w:lang w:eastAsia="zh-CN"/>
        </w:rPr>
      </w:pPr>
    </w:p>
    <w:p w:rsidR="00526A24" w:rsidRPr="00F130DB" w:rsidRDefault="007D3799">
      <w:pPr>
        <w:pStyle w:val="Title"/>
        <w:jc w:val="both"/>
        <w:rPr>
          <w:rFonts w:eastAsiaTheme="minorEastAsia"/>
          <w:b w:val="0"/>
          <w:sz w:val="24"/>
          <w:lang w:eastAsia="zh-CN"/>
        </w:rPr>
      </w:pPr>
      <w:r w:rsidRPr="00F130DB">
        <w:rPr>
          <w:rFonts w:eastAsiaTheme="minorEastAsia"/>
          <w:b w:val="0"/>
          <w:sz w:val="24"/>
          <w:lang w:eastAsia="zh-CN"/>
        </w:rPr>
        <w:t xml:space="preserve">Wuhan for example, has the topography and the potential to morph into a city as attractive for the Chinese (and eventually, international) creative class as Austin or San </w:t>
      </w:r>
      <w:r w:rsidRPr="00F130DB">
        <w:rPr>
          <w:rFonts w:eastAsiaTheme="minorEastAsia"/>
          <w:b w:val="0"/>
          <w:sz w:val="24"/>
          <w:lang w:eastAsia="zh-CN"/>
        </w:rPr>
        <w:lastRenderedPageBreak/>
        <w:t xml:space="preserve">Diego or Singapore but the potential of its many watercourses has yet to be exploited and little </w:t>
      </w:r>
      <w:r w:rsidR="000D0FBB" w:rsidRPr="00F130DB">
        <w:rPr>
          <w:rFonts w:eastAsiaTheme="minorEastAsia"/>
          <w:b w:val="0"/>
          <w:sz w:val="24"/>
          <w:lang w:eastAsia="zh-CN"/>
        </w:rPr>
        <w:t>effort is going into a</w:t>
      </w:r>
      <w:r w:rsidRPr="00F130DB">
        <w:rPr>
          <w:rFonts w:eastAsiaTheme="minorEastAsia"/>
          <w:b w:val="0"/>
          <w:sz w:val="24"/>
          <w:lang w:eastAsia="zh-CN"/>
        </w:rPr>
        <w:t xml:space="preserve"> redesigning </w:t>
      </w:r>
      <w:r w:rsidR="000D0FBB" w:rsidRPr="00F130DB">
        <w:rPr>
          <w:rFonts w:eastAsiaTheme="minorEastAsia"/>
          <w:b w:val="0"/>
          <w:sz w:val="24"/>
          <w:lang w:eastAsia="zh-CN"/>
        </w:rPr>
        <w:t xml:space="preserve">of </w:t>
      </w:r>
      <w:r w:rsidRPr="00F130DB">
        <w:rPr>
          <w:rFonts w:eastAsiaTheme="minorEastAsia"/>
          <w:b w:val="0"/>
          <w:sz w:val="24"/>
          <w:lang w:eastAsia="zh-CN"/>
        </w:rPr>
        <w:t xml:space="preserve">the city </w:t>
      </w:r>
      <w:r w:rsidR="000D0FBB" w:rsidRPr="00F130DB">
        <w:rPr>
          <w:rFonts w:eastAsiaTheme="minorEastAsia"/>
          <w:b w:val="0"/>
          <w:sz w:val="24"/>
          <w:lang w:eastAsia="zh-CN"/>
        </w:rPr>
        <w:t xml:space="preserve">in order </w:t>
      </w:r>
      <w:r w:rsidRPr="00F130DB">
        <w:rPr>
          <w:rFonts w:eastAsiaTheme="minorEastAsia"/>
          <w:b w:val="0"/>
          <w:sz w:val="24"/>
          <w:lang w:eastAsia="zh-CN"/>
        </w:rPr>
        <w:t>to reverse its drabness and sprawl. Any serious attempt to become an innovative city built on the quality of talent which after all is the life blood of innovation, will have to combine urban design and renewal with a focus on developing a few core areas of world class expertise.</w:t>
      </w:r>
    </w:p>
    <w:p w:rsidR="00526A24" w:rsidRPr="00F130DB" w:rsidRDefault="00526A24">
      <w:pPr>
        <w:pStyle w:val="Title"/>
        <w:ind w:firstLine="0"/>
        <w:jc w:val="left"/>
        <w:rPr>
          <w:rFonts w:eastAsiaTheme="minorEastAsia"/>
          <w:b w:val="0"/>
          <w:sz w:val="24"/>
          <w:lang w:eastAsia="zh-CN"/>
        </w:rPr>
      </w:pPr>
    </w:p>
    <w:p w:rsidR="00526A24" w:rsidRPr="00F130DB" w:rsidRDefault="007D3799">
      <w:pPr>
        <w:pStyle w:val="Title"/>
        <w:ind w:firstLine="0"/>
        <w:jc w:val="both"/>
        <w:rPr>
          <w:rFonts w:eastAsiaTheme="minorEastAsia"/>
          <w:b w:val="0"/>
          <w:sz w:val="24"/>
          <w:lang w:eastAsia="zh-CN"/>
        </w:rPr>
      </w:pPr>
      <w:r w:rsidRPr="00F130DB">
        <w:rPr>
          <w:rFonts w:eastAsiaTheme="minorEastAsia"/>
          <w:b w:val="0"/>
          <w:sz w:val="24"/>
          <w:lang w:eastAsia="zh-CN"/>
        </w:rPr>
        <w:t xml:space="preserve"> </w:t>
      </w:r>
      <w:r w:rsidR="000D0FBB" w:rsidRPr="00F130DB">
        <w:rPr>
          <w:rFonts w:eastAsiaTheme="minorEastAsia"/>
          <w:b w:val="0"/>
          <w:sz w:val="24"/>
          <w:lang w:eastAsia="zh-CN"/>
        </w:rPr>
        <w:tab/>
      </w:r>
      <w:r w:rsidRPr="00F130DB">
        <w:rPr>
          <w:rFonts w:eastAsiaTheme="minorEastAsia"/>
          <w:b w:val="0"/>
          <w:sz w:val="24"/>
          <w:lang w:eastAsia="zh-CN"/>
        </w:rPr>
        <w:t>It may be misleading to think that the only industries appropriate for innovative cities are the so-called hi-tech ones with the largest number of patents in recent years. These deservedly attract the most attention and resources, however, many traditional industries can generate handsome returns through innovations that leverage findings in the life sciences and ICT</w:t>
      </w:r>
      <w:r w:rsidRPr="00F130DB">
        <w:rPr>
          <w:rFonts w:eastAsiaTheme="minorEastAsia"/>
          <w:b w:val="0"/>
          <w:sz w:val="24"/>
          <w:vertAlign w:val="superscript"/>
          <w:lang w:eastAsia="zh-CN"/>
        </w:rPr>
        <w:footnoteReference w:id="136"/>
      </w:r>
      <w:r w:rsidRPr="00F130DB">
        <w:rPr>
          <w:rFonts w:eastAsiaTheme="minorEastAsia"/>
          <w:b w:val="0"/>
          <w:sz w:val="24"/>
          <w:lang w:eastAsia="zh-CN"/>
        </w:rPr>
        <w:t>. The dairy industries in Denmark and in New Zealand, two of the leading exporters, have enhanced competitiveness and profitability with the help of innovations that improve herd management, optimizing the feed of animals and monitoring the condition of individual head of cattle. Efforts to reduce water consumption by the meat packing and beverage industries and to control pollution, is prompting a host of innovations that contribute to the bottom line of firms. The textile industry is improving the variety of its offerings and the attributes of materials as a result of advances in nanotechnology. The huge construction materials industry is primed for technological change as the efforts to minimize GHGs gathers momentum. Likewise manufacturers of machinery and equipment, at the heart of the industrial economy, are also faced with the challenge of designing machines and techniques so as to utilize different kinds of material, reduce waste, and lessen energy consumption. The point is that successful intelligent cities do not all have to join the rush towards the electronics, biotech</w:t>
      </w:r>
      <w:r w:rsidR="000D0FBB" w:rsidRPr="00F130DB">
        <w:rPr>
          <w:rStyle w:val="FootnoteReference"/>
          <w:rFonts w:eastAsiaTheme="minorEastAsia"/>
          <w:b w:val="0"/>
          <w:sz w:val="24"/>
          <w:lang w:eastAsia="zh-CN"/>
        </w:rPr>
        <w:footnoteReference w:id="137"/>
      </w:r>
      <w:r w:rsidRPr="00F130DB">
        <w:rPr>
          <w:rFonts w:eastAsiaTheme="minorEastAsia"/>
          <w:b w:val="0"/>
          <w:sz w:val="24"/>
          <w:lang w:eastAsia="zh-CN"/>
        </w:rPr>
        <w:t xml:space="preserve"> and transport and renewable energy sectors. There is plenty of other low hanging fruit around and numerous innovations to be made in seemingly mundane industries some of which will require an adroit combination of technologies – the food processing industry being one such. This industry, which is a natural for cities in Northeast China, such as Changchun, is ripe for innovations to sharply cut back on waste, </w:t>
      </w:r>
      <w:r w:rsidRPr="00F130DB">
        <w:rPr>
          <w:rFonts w:eastAsiaTheme="minorEastAsia"/>
          <w:b w:val="0"/>
          <w:sz w:val="24"/>
          <w:lang w:eastAsia="zh-CN"/>
        </w:rPr>
        <w:lastRenderedPageBreak/>
        <w:t>pollution, energy and water use and to introduce foods that are more nutritious and safeguard health.</w:t>
      </w:r>
    </w:p>
    <w:p w:rsidR="00526A24" w:rsidRPr="00F130DB" w:rsidRDefault="00526A24">
      <w:pPr>
        <w:pStyle w:val="Title"/>
        <w:ind w:firstLine="0"/>
        <w:jc w:val="left"/>
        <w:rPr>
          <w:rFonts w:eastAsiaTheme="minorEastAsia"/>
          <w:b w:val="0"/>
          <w:sz w:val="24"/>
          <w:lang w:eastAsia="zh-CN"/>
        </w:rPr>
      </w:pPr>
    </w:p>
    <w:p w:rsidR="00526A24" w:rsidRPr="00F130DB" w:rsidRDefault="007D3799">
      <w:pPr>
        <w:pStyle w:val="Title"/>
        <w:jc w:val="both"/>
        <w:rPr>
          <w:rFonts w:eastAsiaTheme="minorEastAsia"/>
          <w:b w:val="0"/>
          <w:sz w:val="24"/>
          <w:lang w:eastAsia="zh-CN"/>
        </w:rPr>
      </w:pPr>
      <w:r w:rsidRPr="00F130DB">
        <w:rPr>
          <w:rFonts w:eastAsiaTheme="minorEastAsia"/>
          <w:b w:val="0"/>
          <w:sz w:val="24"/>
          <w:lang w:eastAsia="zh-CN"/>
        </w:rPr>
        <w:t>China’s inland cities host many medium and low tech industries and these could expand as coastal cities scale back activities in these areas. The point to consider is whether the future focus of innovative activities could be on some of these industries rather than the fashionable hi-tech ones. The comparative innovation advantage of a Changchun might lie in food processing and not in the auto industry. And food processing may call for the development of research in the life sciences in a few specific areas and in areas such as packaging. In other words, a realistic assessment of innovation potential must start from a clear understanding of existing competitive advantage and promising future niches for which the competition from other will not be too fierce. In electronics and auto parts, it will be deadly and inland cities might well consider whether they want to invest scarce human resources and capital in becoming at best the second ranked innovative cities in a high tech industry as against the leading innovative city in a medium tech or even a formerly low tech industry which they are able to revolutionize through innovation. Such innovation is more likely to be inclusive than innovation in advanced material</w:t>
      </w:r>
      <w:r w:rsidR="000D0FBB" w:rsidRPr="00F130DB">
        <w:rPr>
          <w:rFonts w:eastAsiaTheme="minorEastAsia"/>
          <w:b w:val="0"/>
          <w:sz w:val="24"/>
          <w:lang w:eastAsia="zh-CN"/>
        </w:rPr>
        <w:t>s</w:t>
      </w:r>
      <w:r w:rsidRPr="00F130DB">
        <w:rPr>
          <w:rFonts w:eastAsiaTheme="minorEastAsia"/>
          <w:b w:val="0"/>
          <w:sz w:val="24"/>
          <w:lang w:eastAsia="zh-CN"/>
        </w:rPr>
        <w:t xml:space="preserve"> for example.</w:t>
      </w:r>
    </w:p>
    <w:p w:rsidR="00526A24" w:rsidRPr="00F130DB" w:rsidRDefault="00526A24">
      <w:pPr>
        <w:pStyle w:val="Title"/>
        <w:ind w:firstLine="0"/>
        <w:jc w:val="left"/>
        <w:rPr>
          <w:rFonts w:eastAsiaTheme="minorEastAsia"/>
          <w:b w:val="0"/>
          <w:sz w:val="24"/>
          <w:lang w:eastAsia="zh-CN"/>
        </w:rPr>
      </w:pPr>
    </w:p>
    <w:p w:rsidR="009D7AFE" w:rsidRPr="00F130DB" w:rsidRDefault="0041513D" w:rsidP="000D0FBB">
      <w:pPr>
        <w:pStyle w:val="Title"/>
        <w:jc w:val="both"/>
        <w:rPr>
          <w:rFonts w:eastAsiaTheme="minorEastAsia"/>
          <w:b w:val="0"/>
          <w:bCs w:val="0"/>
          <w:sz w:val="24"/>
          <w:lang w:eastAsia="zh-CN"/>
        </w:rPr>
      </w:pPr>
      <w:r w:rsidRPr="00F130DB">
        <w:rPr>
          <w:rFonts w:eastAsiaTheme="minorEastAsia"/>
          <w:b w:val="0"/>
          <w:bCs w:val="0"/>
          <w:sz w:val="24"/>
          <w:lang w:eastAsia="zh-CN"/>
        </w:rPr>
        <w:t xml:space="preserve">Although human talent is the main contributor to the innovation in cities, the firms that conduct most of the downstream research have a large role to play. </w:t>
      </w:r>
    </w:p>
    <w:p w:rsidR="003E41EA" w:rsidRPr="00F130DB" w:rsidRDefault="003E41EA" w:rsidP="00F1145E">
      <w:pPr>
        <w:pStyle w:val="Title"/>
        <w:ind w:firstLine="0"/>
        <w:jc w:val="both"/>
        <w:rPr>
          <w:rFonts w:eastAsiaTheme="minorEastAsia"/>
          <w:bCs w:val="0"/>
          <w:sz w:val="24"/>
          <w:lang w:eastAsia="zh-CN"/>
        </w:rPr>
      </w:pPr>
    </w:p>
    <w:p w:rsidR="006525DD" w:rsidRPr="00F130DB" w:rsidRDefault="006525DD" w:rsidP="00F1145E">
      <w:pPr>
        <w:pStyle w:val="Title"/>
        <w:ind w:firstLine="0"/>
        <w:jc w:val="both"/>
        <w:rPr>
          <w:bCs w:val="0"/>
          <w:sz w:val="24"/>
        </w:rPr>
      </w:pPr>
      <w:r w:rsidRPr="00F130DB">
        <w:rPr>
          <w:bCs w:val="0"/>
          <w:sz w:val="24"/>
        </w:rPr>
        <w:t>Concluding Observations</w:t>
      </w:r>
    </w:p>
    <w:p w:rsidR="00CB323D" w:rsidRPr="00F130DB" w:rsidRDefault="00CB323D" w:rsidP="00F1145E">
      <w:pPr>
        <w:pStyle w:val="Title"/>
        <w:ind w:firstLine="0"/>
        <w:jc w:val="both"/>
        <w:rPr>
          <w:bCs w:val="0"/>
          <w:i/>
          <w:sz w:val="24"/>
        </w:rPr>
      </w:pPr>
    </w:p>
    <w:p w:rsidR="008E6AEA" w:rsidRPr="00F130DB" w:rsidRDefault="00B156BF" w:rsidP="00F1145E">
      <w:pPr>
        <w:pStyle w:val="Title"/>
        <w:jc w:val="both"/>
        <w:rPr>
          <w:b w:val="0"/>
          <w:bCs w:val="0"/>
          <w:sz w:val="24"/>
        </w:rPr>
      </w:pPr>
      <w:r w:rsidRPr="00F130DB">
        <w:rPr>
          <w:b w:val="0"/>
          <w:bCs w:val="0"/>
          <w:sz w:val="24"/>
        </w:rPr>
        <w:t xml:space="preserve">Technological progress and the flourishing of innovation in China </w:t>
      </w:r>
      <w:r w:rsidR="006B579C" w:rsidRPr="00F130DB">
        <w:rPr>
          <w:b w:val="0"/>
          <w:bCs w:val="0"/>
          <w:sz w:val="24"/>
        </w:rPr>
        <w:t>will be the function of a competitive</w:t>
      </w:r>
      <w:r w:rsidR="008E6AEA" w:rsidRPr="00F130DB">
        <w:rPr>
          <w:b w:val="0"/>
          <w:bCs w:val="0"/>
          <w:sz w:val="24"/>
        </w:rPr>
        <w:t>, globally networked</w:t>
      </w:r>
      <w:r w:rsidR="006B579C" w:rsidRPr="00F130DB">
        <w:rPr>
          <w:b w:val="0"/>
          <w:bCs w:val="0"/>
          <w:sz w:val="24"/>
        </w:rPr>
        <w:t xml:space="preserve"> ecosystem constructed in two stages during 2011- 2030. Government </w:t>
      </w:r>
      <w:r w:rsidR="00BF1934" w:rsidRPr="00F130DB">
        <w:rPr>
          <w:b w:val="0"/>
          <w:bCs w:val="0"/>
          <w:sz w:val="24"/>
        </w:rPr>
        <w:t xml:space="preserve">technology cum competition </w:t>
      </w:r>
      <w:r w:rsidR="006B579C" w:rsidRPr="00F130DB">
        <w:rPr>
          <w:b w:val="0"/>
          <w:bCs w:val="0"/>
          <w:sz w:val="24"/>
        </w:rPr>
        <w:t>polic</w:t>
      </w:r>
      <w:r w:rsidR="00BF1934" w:rsidRPr="00F130DB">
        <w:rPr>
          <w:b w:val="0"/>
          <w:bCs w:val="0"/>
          <w:sz w:val="24"/>
        </w:rPr>
        <w:t>ies</w:t>
      </w:r>
      <w:r w:rsidR="00BF1934" w:rsidRPr="00F130DB">
        <w:rPr>
          <w:rStyle w:val="FootnoteReference"/>
          <w:b w:val="0"/>
          <w:bCs w:val="0"/>
          <w:sz w:val="24"/>
        </w:rPr>
        <w:footnoteReference w:id="138"/>
      </w:r>
      <w:r w:rsidR="006B579C" w:rsidRPr="00F130DB">
        <w:rPr>
          <w:b w:val="0"/>
          <w:bCs w:val="0"/>
          <w:sz w:val="24"/>
        </w:rPr>
        <w:t xml:space="preserve"> will provide most of the impetus in the first stage but success will hinge on the quality of the workforce, the initiative and policies of firms, the emergence of supporting services and the enabling </w:t>
      </w:r>
      <w:r w:rsidR="006B579C" w:rsidRPr="00F130DB">
        <w:rPr>
          <w:b w:val="0"/>
          <w:bCs w:val="0"/>
          <w:sz w:val="24"/>
        </w:rPr>
        <w:lastRenderedPageBreak/>
        <w:t>environment provided by cities. H</w:t>
      </w:r>
      <w:r w:rsidR="00B75E18" w:rsidRPr="00F130DB">
        <w:rPr>
          <w:b w:val="0"/>
          <w:bCs w:val="0"/>
          <w:sz w:val="24"/>
        </w:rPr>
        <w:t xml:space="preserve">uman talent is the </w:t>
      </w:r>
      <w:r w:rsidR="006B579C" w:rsidRPr="00F130DB">
        <w:rPr>
          <w:b w:val="0"/>
          <w:bCs w:val="0"/>
          <w:sz w:val="24"/>
        </w:rPr>
        <w:t>source of</w:t>
      </w:r>
      <w:r w:rsidR="00B75E18" w:rsidRPr="00F130DB">
        <w:rPr>
          <w:b w:val="0"/>
          <w:bCs w:val="0"/>
          <w:sz w:val="24"/>
        </w:rPr>
        <w:t xml:space="preserve"> in</w:t>
      </w:r>
      <w:r w:rsidR="001E4B2B" w:rsidRPr="00F130DB">
        <w:rPr>
          <w:b w:val="0"/>
          <w:bCs w:val="0"/>
          <w:sz w:val="24"/>
        </w:rPr>
        <w:t>novation</w:t>
      </w:r>
      <w:r w:rsidR="006B579C" w:rsidRPr="00F130DB">
        <w:rPr>
          <w:b w:val="0"/>
          <w:bCs w:val="0"/>
          <w:sz w:val="24"/>
        </w:rPr>
        <w:t>: its flowering depends on the research infrastructure in firms and cities</w:t>
      </w:r>
      <w:r w:rsidR="008E6AEA" w:rsidRPr="00F130DB">
        <w:rPr>
          <w:b w:val="0"/>
          <w:bCs w:val="0"/>
          <w:sz w:val="24"/>
        </w:rPr>
        <w:t xml:space="preserve"> and the degree of global networking</w:t>
      </w:r>
      <w:r w:rsidR="00B75E18" w:rsidRPr="00F130DB">
        <w:rPr>
          <w:b w:val="0"/>
          <w:bCs w:val="0"/>
          <w:sz w:val="24"/>
        </w:rPr>
        <w:t>. The innovativeness of the business sector is a function of many factors some of which such as management</w:t>
      </w:r>
      <w:r w:rsidR="008E6AEA" w:rsidRPr="00F130DB">
        <w:rPr>
          <w:b w:val="0"/>
          <w:bCs w:val="0"/>
          <w:sz w:val="24"/>
        </w:rPr>
        <w:t>, competition and strategy</w:t>
      </w:r>
      <w:r w:rsidR="00B75E18" w:rsidRPr="00F130DB">
        <w:rPr>
          <w:b w:val="0"/>
          <w:bCs w:val="0"/>
          <w:sz w:val="24"/>
        </w:rPr>
        <w:t xml:space="preserve">, are listed above. </w:t>
      </w:r>
    </w:p>
    <w:p w:rsidR="008E6AEA" w:rsidRPr="00F130DB" w:rsidRDefault="008E6AEA" w:rsidP="00F1145E">
      <w:pPr>
        <w:pStyle w:val="Title"/>
        <w:jc w:val="both"/>
        <w:rPr>
          <w:b w:val="0"/>
          <w:bCs w:val="0"/>
          <w:sz w:val="24"/>
        </w:rPr>
      </w:pPr>
    </w:p>
    <w:p w:rsidR="000F416A" w:rsidRPr="00F130DB" w:rsidRDefault="00B75E18" w:rsidP="003E41EA">
      <w:pPr>
        <w:pStyle w:val="Title"/>
        <w:jc w:val="both"/>
        <w:rPr>
          <w:b w:val="0"/>
          <w:bCs w:val="0"/>
          <w:sz w:val="24"/>
        </w:rPr>
      </w:pPr>
      <w:r w:rsidRPr="00F130DB">
        <w:rPr>
          <w:b w:val="0"/>
          <w:bCs w:val="0"/>
          <w:sz w:val="24"/>
        </w:rPr>
        <w:t xml:space="preserve">With respect to China’s </w:t>
      </w:r>
      <w:r w:rsidR="008E6AEA" w:rsidRPr="00F130DB">
        <w:rPr>
          <w:b w:val="0"/>
          <w:bCs w:val="0"/>
          <w:sz w:val="24"/>
        </w:rPr>
        <w:t>emerging innovative</w:t>
      </w:r>
      <w:r w:rsidRPr="00F130DB">
        <w:rPr>
          <w:b w:val="0"/>
          <w:bCs w:val="0"/>
          <w:sz w:val="24"/>
        </w:rPr>
        <w:t xml:space="preserve"> cities</w:t>
      </w:r>
      <w:r w:rsidR="008E6AEA" w:rsidRPr="00F130DB">
        <w:rPr>
          <w:b w:val="0"/>
          <w:bCs w:val="0"/>
          <w:sz w:val="24"/>
        </w:rPr>
        <w:t xml:space="preserve"> (coastal and inland)</w:t>
      </w:r>
      <w:r w:rsidRPr="00F130DB">
        <w:rPr>
          <w:b w:val="0"/>
          <w:bCs w:val="0"/>
          <w:sz w:val="24"/>
        </w:rPr>
        <w:t xml:space="preserve">, two points need to be emphasized. First, state owned and state controlled enterprises continue to account for a significant share of production in key industries. Second although the innovation systems created by the cities are encouraging new entrants, it is not apparent from the low rate of </w:t>
      </w:r>
      <w:r w:rsidR="006B579C" w:rsidRPr="00F130DB">
        <w:rPr>
          <w:b w:val="0"/>
          <w:bCs w:val="0"/>
          <w:sz w:val="24"/>
        </w:rPr>
        <w:t xml:space="preserve">entry and </w:t>
      </w:r>
      <w:r w:rsidRPr="00F130DB">
        <w:rPr>
          <w:b w:val="0"/>
          <w:bCs w:val="0"/>
          <w:sz w:val="24"/>
        </w:rPr>
        <w:t>exit that truly innovative firms</w:t>
      </w:r>
      <w:r w:rsidR="006B579C" w:rsidRPr="00F130DB">
        <w:rPr>
          <w:b w:val="0"/>
          <w:bCs w:val="0"/>
          <w:sz w:val="24"/>
        </w:rPr>
        <w:t>, especially privately owned SMEs</w:t>
      </w:r>
      <w:r w:rsidRPr="00F130DB">
        <w:rPr>
          <w:b w:val="0"/>
          <w:bCs w:val="0"/>
          <w:sz w:val="24"/>
        </w:rPr>
        <w:t xml:space="preserve"> are being groomed or that struggling firms are allowed to fail in sufficient numbers. SOEs tend to be among the less innovative firms and low on the scale of productivity. The larger their share of </w:t>
      </w:r>
      <w:r w:rsidR="006B579C" w:rsidRPr="00F130DB">
        <w:rPr>
          <w:b w:val="0"/>
          <w:bCs w:val="0"/>
          <w:sz w:val="24"/>
        </w:rPr>
        <w:t>industrial output</w:t>
      </w:r>
      <w:r w:rsidRPr="00F130DB">
        <w:rPr>
          <w:b w:val="0"/>
          <w:bCs w:val="0"/>
          <w:sz w:val="24"/>
        </w:rPr>
        <w:t xml:space="preserve"> and of R&amp;D spending, the more protecti</w:t>
      </w:r>
      <w:r w:rsidR="006B579C" w:rsidRPr="00F130DB">
        <w:rPr>
          <w:b w:val="0"/>
          <w:bCs w:val="0"/>
          <w:sz w:val="24"/>
        </w:rPr>
        <w:t>ve municipal governments are</w:t>
      </w:r>
      <w:r w:rsidRPr="00F130DB">
        <w:rPr>
          <w:b w:val="0"/>
          <w:bCs w:val="0"/>
          <w:sz w:val="24"/>
        </w:rPr>
        <w:t xml:space="preserve"> of local industry</w:t>
      </w:r>
      <w:r w:rsidR="006B579C" w:rsidRPr="00F130DB">
        <w:rPr>
          <w:b w:val="0"/>
          <w:bCs w:val="0"/>
          <w:sz w:val="24"/>
        </w:rPr>
        <w:t>,</w:t>
      </w:r>
      <w:r w:rsidRPr="00F130DB">
        <w:rPr>
          <w:b w:val="0"/>
          <w:bCs w:val="0"/>
          <w:sz w:val="24"/>
        </w:rPr>
        <w:t xml:space="preserve"> the less easy it will be for cities to enhance innovation capabilities.  </w:t>
      </w:r>
      <w:r w:rsidR="00D56063" w:rsidRPr="00F130DB">
        <w:rPr>
          <w:b w:val="0"/>
          <w:bCs w:val="0"/>
          <w:sz w:val="24"/>
        </w:rPr>
        <w:t>The best bet is an innovation system anchored to and drawing its energy from a competitive national economy.</w:t>
      </w:r>
    </w:p>
    <w:p w:rsidR="00172742" w:rsidRPr="00F130DB" w:rsidRDefault="0041513D" w:rsidP="003E41EA">
      <w:pPr>
        <w:kinsoku/>
        <w:overflowPunct/>
        <w:autoSpaceDE/>
        <w:autoSpaceDN/>
        <w:spacing w:line="240" w:lineRule="auto"/>
        <w:ind w:firstLine="0"/>
        <w:jc w:val="left"/>
        <w:rPr>
          <w:b/>
          <w:bCs/>
          <w:lang w:eastAsia="zh-CN"/>
        </w:rPr>
      </w:pPr>
      <w:r w:rsidRPr="00F130DB">
        <w:rPr>
          <w:b/>
          <w:bCs/>
          <w:lang w:eastAsia="zh-CN"/>
        </w:rPr>
        <w:br w:type="page"/>
      </w:r>
    </w:p>
    <w:p w:rsidR="00BA53C0" w:rsidRPr="00F130DB" w:rsidRDefault="00BA53C0" w:rsidP="003E41EA">
      <w:pPr>
        <w:pStyle w:val="Caption"/>
        <w:spacing w:before="0" w:after="0"/>
        <w:jc w:val="center"/>
        <w:rPr>
          <w:rFonts w:eastAsia="SimSun"/>
          <w:sz w:val="24"/>
          <w:szCs w:val="24"/>
          <w:lang w:eastAsia="zh-CN"/>
        </w:rPr>
      </w:pPr>
      <w:r w:rsidRPr="00F130DB">
        <w:rPr>
          <w:sz w:val="24"/>
          <w:szCs w:val="24"/>
        </w:rPr>
        <w:t xml:space="preserve">Annex </w:t>
      </w:r>
      <w:r w:rsidR="008C330E" w:rsidRPr="00F130DB">
        <w:rPr>
          <w:rFonts w:eastAsia="SimSun" w:hint="eastAsia"/>
          <w:sz w:val="24"/>
          <w:szCs w:val="24"/>
          <w:lang w:eastAsia="zh-CN"/>
        </w:rPr>
        <w:t>A</w:t>
      </w:r>
    </w:p>
    <w:p w:rsidR="00BA53C0" w:rsidRPr="00F130DB" w:rsidRDefault="002669B3" w:rsidP="003E41EA">
      <w:pPr>
        <w:pBdr>
          <w:bottom w:val="single" w:sz="12" w:space="1" w:color="auto"/>
        </w:pBdr>
        <w:spacing w:line="240" w:lineRule="auto"/>
        <w:ind w:firstLine="0"/>
        <w:jc w:val="center"/>
        <w:rPr>
          <w:rFonts w:eastAsia="SimSun"/>
          <w:b/>
          <w:bCs/>
          <w:lang w:eastAsia="zh-CN"/>
        </w:rPr>
      </w:pPr>
      <w:r w:rsidRPr="00F130DB">
        <w:rPr>
          <w:b/>
          <w:bCs/>
        </w:rPr>
        <w:t xml:space="preserve">Annex </w:t>
      </w:r>
      <w:r w:rsidR="00E841D7" w:rsidRPr="00F130DB">
        <w:rPr>
          <w:b/>
          <w:bCs/>
        </w:rPr>
        <w:t>Tables</w:t>
      </w:r>
    </w:p>
    <w:p w:rsidR="00ED0E65" w:rsidRPr="00F130DB" w:rsidRDefault="00ED0E65" w:rsidP="003E41EA">
      <w:pPr>
        <w:pBdr>
          <w:bottom w:val="single" w:sz="12" w:space="1" w:color="auto"/>
        </w:pBdr>
        <w:spacing w:line="240" w:lineRule="auto"/>
        <w:ind w:firstLine="0"/>
        <w:jc w:val="center"/>
        <w:rPr>
          <w:rFonts w:eastAsia="SimSun"/>
          <w:b/>
          <w:bCs/>
          <w:lang w:eastAsia="zh-CN"/>
        </w:rPr>
      </w:pPr>
    </w:p>
    <w:p w:rsidR="00B12C81" w:rsidRPr="00F130DB" w:rsidRDefault="00B12C81" w:rsidP="003E41EA">
      <w:pPr>
        <w:spacing w:line="240" w:lineRule="auto"/>
        <w:ind w:firstLine="0"/>
        <w:jc w:val="left"/>
        <w:rPr>
          <w:rFonts w:eastAsia="SimSun"/>
          <w:b/>
          <w:bCs/>
          <w:lang w:eastAsia="zh-CN"/>
        </w:rPr>
      </w:pPr>
    </w:p>
    <w:p w:rsidR="00D30AF4" w:rsidRPr="00F130DB" w:rsidRDefault="00D30AF4" w:rsidP="003E41EA">
      <w:pPr>
        <w:spacing w:line="240" w:lineRule="auto"/>
        <w:ind w:firstLine="0"/>
        <w:jc w:val="left"/>
        <w:rPr>
          <w:b/>
          <w:bCs/>
        </w:rPr>
      </w:pPr>
      <w:r w:rsidRPr="00F130DB">
        <w:rPr>
          <w:b/>
          <w:bCs/>
        </w:rPr>
        <w:t>Table</w:t>
      </w:r>
      <w:r w:rsidRPr="00F130DB">
        <w:rPr>
          <w:rFonts w:hint="eastAsia"/>
          <w:b/>
          <w:bCs/>
        </w:rPr>
        <w:t xml:space="preserve"> </w:t>
      </w:r>
      <w:r w:rsidRPr="00F130DB">
        <w:rPr>
          <w:rFonts w:eastAsia="SimSun" w:hint="eastAsia"/>
          <w:b/>
          <w:bCs/>
          <w:lang w:eastAsia="zh-CN"/>
        </w:rPr>
        <w:t>1</w:t>
      </w:r>
      <w:r w:rsidRPr="00F130DB">
        <w:rPr>
          <w:b/>
          <w:bCs/>
        </w:rPr>
        <w:t>: Annual TFP growth rate: major industries</w:t>
      </w:r>
      <w:r w:rsidRPr="00F130DB">
        <w:rPr>
          <w:rFonts w:hint="eastAsia"/>
          <w:b/>
          <w:bCs/>
        </w:rPr>
        <w:t>, 1999-2004</w:t>
      </w:r>
    </w:p>
    <w:tbl>
      <w:tblPr>
        <w:tblW w:w="0" w:type="auto"/>
        <w:tblBorders>
          <w:top w:val="single" w:sz="12" w:space="0" w:color="000000"/>
          <w:bottom w:val="single" w:sz="12" w:space="0" w:color="000000"/>
        </w:tblBorders>
        <w:tblLook w:val="04A0"/>
      </w:tblPr>
      <w:tblGrid>
        <w:gridCol w:w="2628"/>
        <w:gridCol w:w="1633"/>
        <w:gridCol w:w="1633"/>
        <w:gridCol w:w="1634"/>
      </w:tblGrid>
      <w:tr w:rsidR="00D30AF4" w:rsidRPr="00F130DB" w:rsidTr="00F040A7">
        <w:trPr>
          <w:trHeight w:val="64"/>
        </w:trPr>
        <w:tc>
          <w:tcPr>
            <w:tcW w:w="2628" w:type="dxa"/>
            <w:tcBorders>
              <w:top w:val="single" w:sz="6" w:space="0" w:color="000000"/>
              <w:bottom w:val="single" w:sz="6" w:space="0" w:color="000000"/>
              <w:right w:val="nil"/>
            </w:tcBorders>
            <w:shd w:val="clear" w:color="auto" w:fill="auto"/>
          </w:tcPr>
          <w:p w:rsidR="00D30AF4" w:rsidRPr="00F130DB" w:rsidRDefault="00D30AF4" w:rsidP="003E41EA">
            <w:pPr>
              <w:pStyle w:val="intable"/>
              <w:jc w:val="left"/>
              <w:rPr>
                <w:b/>
                <w:bCs w:val="0"/>
                <w:snapToGrid/>
                <w:sz w:val="24"/>
              </w:rPr>
            </w:pPr>
          </w:p>
        </w:tc>
        <w:tc>
          <w:tcPr>
            <w:tcW w:w="1633" w:type="dxa"/>
            <w:tcBorders>
              <w:top w:val="single" w:sz="6" w:space="0" w:color="000000"/>
              <w:left w:val="nil"/>
              <w:bottom w:val="single" w:sz="6" w:space="0" w:color="000000"/>
            </w:tcBorders>
            <w:shd w:val="clear" w:color="auto" w:fill="auto"/>
          </w:tcPr>
          <w:p w:rsidR="00D30AF4" w:rsidRPr="00F130DB" w:rsidRDefault="00D30AF4" w:rsidP="003E41EA">
            <w:pPr>
              <w:pStyle w:val="intable"/>
              <w:jc w:val="left"/>
              <w:rPr>
                <w:b/>
                <w:bCs w:val="0"/>
                <w:snapToGrid/>
                <w:sz w:val="24"/>
              </w:rPr>
            </w:pPr>
            <w:r w:rsidRPr="00F130DB">
              <w:rPr>
                <w:rFonts w:hint="eastAsia"/>
                <w:b/>
                <w:bCs w:val="0"/>
                <w:snapToGrid/>
                <w:sz w:val="24"/>
              </w:rPr>
              <w:t>China</w:t>
            </w:r>
          </w:p>
        </w:tc>
        <w:tc>
          <w:tcPr>
            <w:tcW w:w="1633" w:type="dxa"/>
            <w:tcBorders>
              <w:top w:val="single" w:sz="6" w:space="0" w:color="000000"/>
              <w:bottom w:val="single" w:sz="6" w:space="0" w:color="000000"/>
            </w:tcBorders>
            <w:shd w:val="clear" w:color="auto" w:fill="auto"/>
          </w:tcPr>
          <w:p w:rsidR="00D30AF4" w:rsidRPr="00F130DB" w:rsidRDefault="00D30AF4" w:rsidP="003E41EA">
            <w:pPr>
              <w:pStyle w:val="intable"/>
              <w:jc w:val="left"/>
              <w:rPr>
                <w:b/>
                <w:bCs w:val="0"/>
                <w:snapToGrid/>
                <w:sz w:val="24"/>
              </w:rPr>
            </w:pPr>
            <w:r w:rsidRPr="00F130DB">
              <w:rPr>
                <w:rFonts w:hint="eastAsia"/>
                <w:b/>
                <w:bCs w:val="0"/>
                <w:snapToGrid/>
                <w:sz w:val="24"/>
              </w:rPr>
              <w:t>Japan</w:t>
            </w:r>
          </w:p>
        </w:tc>
        <w:tc>
          <w:tcPr>
            <w:tcW w:w="1634" w:type="dxa"/>
            <w:tcBorders>
              <w:top w:val="single" w:sz="6" w:space="0" w:color="000000"/>
              <w:bottom w:val="single" w:sz="6" w:space="0" w:color="000000"/>
            </w:tcBorders>
            <w:shd w:val="clear" w:color="auto" w:fill="auto"/>
          </w:tcPr>
          <w:p w:rsidR="00D30AF4" w:rsidRPr="00F130DB" w:rsidRDefault="00D30AF4" w:rsidP="003E41EA">
            <w:pPr>
              <w:pStyle w:val="intable"/>
              <w:jc w:val="left"/>
              <w:rPr>
                <w:b/>
                <w:bCs w:val="0"/>
                <w:snapToGrid/>
                <w:sz w:val="24"/>
              </w:rPr>
            </w:pPr>
            <w:r w:rsidRPr="00F130DB">
              <w:rPr>
                <w:rFonts w:hint="eastAsia"/>
                <w:b/>
                <w:bCs w:val="0"/>
                <w:snapToGrid/>
                <w:sz w:val="24"/>
              </w:rPr>
              <w:t>Korea</w:t>
            </w:r>
          </w:p>
        </w:tc>
      </w:tr>
      <w:tr w:rsidR="00D30AF4" w:rsidRPr="00F130DB" w:rsidTr="00F040A7">
        <w:trPr>
          <w:trHeight w:val="64"/>
        </w:trPr>
        <w:tc>
          <w:tcPr>
            <w:tcW w:w="2628" w:type="dxa"/>
            <w:tcBorders>
              <w:right w:val="nil"/>
            </w:tcBorders>
            <w:shd w:val="clear" w:color="auto" w:fill="auto"/>
          </w:tcPr>
          <w:p w:rsidR="00D30AF4" w:rsidRPr="00F130DB" w:rsidRDefault="00D30AF4" w:rsidP="003E41EA">
            <w:pPr>
              <w:pStyle w:val="intable"/>
              <w:jc w:val="left"/>
              <w:rPr>
                <w:bCs w:val="0"/>
                <w:snapToGrid/>
                <w:sz w:val="24"/>
              </w:rPr>
            </w:pPr>
            <w:r w:rsidRPr="00F130DB">
              <w:rPr>
                <w:bCs w:val="0"/>
                <w:snapToGrid/>
                <w:sz w:val="24"/>
              </w:rPr>
              <w:t>Construction</w:t>
            </w:r>
          </w:p>
        </w:tc>
        <w:tc>
          <w:tcPr>
            <w:tcW w:w="1633" w:type="dxa"/>
            <w:tcBorders>
              <w:left w:val="nil"/>
            </w:tcBorders>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-1.74</w:t>
            </w:r>
          </w:p>
        </w:tc>
        <w:tc>
          <w:tcPr>
            <w:tcW w:w="1633" w:type="dxa"/>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0.18</w:t>
            </w:r>
          </w:p>
        </w:tc>
        <w:tc>
          <w:tcPr>
            <w:tcW w:w="1634" w:type="dxa"/>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-1.06</w:t>
            </w:r>
          </w:p>
        </w:tc>
      </w:tr>
      <w:tr w:rsidR="00D30AF4" w:rsidRPr="00F130DB" w:rsidTr="00F040A7">
        <w:tc>
          <w:tcPr>
            <w:tcW w:w="2628" w:type="dxa"/>
            <w:tcBorders>
              <w:right w:val="nil"/>
            </w:tcBorders>
            <w:shd w:val="clear" w:color="auto" w:fill="auto"/>
          </w:tcPr>
          <w:p w:rsidR="00D30AF4" w:rsidRPr="00F130DB" w:rsidRDefault="00D30AF4" w:rsidP="003E41EA">
            <w:pPr>
              <w:pStyle w:val="intable"/>
              <w:jc w:val="left"/>
              <w:rPr>
                <w:bCs w:val="0"/>
                <w:snapToGrid/>
                <w:sz w:val="24"/>
              </w:rPr>
            </w:pPr>
            <w:r w:rsidRPr="00F130DB">
              <w:rPr>
                <w:bCs w:val="0"/>
                <w:snapToGrid/>
                <w:sz w:val="24"/>
              </w:rPr>
              <w:t>Food and Kindred Products</w:t>
            </w:r>
          </w:p>
        </w:tc>
        <w:tc>
          <w:tcPr>
            <w:tcW w:w="1633" w:type="dxa"/>
            <w:tcBorders>
              <w:left w:val="nil"/>
            </w:tcBorders>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-0.29</w:t>
            </w:r>
          </w:p>
        </w:tc>
        <w:tc>
          <w:tcPr>
            <w:tcW w:w="1633" w:type="dxa"/>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1.20</w:t>
            </w:r>
          </w:p>
        </w:tc>
        <w:tc>
          <w:tcPr>
            <w:tcW w:w="1634" w:type="dxa"/>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1.91</w:t>
            </w:r>
          </w:p>
        </w:tc>
      </w:tr>
      <w:tr w:rsidR="00D30AF4" w:rsidRPr="00F130DB" w:rsidTr="00F040A7">
        <w:trPr>
          <w:trHeight w:val="64"/>
        </w:trPr>
        <w:tc>
          <w:tcPr>
            <w:tcW w:w="2628" w:type="dxa"/>
            <w:tcBorders>
              <w:right w:val="nil"/>
            </w:tcBorders>
            <w:shd w:val="clear" w:color="auto" w:fill="auto"/>
          </w:tcPr>
          <w:p w:rsidR="00D30AF4" w:rsidRPr="00F130DB" w:rsidRDefault="00D30AF4" w:rsidP="003E41EA">
            <w:pPr>
              <w:pStyle w:val="intable"/>
              <w:jc w:val="left"/>
              <w:rPr>
                <w:bCs w:val="0"/>
                <w:snapToGrid/>
                <w:sz w:val="24"/>
              </w:rPr>
            </w:pPr>
            <w:r w:rsidRPr="00F130DB">
              <w:rPr>
                <w:bCs w:val="0"/>
                <w:snapToGrid/>
                <w:sz w:val="24"/>
              </w:rPr>
              <w:t>Textile Mill Products</w:t>
            </w:r>
          </w:p>
        </w:tc>
        <w:tc>
          <w:tcPr>
            <w:tcW w:w="1633" w:type="dxa"/>
            <w:tcBorders>
              <w:left w:val="nil"/>
            </w:tcBorders>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0.16</w:t>
            </w:r>
          </w:p>
        </w:tc>
        <w:tc>
          <w:tcPr>
            <w:tcW w:w="1633" w:type="dxa"/>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1.56</w:t>
            </w:r>
          </w:p>
        </w:tc>
        <w:tc>
          <w:tcPr>
            <w:tcW w:w="1634" w:type="dxa"/>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1.65</w:t>
            </w:r>
          </w:p>
        </w:tc>
      </w:tr>
      <w:tr w:rsidR="00D30AF4" w:rsidRPr="00F130DB" w:rsidTr="00F040A7">
        <w:trPr>
          <w:trHeight w:val="64"/>
        </w:trPr>
        <w:tc>
          <w:tcPr>
            <w:tcW w:w="2628" w:type="dxa"/>
            <w:tcBorders>
              <w:right w:val="nil"/>
            </w:tcBorders>
            <w:shd w:val="clear" w:color="auto" w:fill="auto"/>
          </w:tcPr>
          <w:p w:rsidR="00D30AF4" w:rsidRPr="00F130DB" w:rsidRDefault="00D30AF4" w:rsidP="003E41EA">
            <w:pPr>
              <w:pStyle w:val="intable"/>
              <w:jc w:val="left"/>
              <w:rPr>
                <w:bCs w:val="0"/>
                <w:snapToGrid/>
                <w:sz w:val="24"/>
              </w:rPr>
            </w:pPr>
            <w:r w:rsidRPr="00F130DB">
              <w:rPr>
                <w:bCs w:val="0"/>
                <w:snapToGrid/>
                <w:sz w:val="24"/>
              </w:rPr>
              <w:t>Apparel</w:t>
            </w:r>
          </w:p>
        </w:tc>
        <w:tc>
          <w:tcPr>
            <w:tcW w:w="1633" w:type="dxa"/>
            <w:tcBorders>
              <w:left w:val="nil"/>
            </w:tcBorders>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0.80</w:t>
            </w:r>
          </w:p>
        </w:tc>
        <w:tc>
          <w:tcPr>
            <w:tcW w:w="1633" w:type="dxa"/>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1.00</w:t>
            </w:r>
          </w:p>
        </w:tc>
        <w:tc>
          <w:tcPr>
            <w:tcW w:w="1634" w:type="dxa"/>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2.65</w:t>
            </w:r>
          </w:p>
        </w:tc>
      </w:tr>
      <w:tr w:rsidR="00D30AF4" w:rsidRPr="00F130DB" w:rsidTr="00F040A7">
        <w:trPr>
          <w:trHeight w:val="64"/>
        </w:trPr>
        <w:tc>
          <w:tcPr>
            <w:tcW w:w="2628" w:type="dxa"/>
            <w:tcBorders>
              <w:right w:val="nil"/>
            </w:tcBorders>
            <w:shd w:val="clear" w:color="auto" w:fill="auto"/>
          </w:tcPr>
          <w:p w:rsidR="00D30AF4" w:rsidRPr="00F130DB" w:rsidRDefault="00D30AF4" w:rsidP="003E41EA">
            <w:pPr>
              <w:pStyle w:val="intable"/>
              <w:jc w:val="left"/>
              <w:rPr>
                <w:bCs w:val="0"/>
                <w:snapToGrid/>
                <w:sz w:val="24"/>
              </w:rPr>
            </w:pPr>
            <w:r w:rsidRPr="00F130DB">
              <w:rPr>
                <w:bCs w:val="0"/>
                <w:snapToGrid/>
                <w:sz w:val="24"/>
              </w:rPr>
              <w:t xml:space="preserve">Paper and </w:t>
            </w:r>
            <w:r w:rsidRPr="00F130DB">
              <w:rPr>
                <w:rFonts w:hint="eastAsia"/>
                <w:bCs w:val="0"/>
                <w:snapToGrid/>
                <w:sz w:val="24"/>
              </w:rPr>
              <w:t>A</w:t>
            </w:r>
            <w:r w:rsidRPr="00F130DB">
              <w:rPr>
                <w:bCs w:val="0"/>
                <w:snapToGrid/>
                <w:sz w:val="24"/>
              </w:rPr>
              <w:t xml:space="preserve">llied </w:t>
            </w:r>
            <w:r w:rsidRPr="00F130DB">
              <w:rPr>
                <w:rFonts w:hint="eastAsia"/>
                <w:bCs w:val="0"/>
                <w:snapToGrid/>
                <w:sz w:val="24"/>
              </w:rPr>
              <w:t>P</w:t>
            </w:r>
            <w:r w:rsidRPr="00F130DB">
              <w:rPr>
                <w:bCs w:val="0"/>
                <w:snapToGrid/>
                <w:sz w:val="24"/>
              </w:rPr>
              <w:t>roducts</w:t>
            </w:r>
          </w:p>
        </w:tc>
        <w:tc>
          <w:tcPr>
            <w:tcW w:w="1633" w:type="dxa"/>
            <w:tcBorders>
              <w:left w:val="nil"/>
            </w:tcBorders>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1.47</w:t>
            </w:r>
          </w:p>
        </w:tc>
        <w:tc>
          <w:tcPr>
            <w:tcW w:w="1633" w:type="dxa"/>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0.57</w:t>
            </w:r>
          </w:p>
        </w:tc>
        <w:tc>
          <w:tcPr>
            <w:tcW w:w="1634" w:type="dxa"/>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1.57</w:t>
            </w:r>
          </w:p>
        </w:tc>
      </w:tr>
      <w:tr w:rsidR="00D30AF4" w:rsidRPr="00F130DB" w:rsidTr="00F040A7">
        <w:trPr>
          <w:trHeight w:val="64"/>
        </w:trPr>
        <w:tc>
          <w:tcPr>
            <w:tcW w:w="2628" w:type="dxa"/>
            <w:tcBorders>
              <w:right w:val="nil"/>
            </w:tcBorders>
            <w:shd w:val="clear" w:color="auto" w:fill="auto"/>
          </w:tcPr>
          <w:p w:rsidR="00D30AF4" w:rsidRPr="00F130DB" w:rsidRDefault="00D30AF4" w:rsidP="003E41EA">
            <w:pPr>
              <w:pStyle w:val="intable"/>
              <w:jc w:val="left"/>
              <w:rPr>
                <w:bCs w:val="0"/>
                <w:snapToGrid/>
                <w:sz w:val="24"/>
              </w:rPr>
            </w:pPr>
            <w:r w:rsidRPr="00F130DB">
              <w:rPr>
                <w:bCs w:val="0"/>
                <w:snapToGrid/>
                <w:sz w:val="24"/>
              </w:rPr>
              <w:t>Chemicals</w:t>
            </w:r>
          </w:p>
        </w:tc>
        <w:tc>
          <w:tcPr>
            <w:tcW w:w="1633" w:type="dxa"/>
            <w:tcBorders>
              <w:left w:val="nil"/>
            </w:tcBorders>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0.60</w:t>
            </w:r>
          </w:p>
        </w:tc>
        <w:tc>
          <w:tcPr>
            <w:tcW w:w="1633" w:type="dxa"/>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1.94</w:t>
            </w:r>
          </w:p>
        </w:tc>
        <w:tc>
          <w:tcPr>
            <w:tcW w:w="1634" w:type="dxa"/>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-0.97</w:t>
            </w:r>
          </w:p>
        </w:tc>
      </w:tr>
      <w:tr w:rsidR="00D30AF4" w:rsidRPr="00F130DB" w:rsidTr="00F040A7">
        <w:tc>
          <w:tcPr>
            <w:tcW w:w="2628" w:type="dxa"/>
            <w:tcBorders>
              <w:right w:val="nil"/>
            </w:tcBorders>
            <w:shd w:val="clear" w:color="auto" w:fill="auto"/>
          </w:tcPr>
          <w:p w:rsidR="00D30AF4" w:rsidRPr="00F130DB" w:rsidRDefault="00D30AF4" w:rsidP="003E41EA">
            <w:pPr>
              <w:pStyle w:val="intable"/>
              <w:jc w:val="left"/>
              <w:rPr>
                <w:bCs w:val="0"/>
                <w:snapToGrid/>
                <w:sz w:val="24"/>
              </w:rPr>
            </w:pPr>
            <w:r w:rsidRPr="00F130DB">
              <w:rPr>
                <w:bCs w:val="0"/>
                <w:snapToGrid/>
                <w:sz w:val="24"/>
              </w:rPr>
              <w:t xml:space="preserve">Stone, </w:t>
            </w:r>
            <w:r w:rsidRPr="00F130DB">
              <w:rPr>
                <w:rFonts w:hint="eastAsia"/>
                <w:bCs w:val="0"/>
                <w:snapToGrid/>
                <w:sz w:val="24"/>
              </w:rPr>
              <w:t>C</w:t>
            </w:r>
            <w:r w:rsidRPr="00F130DB">
              <w:rPr>
                <w:bCs w:val="0"/>
                <w:snapToGrid/>
                <w:sz w:val="24"/>
              </w:rPr>
              <w:t xml:space="preserve">lay and </w:t>
            </w:r>
            <w:r w:rsidRPr="00F130DB">
              <w:rPr>
                <w:rFonts w:hint="eastAsia"/>
                <w:bCs w:val="0"/>
                <w:snapToGrid/>
                <w:sz w:val="24"/>
              </w:rPr>
              <w:t>G</w:t>
            </w:r>
            <w:r w:rsidRPr="00F130DB">
              <w:rPr>
                <w:bCs w:val="0"/>
                <w:snapToGrid/>
                <w:sz w:val="24"/>
              </w:rPr>
              <w:t>lass</w:t>
            </w:r>
            <w:r w:rsidRPr="00F130DB">
              <w:rPr>
                <w:rFonts w:hint="eastAsia"/>
                <w:bCs w:val="0"/>
                <w:snapToGrid/>
                <w:sz w:val="24"/>
              </w:rPr>
              <w:t xml:space="preserve"> Products</w:t>
            </w:r>
          </w:p>
        </w:tc>
        <w:tc>
          <w:tcPr>
            <w:tcW w:w="1633" w:type="dxa"/>
            <w:tcBorders>
              <w:left w:val="nil"/>
            </w:tcBorders>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3.70</w:t>
            </w:r>
          </w:p>
        </w:tc>
        <w:tc>
          <w:tcPr>
            <w:tcW w:w="1633" w:type="dxa"/>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2.09</w:t>
            </w:r>
          </w:p>
        </w:tc>
        <w:tc>
          <w:tcPr>
            <w:tcW w:w="1634" w:type="dxa"/>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3.48</w:t>
            </w:r>
          </w:p>
        </w:tc>
      </w:tr>
      <w:tr w:rsidR="00D30AF4" w:rsidRPr="00F130DB" w:rsidTr="00F040A7">
        <w:tc>
          <w:tcPr>
            <w:tcW w:w="2628" w:type="dxa"/>
            <w:tcBorders>
              <w:right w:val="nil"/>
            </w:tcBorders>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Primary Metals</w:t>
            </w:r>
          </w:p>
        </w:tc>
        <w:tc>
          <w:tcPr>
            <w:tcW w:w="1633" w:type="dxa"/>
            <w:tcBorders>
              <w:left w:val="nil"/>
            </w:tcBorders>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-0.28</w:t>
            </w:r>
          </w:p>
        </w:tc>
        <w:tc>
          <w:tcPr>
            <w:tcW w:w="1633" w:type="dxa"/>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1.53</w:t>
            </w:r>
          </w:p>
        </w:tc>
        <w:tc>
          <w:tcPr>
            <w:tcW w:w="1634" w:type="dxa"/>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-2.85</w:t>
            </w:r>
          </w:p>
        </w:tc>
      </w:tr>
      <w:tr w:rsidR="00D30AF4" w:rsidRPr="00F130DB" w:rsidTr="00F040A7">
        <w:tc>
          <w:tcPr>
            <w:tcW w:w="2628" w:type="dxa"/>
            <w:tcBorders>
              <w:right w:val="nil"/>
            </w:tcBorders>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Non-electrical Machinery</w:t>
            </w:r>
          </w:p>
        </w:tc>
        <w:tc>
          <w:tcPr>
            <w:tcW w:w="1633" w:type="dxa"/>
            <w:tcBorders>
              <w:left w:val="nil"/>
            </w:tcBorders>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2.71</w:t>
            </w:r>
          </w:p>
        </w:tc>
        <w:tc>
          <w:tcPr>
            <w:tcW w:w="1633" w:type="dxa"/>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1.78</w:t>
            </w:r>
          </w:p>
        </w:tc>
        <w:tc>
          <w:tcPr>
            <w:tcW w:w="1634" w:type="dxa"/>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1.65</w:t>
            </w:r>
          </w:p>
        </w:tc>
      </w:tr>
      <w:tr w:rsidR="00D30AF4" w:rsidRPr="00F130DB" w:rsidTr="00F040A7">
        <w:tc>
          <w:tcPr>
            <w:tcW w:w="2628" w:type="dxa"/>
            <w:tcBorders>
              <w:right w:val="nil"/>
            </w:tcBorders>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Electrical Machinery</w:t>
            </w:r>
          </w:p>
        </w:tc>
        <w:tc>
          <w:tcPr>
            <w:tcW w:w="1633" w:type="dxa"/>
            <w:tcBorders>
              <w:left w:val="nil"/>
            </w:tcBorders>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2.83</w:t>
            </w:r>
          </w:p>
        </w:tc>
        <w:tc>
          <w:tcPr>
            <w:tcW w:w="1633" w:type="dxa"/>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5.18</w:t>
            </w:r>
          </w:p>
        </w:tc>
        <w:tc>
          <w:tcPr>
            <w:tcW w:w="1634" w:type="dxa"/>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11.05</w:t>
            </w:r>
          </w:p>
        </w:tc>
      </w:tr>
      <w:tr w:rsidR="00D30AF4" w:rsidRPr="00F130DB" w:rsidTr="00F040A7">
        <w:tc>
          <w:tcPr>
            <w:tcW w:w="2628" w:type="dxa"/>
            <w:tcBorders>
              <w:right w:val="nil"/>
            </w:tcBorders>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Motor Vehicles</w:t>
            </w:r>
          </w:p>
        </w:tc>
        <w:tc>
          <w:tcPr>
            <w:tcW w:w="1633" w:type="dxa"/>
            <w:tcBorders>
              <w:left w:val="nil"/>
            </w:tcBorders>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2.78</w:t>
            </w:r>
          </w:p>
        </w:tc>
        <w:tc>
          <w:tcPr>
            <w:tcW w:w="1633" w:type="dxa"/>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1.13</w:t>
            </w:r>
          </w:p>
        </w:tc>
        <w:tc>
          <w:tcPr>
            <w:tcW w:w="1634" w:type="dxa"/>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1.39</w:t>
            </w:r>
          </w:p>
        </w:tc>
      </w:tr>
      <w:tr w:rsidR="00D30AF4" w:rsidRPr="00F130DB" w:rsidTr="00F040A7">
        <w:tc>
          <w:tcPr>
            <w:tcW w:w="2628" w:type="dxa"/>
            <w:tcBorders>
              <w:bottom w:val="single" w:sz="6" w:space="0" w:color="000000"/>
              <w:right w:val="nil"/>
            </w:tcBorders>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Transportation</w:t>
            </w:r>
          </w:p>
        </w:tc>
        <w:tc>
          <w:tcPr>
            <w:tcW w:w="1633" w:type="dxa"/>
            <w:tcBorders>
              <w:left w:val="nil"/>
              <w:bottom w:val="single" w:sz="6" w:space="0" w:color="000000"/>
            </w:tcBorders>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4.94</w:t>
            </w:r>
          </w:p>
        </w:tc>
        <w:tc>
          <w:tcPr>
            <w:tcW w:w="1633" w:type="dxa"/>
            <w:tcBorders>
              <w:bottom w:val="single" w:sz="6" w:space="0" w:color="000000"/>
            </w:tcBorders>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1.80</w:t>
            </w:r>
          </w:p>
        </w:tc>
        <w:tc>
          <w:tcPr>
            <w:tcW w:w="1634" w:type="dxa"/>
            <w:tcBorders>
              <w:bottom w:val="single" w:sz="6" w:space="0" w:color="000000"/>
            </w:tcBorders>
            <w:shd w:val="clear" w:color="auto" w:fill="auto"/>
          </w:tcPr>
          <w:p w:rsidR="00D30AF4" w:rsidRPr="00F130DB" w:rsidRDefault="00D30AF4" w:rsidP="003E41EA">
            <w:pPr>
              <w:pStyle w:val="intable"/>
              <w:jc w:val="left"/>
              <w:rPr>
                <w:bCs w:val="0"/>
                <w:snapToGrid/>
                <w:sz w:val="24"/>
              </w:rPr>
            </w:pPr>
            <w:r w:rsidRPr="00F130DB">
              <w:rPr>
                <w:rFonts w:hint="eastAsia"/>
                <w:bCs w:val="0"/>
                <w:snapToGrid/>
                <w:sz w:val="24"/>
              </w:rPr>
              <w:t>9.15</w:t>
            </w:r>
          </w:p>
        </w:tc>
      </w:tr>
    </w:tbl>
    <w:p w:rsidR="00D30AF4" w:rsidRPr="00F130DB" w:rsidRDefault="00D30AF4" w:rsidP="003E41EA">
      <w:pPr>
        <w:pStyle w:val="intable"/>
        <w:jc w:val="left"/>
        <w:rPr>
          <w:bCs w:val="0"/>
          <w:snapToGrid/>
          <w:sz w:val="24"/>
        </w:rPr>
      </w:pPr>
      <w:r w:rsidRPr="00F130DB">
        <w:rPr>
          <w:rFonts w:hint="eastAsia"/>
          <w:bCs w:val="0"/>
          <w:snapToGrid/>
          <w:sz w:val="24"/>
        </w:rPr>
        <w:t>Source:</w:t>
      </w:r>
      <w:r w:rsidR="00F040A7" w:rsidRPr="00F130DB">
        <w:rPr>
          <w:rFonts w:eastAsia="SimSun" w:hint="eastAsia"/>
          <w:bCs w:val="0"/>
          <w:snapToGrid/>
          <w:sz w:val="24"/>
          <w:lang w:eastAsia="zh-CN"/>
        </w:rPr>
        <w:t xml:space="preserve"> </w:t>
      </w:r>
      <w:r w:rsidRPr="00F130DB">
        <w:rPr>
          <w:rFonts w:hint="eastAsia"/>
          <w:sz w:val="24"/>
        </w:rPr>
        <w:t xml:space="preserve">Keiko Ito, Moosup Jung, Young Gak Kim, Tangjun Yuan, 2008, </w:t>
      </w:r>
      <w:r w:rsidRPr="00F130DB">
        <w:rPr>
          <w:sz w:val="24"/>
        </w:rPr>
        <w:t>“</w:t>
      </w:r>
      <w:r w:rsidRPr="00F130DB">
        <w:rPr>
          <w:rFonts w:hint="eastAsia"/>
          <w:sz w:val="24"/>
        </w:rPr>
        <w:t>A comparative Analysis of Productivity Growth and Productivity Dispersion: Microeconomic Evidence Based on Listed Firms from Japan, Korea and China</w:t>
      </w:r>
      <w:r w:rsidRPr="00F130DB">
        <w:rPr>
          <w:sz w:val="24"/>
        </w:rPr>
        <w:t>”</w:t>
      </w:r>
      <w:r w:rsidRPr="00F130DB">
        <w:rPr>
          <w:rFonts w:hint="eastAsia"/>
          <w:sz w:val="24"/>
        </w:rPr>
        <w:t>, Working Paper Series, CCAS No.008</w:t>
      </w:r>
      <w:r w:rsidRPr="00F130DB">
        <w:rPr>
          <w:sz w:val="24"/>
        </w:rPr>
        <w:t xml:space="preserve"> </w:t>
      </w:r>
    </w:p>
    <w:p w:rsidR="00B12C81" w:rsidRPr="00F130DB" w:rsidRDefault="00B12C81" w:rsidP="003E41EA">
      <w:pPr>
        <w:spacing w:line="240" w:lineRule="auto"/>
        <w:ind w:firstLine="0"/>
        <w:rPr>
          <w:rFonts w:eastAsia="SimSun"/>
          <w:lang w:eastAsia="zh-CN"/>
        </w:rPr>
      </w:pPr>
    </w:p>
    <w:p w:rsidR="00A415E2" w:rsidRPr="00F130DB" w:rsidRDefault="00A415E2" w:rsidP="003E41EA">
      <w:pPr>
        <w:pStyle w:val="Caption"/>
        <w:spacing w:before="0" w:after="0"/>
        <w:rPr>
          <w:rFonts w:eastAsia="SimSun"/>
          <w:sz w:val="24"/>
          <w:szCs w:val="24"/>
          <w:lang w:eastAsia="zh-CN"/>
        </w:rPr>
      </w:pPr>
      <w:bookmarkStart w:id="20" w:name="_Ref271201460"/>
      <w:r w:rsidRPr="00F130DB">
        <w:rPr>
          <w:sz w:val="24"/>
          <w:szCs w:val="24"/>
        </w:rPr>
        <w:t xml:space="preserve">Table </w:t>
      </w:r>
      <w:bookmarkEnd w:id="20"/>
      <w:r w:rsidR="00A4767F" w:rsidRPr="00F130DB">
        <w:rPr>
          <w:rFonts w:eastAsia="SimSun" w:hint="eastAsia"/>
          <w:sz w:val="24"/>
          <w:szCs w:val="24"/>
          <w:lang w:eastAsia="zh-CN"/>
        </w:rPr>
        <w:t>2</w:t>
      </w:r>
      <w:r w:rsidRPr="00F130DB">
        <w:rPr>
          <w:sz w:val="24"/>
          <w:szCs w:val="24"/>
        </w:rPr>
        <w:t>: Top USPTO patents by in</w:t>
      </w:r>
      <w:r w:rsidR="00B12C81" w:rsidRPr="00F130DB">
        <w:rPr>
          <w:sz w:val="24"/>
          <w:szCs w:val="24"/>
        </w:rPr>
        <w:t>ventor with Chinese residents, 2005-2009</w:t>
      </w:r>
    </w:p>
    <w:tbl>
      <w:tblPr>
        <w:tblW w:w="7917" w:type="dxa"/>
        <w:tblInd w:w="94" w:type="dxa"/>
        <w:tblLook w:val="04A0"/>
      </w:tblPr>
      <w:tblGrid>
        <w:gridCol w:w="763"/>
        <w:gridCol w:w="1144"/>
        <w:gridCol w:w="4484"/>
        <w:gridCol w:w="1526"/>
      </w:tblGrid>
      <w:tr w:rsidR="00A415E2" w:rsidRPr="00F130DB" w:rsidTr="00C35AAB">
        <w:trPr>
          <w:trHeight w:val="445"/>
        </w:trPr>
        <w:tc>
          <w:tcPr>
            <w:tcW w:w="680" w:type="dxa"/>
            <w:tcBorders>
              <w:top w:val="single" w:sz="4" w:space="0" w:color="auto"/>
              <w:left w:val="nil"/>
              <w:bottom w:val="single" w:sz="4" w:space="0" w:color="auto"/>
              <w:right w:val="nil"/>
            </w:tcBorders>
            <w:shd w:val="clear" w:color="000000" w:fill="FFFFFF"/>
            <w:vAlign w:val="center"/>
            <w:hideMark/>
          </w:tcPr>
          <w:p w:rsidR="00A415E2" w:rsidRPr="00F130DB" w:rsidRDefault="00A415E2" w:rsidP="003E41EA">
            <w:pPr>
              <w:pStyle w:val="intable"/>
              <w:jc w:val="left"/>
              <w:rPr>
                <w:b/>
                <w:bCs w:val="0"/>
                <w:snapToGrid/>
                <w:sz w:val="24"/>
              </w:rPr>
            </w:pPr>
            <w:r w:rsidRPr="00F130DB">
              <w:rPr>
                <w:b/>
                <w:bCs w:val="0"/>
                <w:snapToGrid/>
                <w:sz w:val="24"/>
              </w:rPr>
              <w:t>Class</w:t>
            </w:r>
          </w:p>
        </w:tc>
        <w:tc>
          <w:tcPr>
            <w:tcW w:w="1156" w:type="dxa"/>
            <w:tcBorders>
              <w:top w:val="single" w:sz="4" w:space="0" w:color="auto"/>
              <w:left w:val="nil"/>
              <w:bottom w:val="single" w:sz="4" w:space="0" w:color="auto"/>
              <w:right w:val="nil"/>
            </w:tcBorders>
            <w:shd w:val="clear" w:color="000000" w:fill="FFFFFF"/>
            <w:vAlign w:val="center"/>
            <w:hideMark/>
          </w:tcPr>
          <w:p w:rsidR="00A415E2" w:rsidRPr="00F130DB" w:rsidRDefault="00A415E2" w:rsidP="003E41EA">
            <w:pPr>
              <w:pStyle w:val="intable"/>
              <w:rPr>
                <w:b/>
                <w:bCs w:val="0"/>
                <w:snapToGrid/>
                <w:sz w:val="24"/>
              </w:rPr>
            </w:pPr>
            <w:r w:rsidRPr="00F130DB">
              <w:rPr>
                <w:b/>
                <w:bCs w:val="0"/>
                <w:snapToGrid/>
                <w:sz w:val="24"/>
              </w:rPr>
              <w:t>Rank</w:t>
            </w:r>
          </w:p>
        </w:tc>
        <w:tc>
          <w:tcPr>
            <w:tcW w:w="4555" w:type="dxa"/>
            <w:tcBorders>
              <w:top w:val="single" w:sz="4" w:space="0" w:color="auto"/>
              <w:left w:val="nil"/>
              <w:bottom w:val="single" w:sz="4" w:space="0" w:color="auto"/>
              <w:right w:val="nil"/>
            </w:tcBorders>
            <w:shd w:val="clear" w:color="000000" w:fill="FFFFFF"/>
            <w:vAlign w:val="center"/>
            <w:hideMark/>
          </w:tcPr>
          <w:p w:rsidR="00A415E2" w:rsidRPr="00F130DB" w:rsidRDefault="00A415E2" w:rsidP="003E41EA">
            <w:pPr>
              <w:pStyle w:val="intable"/>
              <w:jc w:val="left"/>
              <w:rPr>
                <w:b/>
                <w:bCs w:val="0"/>
                <w:snapToGrid/>
                <w:sz w:val="24"/>
              </w:rPr>
            </w:pPr>
            <w:r w:rsidRPr="00F130DB">
              <w:rPr>
                <w:b/>
                <w:bCs w:val="0"/>
                <w:snapToGrid/>
                <w:sz w:val="24"/>
              </w:rPr>
              <w:t>Class Title</w:t>
            </w:r>
          </w:p>
        </w:tc>
        <w:tc>
          <w:tcPr>
            <w:tcW w:w="1526" w:type="dxa"/>
            <w:tcBorders>
              <w:top w:val="single" w:sz="4" w:space="0" w:color="auto"/>
              <w:left w:val="nil"/>
              <w:bottom w:val="single" w:sz="4" w:space="0" w:color="auto"/>
              <w:right w:val="nil"/>
            </w:tcBorders>
            <w:shd w:val="clear" w:color="000000" w:fill="FFFFFF"/>
            <w:vAlign w:val="center"/>
            <w:hideMark/>
          </w:tcPr>
          <w:p w:rsidR="00A415E2" w:rsidRPr="00F130DB" w:rsidRDefault="00A415E2" w:rsidP="003E41EA">
            <w:pPr>
              <w:pStyle w:val="intable"/>
              <w:rPr>
                <w:b/>
                <w:bCs w:val="0"/>
                <w:snapToGrid/>
                <w:sz w:val="24"/>
              </w:rPr>
            </w:pPr>
            <w:r w:rsidRPr="00F130DB">
              <w:rPr>
                <w:b/>
                <w:bCs w:val="0"/>
                <w:snapToGrid/>
                <w:sz w:val="24"/>
              </w:rPr>
              <w:t>% of Total Patents</w:t>
            </w:r>
          </w:p>
        </w:tc>
      </w:tr>
      <w:tr w:rsidR="00A415E2" w:rsidRPr="00F130DB" w:rsidTr="00C35AAB">
        <w:trPr>
          <w:trHeight w:val="253"/>
        </w:trPr>
        <w:tc>
          <w:tcPr>
            <w:tcW w:w="680" w:type="dxa"/>
            <w:tcBorders>
              <w:top w:val="nil"/>
              <w:left w:val="nil"/>
              <w:bottom w:val="nil"/>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t>439</w:t>
            </w:r>
          </w:p>
        </w:tc>
        <w:tc>
          <w:tcPr>
            <w:tcW w:w="1156" w:type="dxa"/>
            <w:tcBorders>
              <w:top w:val="nil"/>
              <w:left w:val="nil"/>
              <w:bottom w:val="nil"/>
              <w:right w:val="nil"/>
            </w:tcBorders>
            <w:shd w:val="clear" w:color="auto" w:fill="auto"/>
            <w:vAlign w:val="bottom"/>
            <w:hideMark/>
          </w:tcPr>
          <w:p w:rsidR="00A415E2" w:rsidRPr="00F130DB" w:rsidRDefault="00A415E2" w:rsidP="003E41EA">
            <w:pPr>
              <w:pStyle w:val="intable"/>
              <w:rPr>
                <w:bCs w:val="0"/>
                <w:snapToGrid/>
                <w:sz w:val="24"/>
              </w:rPr>
            </w:pPr>
            <w:r w:rsidRPr="00F130DB">
              <w:rPr>
                <w:bCs w:val="0"/>
                <w:snapToGrid/>
                <w:sz w:val="24"/>
              </w:rPr>
              <w:t>1</w:t>
            </w:r>
          </w:p>
        </w:tc>
        <w:tc>
          <w:tcPr>
            <w:tcW w:w="4555" w:type="dxa"/>
            <w:tcBorders>
              <w:top w:val="nil"/>
              <w:left w:val="nil"/>
              <w:bottom w:val="nil"/>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t>Electrical Connectors</w:t>
            </w:r>
          </w:p>
        </w:tc>
        <w:tc>
          <w:tcPr>
            <w:tcW w:w="1526" w:type="dxa"/>
            <w:tcBorders>
              <w:top w:val="nil"/>
              <w:left w:val="nil"/>
              <w:bottom w:val="nil"/>
              <w:right w:val="nil"/>
            </w:tcBorders>
            <w:shd w:val="clear" w:color="auto" w:fill="auto"/>
            <w:noWrap/>
            <w:vAlign w:val="bottom"/>
            <w:hideMark/>
          </w:tcPr>
          <w:p w:rsidR="00A415E2" w:rsidRPr="00F130DB" w:rsidRDefault="00A415E2" w:rsidP="003E41EA">
            <w:pPr>
              <w:pStyle w:val="intable"/>
              <w:rPr>
                <w:bCs w:val="0"/>
                <w:snapToGrid/>
                <w:sz w:val="24"/>
              </w:rPr>
            </w:pPr>
            <w:r w:rsidRPr="00F130DB">
              <w:rPr>
                <w:bCs w:val="0"/>
                <w:snapToGrid/>
                <w:sz w:val="24"/>
              </w:rPr>
              <w:t>10.3%</w:t>
            </w:r>
          </w:p>
        </w:tc>
      </w:tr>
      <w:tr w:rsidR="00A415E2" w:rsidRPr="00F130DB" w:rsidTr="00C35AAB">
        <w:trPr>
          <w:trHeight w:val="253"/>
        </w:trPr>
        <w:tc>
          <w:tcPr>
            <w:tcW w:w="680" w:type="dxa"/>
            <w:tcBorders>
              <w:top w:val="nil"/>
              <w:left w:val="nil"/>
              <w:bottom w:val="nil"/>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t>361</w:t>
            </w:r>
          </w:p>
        </w:tc>
        <w:tc>
          <w:tcPr>
            <w:tcW w:w="1156" w:type="dxa"/>
            <w:tcBorders>
              <w:top w:val="nil"/>
              <w:left w:val="nil"/>
              <w:bottom w:val="nil"/>
              <w:right w:val="nil"/>
            </w:tcBorders>
            <w:shd w:val="clear" w:color="auto" w:fill="auto"/>
            <w:vAlign w:val="bottom"/>
            <w:hideMark/>
          </w:tcPr>
          <w:p w:rsidR="00A415E2" w:rsidRPr="00F130DB" w:rsidRDefault="00A415E2" w:rsidP="003E41EA">
            <w:pPr>
              <w:pStyle w:val="intable"/>
              <w:rPr>
                <w:bCs w:val="0"/>
                <w:snapToGrid/>
                <w:sz w:val="24"/>
              </w:rPr>
            </w:pPr>
            <w:r w:rsidRPr="00F130DB">
              <w:rPr>
                <w:bCs w:val="0"/>
                <w:snapToGrid/>
                <w:sz w:val="24"/>
              </w:rPr>
              <w:t>2</w:t>
            </w:r>
          </w:p>
        </w:tc>
        <w:tc>
          <w:tcPr>
            <w:tcW w:w="4555" w:type="dxa"/>
            <w:tcBorders>
              <w:top w:val="nil"/>
              <w:left w:val="nil"/>
              <w:bottom w:val="nil"/>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t>Electricity: Electrical Systems and Devices</w:t>
            </w:r>
          </w:p>
        </w:tc>
        <w:tc>
          <w:tcPr>
            <w:tcW w:w="1526" w:type="dxa"/>
            <w:tcBorders>
              <w:top w:val="nil"/>
              <w:left w:val="nil"/>
              <w:bottom w:val="nil"/>
              <w:right w:val="nil"/>
            </w:tcBorders>
            <w:shd w:val="clear" w:color="auto" w:fill="auto"/>
            <w:noWrap/>
            <w:vAlign w:val="bottom"/>
            <w:hideMark/>
          </w:tcPr>
          <w:p w:rsidR="00A415E2" w:rsidRPr="00F130DB" w:rsidRDefault="00A415E2" w:rsidP="003E41EA">
            <w:pPr>
              <w:pStyle w:val="intable"/>
              <w:rPr>
                <w:bCs w:val="0"/>
                <w:snapToGrid/>
                <w:sz w:val="24"/>
              </w:rPr>
            </w:pPr>
            <w:r w:rsidRPr="00F130DB">
              <w:rPr>
                <w:bCs w:val="0"/>
                <w:snapToGrid/>
                <w:sz w:val="24"/>
              </w:rPr>
              <w:t>6.8%</w:t>
            </w:r>
          </w:p>
        </w:tc>
      </w:tr>
      <w:tr w:rsidR="00A415E2" w:rsidRPr="00F130DB" w:rsidTr="00C35AAB">
        <w:trPr>
          <w:trHeight w:val="253"/>
        </w:trPr>
        <w:tc>
          <w:tcPr>
            <w:tcW w:w="680" w:type="dxa"/>
            <w:tcBorders>
              <w:top w:val="nil"/>
              <w:left w:val="nil"/>
              <w:bottom w:val="nil"/>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t>370</w:t>
            </w:r>
          </w:p>
        </w:tc>
        <w:tc>
          <w:tcPr>
            <w:tcW w:w="1156" w:type="dxa"/>
            <w:tcBorders>
              <w:top w:val="nil"/>
              <w:left w:val="nil"/>
              <w:bottom w:val="nil"/>
              <w:right w:val="nil"/>
            </w:tcBorders>
            <w:shd w:val="clear" w:color="auto" w:fill="auto"/>
            <w:vAlign w:val="bottom"/>
            <w:hideMark/>
          </w:tcPr>
          <w:p w:rsidR="00A415E2" w:rsidRPr="00F130DB" w:rsidRDefault="00A415E2" w:rsidP="003E41EA">
            <w:pPr>
              <w:pStyle w:val="intable"/>
              <w:rPr>
                <w:bCs w:val="0"/>
                <w:snapToGrid/>
                <w:sz w:val="24"/>
              </w:rPr>
            </w:pPr>
            <w:r w:rsidRPr="00F130DB">
              <w:rPr>
                <w:bCs w:val="0"/>
                <w:snapToGrid/>
                <w:sz w:val="24"/>
              </w:rPr>
              <w:t>3</w:t>
            </w:r>
          </w:p>
        </w:tc>
        <w:tc>
          <w:tcPr>
            <w:tcW w:w="4555" w:type="dxa"/>
            <w:tcBorders>
              <w:top w:val="nil"/>
              <w:left w:val="nil"/>
              <w:bottom w:val="nil"/>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t>Multiplex Communications</w:t>
            </w:r>
          </w:p>
        </w:tc>
        <w:tc>
          <w:tcPr>
            <w:tcW w:w="1526" w:type="dxa"/>
            <w:tcBorders>
              <w:top w:val="nil"/>
              <w:left w:val="nil"/>
              <w:bottom w:val="nil"/>
              <w:right w:val="nil"/>
            </w:tcBorders>
            <w:shd w:val="clear" w:color="auto" w:fill="auto"/>
            <w:noWrap/>
            <w:vAlign w:val="bottom"/>
            <w:hideMark/>
          </w:tcPr>
          <w:p w:rsidR="00A415E2" w:rsidRPr="00F130DB" w:rsidRDefault="00A415E2" w:rsidP="003E41EA">
            <w:pPr>
              <w:pStyle w:val="intable"/>
              <w:rPr>
                <w:bCs w:val="0"/>
                <w:snapToGrid/>
                <w:sz w:val="24"/>
              </w:rPr>
            </w:pPr>
            <w:r w:rsidRPr="00F130DB">
              <w:rPr>
                <w:bCs w:val="0"/>
                <w:snapToGrid/>
                <w:sz w:val="24"/>
              </w:rPr>
              <w:t>3.4%</w:t>
            </w:r>
          </w:p>
        </w:tc>
      </w:tr>
      <w:tr w:rsidR="00A415E2" w:rsidRPr="00F130DB" w:rsidTr="00C35AAB">
        <w:trPr>
          <w:trHeight w:val="253"/>
        </w:trPr>
        <w:tc>
          <w:tcPr>
            <w:tcW w:w="680" w:type="dxa"/>
            <w:tcBorders>
              <w:top w:val="nil"/>
              <w:left w:val="nil"/>
              <w:bottom w:val="nil"/>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t>382</w:t>
            </w:r>
          </w:p>
        </w:tc>
        <w:tc>
          <w:tcPr>
            <w:tcW w:w="1156" w:type="dxa"/>
            <w:tcBorders>
              <w:top w:val="nil"/>
              <w:left w:val="nil"/>
              <w:bottom w:val="nil"/>
              <w:right w:val="nil"/>
            </w:tcBorders>
            <w:shd w:val="clear" w:color="auto" w:fill="auto"/>
            <w:vAlign w:val="bottom"/>
            <w:hideMark/>
          </w:tcPr>
          <w:p w:rsidR="00A415E2" w:rsidRPr="00F130DB" w:rsidRDefault="00A415E2" w:rsidP="003E41EA">
            <w:pPr>
              <w:pStyle w:val="intable"/>
              <w:rPr>
                <w:bCs w:val="0"/>
                <w:snapToGrid/>
                <w:sz w:val="24"/>
              </w:rPr>
            </w:pPr>
            <w:r w:rsidRPr="00F130DB">
              <w:rPr>
                <w:bCs w:val="0"/>
                <w:snapToGrid/>
                <w:sz w:val="24"/>
              </w:rPr>
              <w:t>4</w:t>
            </w:r>
          </w:p>
        </w:tc>
        <w:tc>
          <w:tcPr>
            <w:tcW w:w="4555" w:type="dxa"/>
            <w:tcBorders>
              <w:top w:val="nil"/>
              <w:left w:val="nil"/>
              <w:bottom w:val="nil"/>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t>Image Analysis</w:t>
            </w:r>
          </w:p>
        </w:tc>
        <w:tc>
          <w:tcPr>
            <w:tcW w:w="1526" w:type="dxa"/>
            <w:tcBorders>
              <w:top w:val="nil"/>
              <w:left w:val="nil"/>
              <w:bottom w:val="nil"/>
              <w:right w:val="nil"/>
            </w:tcBorders>
            <w:shd w:val="clear" w:color="auto" w:fill="auto"/>
            <w:noWrap/>
            <w:vAlign w:val="bottom"/>
            <w:hideMark/>
          </w:tcPr>
          <w:p w:rsidR="00A415E2" w:rsidRPr="00F130DB" w:rsidRDefault="00A415E2" w:rsidP="003E41EA">
            <w:pPr>
              <w:pStyle w:val="intable"/>
              <w:rPr>
                <w:bCs w:val="0"/>
                <w:snapToGrid/>
                <w:sz w:val="24"/>
              </w:rPr>
            </w:pPr>
            <w:r w:rsidRPr="00F130DB">
              <w:rPr>
                <w:bCs w:val="0"/>
                <w:snapToGrid/>
                <w:sz w:val="24"/>
              </w:rPr>
              <w:t>3.2%</w:t>
            </w:r>
          </w:p>
        </w:tc>
      </w:tr>
      <w:tr w:rsidR="00A415E2" w:rsidRPr="00F130DB" w:rsidTr="00C35AAB">
        <w:trPr>
          <w:trHeight w:val="253"/>
        </w:trPr>
        <w:tc>
          <w:tcPr>
            <w:tcW w:w="680" w:type="dxa"/>
            <w:tcBorders>
              <w:top w:val="nil"/>
              <w:left w:val="nil"/>
              <w:bottom w:val="nil"/>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t>424</w:t>
            </w:r>
          </w:p>
        </w:tc>
        <w:tc>
          <w:tcPr>
            <w:tcW w:w="1156" w:type="dxa"/>
            <w:tcBorders>
              <w:top w:val="nil"/>
              <w:left w:val="nil"/>
              <w:bottom w:val="nil"/>
              <w:right w:val="nil"/>
            </w:tcBorders>
            <w:shd w:val="clear" w:color="auto" w:fill="auto"/>
            <w:vAlign w:val="bottom"/>
            <w:hideMark/>
          </w:tcPr>
          <w:p w:rsidR="00A415E2" w:rsidRPr="00F130DB" w:rsidRDefault="00A415E2" w:rsidP="003E41EA">
            <w:pPr>
              <w:pStyle w:val="intable"/>
              <w:rPr>
                <w:bCs w:val="0"/>
                <w:snapToGrid/>
                <w:sz w:val="24"/>
              </w:rPr>
            </w:pPr>
            <w:r w:rsidRPr="00F130DB">
              <w:rPr>
                <w:bCs w:val="0"/>
                <w:snapToGrid/>
                <w:sz w:val="24"/>
              </w:rPr>
              <w:t>5</w:t>
            </w:r>
          </w:p>
        </w:tc>
        <w:tc>
          <w:tcPr>
            <w:tcW w:w="4555" w:type="dxa"/>
            <w:tcBorders>
              <w:top w:val="nil"/>
              <w:left w:val="nil"/>
              <w:bottom w:val="nil"/>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t>Drug, Bio-Affecting and Body Treating Compositions (includes Class 514)</w:t>
            </w:r>
          </w:p>
        </w:tc>
        <w:tc>
          <w:tcPr>
            <w:tcW w:w="1526" w:type="dxa"/>
            <w:tcBorders>
              <w:top w:val="nil"/>
              <w:left w:val="nil"/>
              <w:bottom w:val="nil"/>
              <w:right w:val="nil"/>
            </w:tcBorders>
            <w:shd w:val="clear" w:color="auto" w:fill="auto"/>
            <w:noWrap/>
            <w:vAlign w:val="bottom"/>
            <w:hideMark/>
          </w:tcPr>
          <w:p w:rsidR="00A415E2" w:rsidRPr="00F130DB" w:rsidRDefault="00A415E2" w:rsidP="003E41EA">
            <w:pPr>
              <w:pStyle w:val="intable"/>
              <w:rPr>
                <w:bCs w:val="0"/>
                <w:snapToGrid/>
                <w:sz w:val="24"/>
              </w:rPr>
            </w:pPr>
            <w:r w:rsidRPr="00F130DB">
              <w:rPr>
                <w:bCs w:val="0"/>
                <w:snapToGrid/>
                <w:sz w:val="24"/>
              </w:rPr>
              <w:t>2.8%</w:t>
            </w:r>
          </w:p>
        </w:tc>
      </w:tr>
      <w:tr w:rsidR="00A415E2" w:rsidRPr="00F130DB" w:rsidTr="00C35AAB">
        <w:trPr>
          <w:trHeight w:val="253"/>
        </w:trPr>
        <w:tc>
          <w:tcPr>
            <w:tcW w:w="680" w:type="dxa"/>
            <w:tcBorders>
              <w:top w:val="nil"/>
              <w:left w:val="nil"/>
              <w:bottom w:val="nil"/>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t>707</w:t>
            </w:r>
          </w:p>
        </w:tc>
        <w:tc>
          <w:tcPr>
            <w:tcW w:w="1156" w:type="dxa"/>
            <w:tcBorders>
              <w:top w:val="nil"/>
              <w:left w:val="nil"/>
              <w:bottom w:val="nil"/>
              <w:right w:val="nil"/>
            </w:tcBorders>
            <w:shd w:val="clear" w:color="auto" w:fill="auto"/>
            <w:vAlign w:val="bottom"/>
            <w:hideMark/>
          </w:tcPr>
          <w:p w:rsidR="00A415E2" w:rsidRPr="00F130DB" w:rsidRDefault="00A415E2" w:rsidP="003E41EA">
            <w:pPr>
              <w:pStyle w:val="intable"/>
              <w:rPr>
                <w:bCs w:val="0"/>
                <w:snapToGrid/>
                <w:sz w:val="24"/>
              </w:rPr>
            </w:pPr>
            <w:r w:rsidRPr="00F130DB">
              <w:rPr>
                <w:bCs w:val="0"/>
                <w:snapToGrid/>
                <w:sz w:val="24"/>
              </w:rPr>
              <w:t>6</w:t>
            </w:r>
          </w:p>
        </w:tc>
        <w:tc>
          <w:tcPr>
            <w:tcW w:w="4555" w:type="dxa"/>
            <w:tcBorders>
              <w:top w:val="nil"/>
              <w:left w:val="nil"/>
              <w:bottom w:val="nil"/>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t>DP: Database and File Management or Data Structures (Data Processing)</w:t>
            </w:r>
          </w:p>
        </w:tc>
        <w:tc>
          <w:tcPr>
            <w:tcW w:w="1526" w:type="dxa"/>
            <w:tcBorders>
              <w:top w:val="nil"/>
              <w:left w:val="nil"/>
              <w:bottom w:val="nil"/>
              <w:right w:val="nil"/>
            </w:tcBorders>
            <w:shd w:val="clear" w:color="auto" w:fill="auto"/>
            <w:noWrap/>
            <w:vAlign w:val="bottom"/>
            <w:hideMark/>
          </w:tcPr>
          <w:p w:rsidR="00A415E2" w:rsidRPr="00F130DB" w:rsidRDefault="00A415E2" w:rsidP="003E41EA">
            <w:pPr>
              <w:pStyle w:val="intable"/>
              <w:rPr>
                <w:bCs w:val="0"/>
                <w:snapToGrid/>
                <w:sz w:val="24"/>
              </w:rPr>
            </w:pPr>
            <w:r w:rsidRPr="00F130DB">
              <w:rPr>
                <w:bCs w:val="0"/>
                <w:snapToGrid/>
                <w:sz w:val="24"/>
              </w:rPr>
              <w:t>2.5%</w:t>
            </w:r>
          </w:p>
        </w:tc>
      </w:tr>
      <w:tr w:rsidR="00A415E2" w:rsidRPr="00F130DB" w:rsidTr="00C35AAB">
        <w:trPr>
          <w:trHeight w:val="253"/>
        </w:trPr>
        <w:tc>
          <w:tcPr>
            <w:tcW w:w="680" w:type="dxa"/>
            <w:tcBorders>
              <w:top w:val="nil"/>
              <w:left w:val="nil"/>
              <w:bottom w:val="nil"/>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t>455</w:t>
            </w:r>
          </w:p>
        </w:tc>
        <w:tc>
          <w:tcPr>
            <w:tcW w:w="1156" w:type="dxa"/>
            <w:tcBorders>
              <w:top w:val="nil"/>
              <w:left w:val="nil"/>
              <w:bottom w:val="nil"/>
              <w:right w:val="nil"/>
            </w:tcBorders>
            <w:shd w:val="clear" w:color="auto" w:fill="auto"/>
            <w:vAlign w:val="bottom"/>
            <w:hideMark/>
          </w:tcPr>
          <w:p w:rsidR="00A415E2" w:rsidRPr="00F130DB" w:rsidRDefault="00A415E2" w:rsidP="003E41EA">
            <w:pPr>
              <w:pStyle w:val="intable"/>
              <w:rPr>
                <w:bCs w:val="0"/>
                <w:snapToGrid/>
                <w:sz w:val="24"/>
              </w:rPr>
            </w:pPr>
            <w:r w:rsidRPr="00F130DB">
              <w:rPr>
                <w:bCs w:val="0"/>
                <w:snapToGrid/>
                <w:sz w:val="24"/>
              </w:rPr>
              <w:t>7</w:t>
            </w:r>
          </w:p>
        </w:tc>
        <w:tc>
          <w:tcPr>
            <w:tcW w:w="4555" w:type="dxa"/>
            <w:tcBorders>
              <w:top w:val="nil"/>
              <w:left w:val="nil"/>
              <w:bottom w:val="nil"/>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t>Telecommunications</w:t>
            </w:r>
          </w:p>
        </w:tc>
        <w:tc>
          <w:tcPr>
            <w:tcW w:w="1526" w:type="dxa"/>
            <w:tcBorders>
              <w:top w:val="nil"/>
              <w:left w:val="nil"/>
              <w:bottom w:val="nil"/>
              <w:right w:val="nil"/>
            </w:tcBorders>
            <w:shd w:val="clear" w:color="auto" w:fill="auto"/>
            <w:noWrap/>
            <w:vAlign w:val="bottom"/>
            <w:hideMark/>
          </w:tcPr>
          <w:p w:rsidR="00A415E2" w:rsidRPr="00F130DB" w:rsidRDefault="00A415E2" w:rsidP="003E41EA">
            <w:pPr>
              <w:pStyle w:val="intable"/>
              <w:rPr>
                <w:bCs w:val="0"/>
                <w:snapToGrid/>
                <w:sz w:val="24"/>
              </w:rPr>
            </w:pPr>
            <w:r w:rsidRPr="00F130DB">
              <w:rPr>
                <w:bCs w:val="0"/>
                <w:snapToGrid/>
                <w:sz w:val="24"/>
              </w:rPr>
              <w:t>2.1%</w:t>
            </w:r>
          </w:p>
        </w:tc>
      </w:tr>
      <w:tr w:rsidR="00A415E2" w:rsidRPr="00F130DB" w:rsidTr="00C35AAB">
        <w:trPr>
          <w:trHeight w:val="253"/>
        </w:trPr>
        <w:tc>
          <w:tcPr>
            <w:tcW w:w="680" w:type="dxa"/>
            <w:tcBorders>
              <w:top w:val="nil"/>
              <w:left w:val="nil"/>
              <w:bottom w:val="nil"/>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t>438</w:t>
            </w:r>
          </w:p>
        </w:tc>
        <w:tc>
          <w:tcPr>
            <w:tcW w:w="1156" w:type="dxa"/>
            <w:tcBorders>
              <w:top w:val="nil"/>
              <w:left w:val="nil"/>
              <w:bottom w:val="nil"/>
              <w:right w:val="nil"/>
            </w:tcBorders>
            <w:shd w:val="clear" w:color="auto" w:fill="auto"/>
            <w:vAlign w:val="bottom"/>
            <w:hideMark/>
          </w:tcPr>
          <w:p w:rsidR="00A415E2" w:rsidRPr="00F130DB" w:rsidRDefault="00A415E2" w:rsidP="003E41EA">
            <w:pPr>
              <w:pStyle w:val="intable"/>
              <w:rPr>
                <w:bCs w:val="0"/>
                <w:snapToGrid/>
                <w:sz w:val="24"/>
              </w:rPr>
            </w:pPr>
            <w:r w:rsidRPr="00F130DB">
              <w:rPr>
                <w:bCs w:val="0"/>
                <w:snapToGrid/>
                <w:sz w:val="24"/>
              </w:rPr>
              <w:t>8</w:t>
            </w:r>
          </w:p>
        </w:tc>
        <w:tc>
          <w:tcPr>
            <w:tcW w:w="4555" w:type="dxa"/>
            <w:tcBorders>
              <w:top w:val="nil"/>
              <w:left w:val="nil"/>
              <w:bottom w:val="nil"/>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t>Semiconductor Device Manufacturing: Process</w:t>
            </w:r>
          </w:p>
        </w:tc>
        <w:tc>
          <w:tcPr>
            <w:tcW w:w="1526" w:type="dxa"/>
            <w:tcBorders>
              <w:top w:val="nil"/>
              <w:left w:val="nil"/>
              <w:bottom w:val="nil"/>
              <w:right w:val="nil"/>
            </w:tcBorders>
            <w:shd w:val="clear" w:color="auto" w:fill="auto"/>
            <w:noWrap/>
            <w:vAlign w:val="bottom"/>
            <w:hideMark/>
          </w:tcPr>
          <w:p w:rsidR="00A415E2" w:rsidRPr="00F130DB" w:rsidRDefault="00A415E2" w:rsidP="003E41EA">
            <w:pPr>
              <w:pStyle w:val="intable"/>
              <w:rPr>
                <w:bCs w:val="0"/>
                <w:snapToGrid/>
                <w:sz w:val="24"/>
              </w:rPr>
            </w:pPr>
            <w:r w:rsidRPr="00F130DB">
              <w:rPr>
                <w:bCs w:val="0"/>
                <w:snapToGrid/>
                <w:sz w:val="24"/>
              </w:rPr>
              <w:t>1.9%</w:t>
            </w:r>
          </w:p>
        </w:tc>
      </w:tr>
      <w:tr w:rsidR="00A415E2" w:rsidRPr="00F130DB" w:rsidTr="00C35AAB">
        <w:trPr>
          <w:trHeight w:val="253"/>
        </w:trPr>
        <w:tc>
          <w:tcPr>
            <w:tcW w:w="680" w:type="dxa"/>
            <w:tcBorders>
              <w:top w:val="nil"/>
              <w:left w:val="nil"/>
              <w:bottom w:val="nil"/>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t>375</w:t>
            </w:r>
          </w:p>
        </w:tc>
        <w:tc>
          <w:tcPr>
            <w:tcW w:w="1156" w:type="dxa"/>
            <w:tcBorders>
              <w:top w:val="nil"/>
              <w:left w:val="nil"/>
              <w:bottom w:val="nil"/>
              <w:right w:val="nil"/>
            </w:tcBorders>
            <w:shd w:val="clear" w:color="auto" w:fill="auto"/>
            <w:vAlign w:val="bottom"/>
            <w:hideMark/>
          </w:tcPr>
          <w:p w:rsidR="00A415E2" w:rsidRPr="00F130DB" w:rsidRDefault="00A415E2" w:rsidP="003E41EA">
            <w:pPr>
              <w:pStyle w:val="intable"/>
              <w:rPr>
                <w:bCs w:val="0"/>
                <w:snapToGrid/>
                <w:sz w:val="24"/>
              </w:rPr>
            </w:pPr>
            <w:r w:rsidRPr="00F130DB">
              <w:rPr>
                <w:bCs w:val="0"/>
                <w:snapToGrid/>
                <w:sz w:val="24"/>
              </w:rPr>
              <w:t>10</w:t>
            </w:r>
          </w:p>
        </w:tc>
        <w:tc>
          <w:tcPr>
            <w:tcW w:w="4555" w:type="dxa"/>
            <w:tcBorders>
              <w:top w:val="nil"/>
              <w:left w:val="nil"/>
              <w:bottom w:val="nil"/>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t>Pulse or Digital Communications</w:t>
            </w:r>
          </w:p>
        </w:tc>
        <w:tc>
          <w:tcPr>
            <w:tcW w:w="1526" w:type="dxa"/>
            <w:tcBorders>
              <w:top w:val="nil"/>
              <w:left w:val="nil"/>
              <w:bottom w:val="nil"/>
              <w:right w:val="nil"/>
            </w:tcBorders>
            <w:shd w:val="clear" w:color="auto" w:fill="auto"/>
            <w:noWrap/>
            <w:vAlign w:val="bottom"/>
            <w:hideMark/>
          </w:tcPr>
          <w:p w:rsidR="00A415E2" w:rsidRPr="00F130DB" w:rsidRDefault="00A415E2" w:rsidP="003E41EA">
            <w:pPr>
              <w:pStyle w:val="intable"/>
              <w:rPr>
                <w:bCs w:val="0"/>
                <w:snapToGrid/>
                <w:sz w:val="24"/>
              </w:rPr>
            </w:pPr>
            <w:r w:rsidRPr="00F130DB">
              <w:rPr>
                <w:bCs w:val="0"/>
                <w:snapToGrid/>
                <w:sz w:val="24"/>
              </w:rPr>
              <w:t>1.7%</w:t>
            </w:r>
          </w:p>
        </w:tc>
      </w:tr>
      <w:tr w:rsidR="00A415E2" w:rsidRPr="00F130DB" w:rsidTr="00C35AAB">
        <w:trPr>
          <w:trHeight w:val="253"/>
        </w:trPr>
        <w:tc>
          <w:tcPr>
            <w:tcW w:w="680" w:type="dxa"/>
            <w:tcBorders>
              <w:top w:val="nil"/>
              <w:left w:val="nil"/>
              <w:bottom w:val="nil"/>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t>532</w:t>
            </w:r>
          </w:p>
        </w:tc>
        <w:tc>
          <w:tcPr>
            <w:tcW w:w="1156" w:type="dxa"/>
            <w:tcBorders>
              <w:top w:val="nil"/>
              <w:left w:val="nil"/>
              <w:bottom w:val="nil"/>
              <w:right w:val="nil"/>
            </w:tcBorders>
            <w:shd w:val="clear" w:color="auto" w:fill="auto"/>
            <w:vAlign w:val="bottom"/>
            <w:hideMark/>
          </w:tcPr>
          <w:p w:rsidR="00A415E2" w:rsidRPr="00F130DB" w:rsidRDefault="00A415E2" w:rsidP="003E41EA">
            <w:pPr>
              <w:pStyle w:val="intable"/>
              <w:rPr>
                <w:bCs w:val="0"/>
                <w:snapToGrid/>
                <w:sz w:val="24"/>
              </w:rPr>
            </w:pPr>
            <w:r w:rsidRPr="00F130DB">
              <w:rPr>
                <w:bCs w:val="0"/>
                <w:snapToGrid/>
                <w:sz w:val="24"/>
              </w:rPr>
              <w:t>14</w:t>
            </w:r>
          </w:p>
        </w:tc>
        <w:tc>
          <w:tcPr>
            <w:tcW w:w="4555" w:type="dxa"/>
            <w:tcBorders>
              <w:top w:val="nil"/>
              <w:left w:val="nil"/>
              <w:bottom w:val="nil"/>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t>Organic Compounds (includes Classes 532-570)</w:t>
            </w:r>
          </w:p>
        </w:tc>
        <w:tc>
          <w:tcPr>
            <w:tcW w:w="1526" w:type="dxa"/>
            <w:tcBorders>
              <w:top w:val="nil"/>
              <w:left w:val="nil"/>
              <w:bottom w:val="nil"/>
              <w:right w:val="nil"/>
            </w:tcBorders>
            <w:shd w:val="clear" w:color="auto" w:fill="auto"/>
            <w:noWrap/>
            <w:vAlign w:val="bottom"/>
            <w:hideMark/>
          </w:tcPr>
          <w:p w:rsidR="00A415E2" w:rsidRPr="00F130DB" w:rsidRDefault="00A415E2" w:rsidP="003E41EA">
            <w:pPr>
              <w:pStyle w:val="intable"/>
              <w:rPr>
                <w:bCs w:val="0"/>
                <w:snapToGrid/>
                <w:sz w:val="24"/>
              </w:rPr>
            </w:pPr>
            <w:r w:rsidRPr="00F130DB">
              <w:rPr>
                <w:bCs w:val="0"/>
                <w:snapToGrid/>
                <w:sz w:val="24"/>
              </w:rPr>
              <w:t>1.4%</w:t>
            </w:r>
          </w:p>
        </w:tc>
      </w:tr>
      <w:tr w:rsidR="00A415E2" w:rsidRPr="00F130DB" w:rsidTr="00C35AAB">
        <w:trPr>
          <w:trHeight w:val="253"/>
        </w:trPr>
        <w:tc>
          <w:tcPr>
            <w:tcW w:w="680" w:type="dxa"/>
            <w:tcBorders>
              <w:top w:val="nil"/>
              <w:left w:val="nil"/>
              <w:bottom w:val="nil"/>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t>435</w:t>
            </w:r>
          </w:p>
        </w:tc>
        <w:tc>
          <w:tcPr>
            <w:tcW w:w="1156" w:type="dxa"/>
            <w:tcBorders>
              <w:top w:val="nil"/>
              <w:left w:val="nil"/>
              <w:bottom w:val="nil"/>
              <w:right w:val="nil"/>
            </w:tcBorders>
            <w:shd w:val="clear" w:color="auto" w:fill="auto"/>
            <w:vAlign w:val="bottom"/>
            <w:hideMark/>
          </w:tcPr>
          <w:p w:rsidR="00A415E2" w:rsidRPr="00F130DB" w:rsidRDefault="00A415E2" w:rsidP="003E41EA">
            <w:pPr>
              <w:pStyle w:val="intable"/>
              <w:rPr>
                <w:bCs w:val="0"/>
                <w:snapToGrid/>
                <w:sz w:val="24"/>
              </w:rPr>
            </w:pPr>
            <w:r w:rsidRPr="00F130DB">
              <w:rPr>
                <w:bCs w:val="0"/>
                <w:snapToGrid/>
                <w:sz w:val="24"/>
              </w:rPr>
              <w:t>17</w:t>
            </w:r>
          </w:p>
        </w:tc>
        <w:tc>
          <w:tcPr>
            <w:tcW w:w="4555" w:type="dxa"/>
            <w:tcBorders>
              <w:top w:val="nil"/>
              <w:left w:val="nil"/>
              <w:bottom w:val="nil"/>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t xml:space="preserve">Chemistry: Molecular Biology and </w:t>
            </w:r>
            <w:r w:rsidRPr="00F130DB">
              <w:rPr>
                <w:bCs w:val="0"/>
                <w:snapToGrid/>
                <w:sz w:val="24"/>
              </w:rPr>
              <w:lastRenderedPageBreak/>
              <w:t>Microbiology</w:t>
            </w:r>
          </w:p>
        </w:tc>
        <w:tc>
          <w:tcPr>
            <w:tcW w:w="1526" w:type="dxa"/>
            <w:tcBorders>
              <w:top w:val="nil"/>
              <w:left w:val="nil"/>
              <w:bottom w:val="nil"/>
              <w:right w:val="nil"/>
            </w:tcBorders>
            <w:shd w:val="clear" w:color="auto" w:fill="auto"/>
            <w:noWrap/>
            <w:vAlign w:val="bottom"/>
            <w:hideMark/>
          </w:tcPr>
          <w:p w:rsidR="00A415E2" w:rsidRPr="00F130DB" w:rsidRDefault="00A415E2" w:rsidP="003E41EA">
            <w:pPr>
              <w:pStyle w:val="intable"/>
              <w:rPr>
                <w:bCs w:val="0"/>
                <w:snapToGrid/>
                <w:sz w:val="24"/>
              </w:rPr>
            </w:pPr>
            <w:r w:rsidRPr="00F130DB">
              <w:rPr>
                <w:bCs w:val="0"/>
                <w:snapToGrid/>
                <w:sz w:val="24"/>
              </w:rPr>
              <w:lastRenderedPageBreak/>
              <w:t>1.1%</w:t>
            </w:r>
          </w:p>
        </w:tc>
      </w:tr>
      <w:tr w:rsidR="00A415E2" w:rsidRPr="00F130DB" w:rsidTr="00C35AAB">
        <w:trPr>
          <w:trHeight w:val="253"/>
        </w:trPr>
        <w:tc>
          <w:tcPr>
            <w:tcW w:w="680" w:type="dxa"/>
            <w:tcBorders>
              <w:top w:val="nil"/>
              <w:left w:val="nil"/>
              <w:bottom w:val="nil"/>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lastRenderedPageBreak/>
              <w:t>385</w:t>
            </w:r>
          </w:p>
        </w:tc>
        <w:tc>
          <w:tcPr>
            <w:tcW w:w="1156" w:type="dxa"/>
            <w:tcBorders>
              <w:top w:val="nil"/>
              <w:left w:val="nil"/>
              <w:bottom w:val="nil"/>
              <w:right w:val="nil"/>
            </w:tcBorders>
            <w:shd w:val="clear" w:color="auto" w:fill="auto"/>
            <w:vAlign w:val="bottom"/>
            <w:hideMark/>
          </w:tcPr>
          <w:p w:rsidR="00A415E2" w:rsidRPr="00F130DB" w:rsidRDefault="00A415E2" w:rsidP="003E41EA">
            <w:pPr>
              <w:pStyle w:val="intable"/>
              <w:rPr>
                <w:bCs w:val="0"/>
                <w:snapToGrid/>
                <w:sz w:val="24"/>
              </w:rPr>
            </w:pPr>
          </w:p>
        </w:tc>
        <w:tc>
          <w:tcPr>
            <w:tcW w:w="4555" w:type="dxa"/>
            <w:tcBorders>
              <w:top w:val="nil"/>
              <w:left w:val="nil"/>
              <w:bottom w:val="nil"/>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t>Optical Waveguides</w:t>
            </w:r>
          </w:p>
        </w:tc>
        <w:tc>
          <w:tcPr>
            <w:tcW w:w="1526" w:type="dxa"/>
            <w:tcBorders>
              <w:top w:val="nil"/>
              <w:left w:val="nil"/>
              <w:bottom w:val="nil"/>
              <w:right w:val="nil"/>
            </w:tcBorders>
            <w:shd w:val="clear" w:color="auto" w:fill="auto"/>
            <w:noWrap/>
            <w:vAlign w:val="bottom"/>
            <w:hideMark/>
          </w:tcPr>
          <w:p w:rsidR="00A415E2" w:rsidRPr="00F130DB" w:rsidRDefault="00A415E2" w:rsidP="003E41EA">
            <w:pPr>
              <w:pStyle w:val="intable"/>
              <w:rPr>
                <w:bCs w:val="0"/>
                <w:snapToGrid/>
                <w:sz w:val="24"/>
              </w:rPr>
            </w:pPr>
            <w:r w:rsidRPr="00F130DB">
              <w:rPr>
                <w:bCs w:val="0"/>
                <w:snapToGrid/>
                <w:sz w:val="24"/>
              </w:rPr>
              <w:t>0.8%</w:t>
            </w:r>
          </w:p>
        </w:tc>
      </w:tr>
      <w:tr w:rsidR="00A415E2" w:rsidRPr="00F130DB" w:rsidTr="00C35AAB">
        <w:trPr>
          <w:trHeight w:val="253"/>
        </w:trPr>
        <w:tc>
          <w:tcPr>
            <w:tcW w:w="680" w:type="dxa"/>
            <w:tcBorders>
              <w:top w:val="nil"/>
              <w:left w:val="nil"/>
              <w:bottom w:val="nil"/>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t>356</w:t>
            </w:r>
          </w:p>
        </w:tc>
        <w:tc>
          <w:tcPr>
            <w:tcW w:w="1156" w:type="dxa"/>
            <w:tcBorders>
              <w:top w:val="nil"/>
              <w:left w:val="nil"/>
              <w:bottom w:val="nil"/>
              <w:right w:val="nil"/>
            </w:tcBorders>
            <w:shd w:val="clear" w:color="auto" w:fill="auto"/>
            <w:vAlign w:val="bottom"/>
            <w:hideMark/>
          </w:tcPr>
          <w:p w:rsidR="00A415E2" w:rsidRPr="00F130DB" w:rsidRDefault="00A415E2" w:rsidP="003E41EA">
            <w:pPr>
              <w:pStyle w:val="intable"/>
              <w:rPr>
                <w:bCs w:val="0"/>
                <w:snapToGrid/>
                <w:sz w:val="24"/>
              </w:rPr>
            </w:pPr>
          </w:p>
        </w:tc>
        <w:tc>
          <w:tcPr>
            <w:tcW w:w="4555" w:type="dxa"/>
            <w:tcBorders>
              <w:top w:val="nil"/>
              <w:left w:val="nil"/>
              <w:bottom w:val="nil"/>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t>Optics: Measuring and Testing</w:t>
            </w:r>
          </w:p>
        </w:tc>
        <w:tc>
          <w:tcPr>
            <w:tcW w:w="1526" w:type="dxa"/>
            <w:tcBorders>
              <w:top w:val="nil"/>
              <w:left w:val="nil"/>
              <w:bottom w:val="nil"/>
              <w:right w:val="nil"/>
            </w:tcBorders>
            <w:shd w:val="clear" w:color="auto" w:fill="auto"/>
            <w:noWrap/>
            <w:vAlign w:val="bottom"/>
            <w:hideMark/>
          </w:tcPr>
          <w:p w:rsidR="00A415E2" w:rsidRPr="00F130DB" w:rsidRDefault="00A415E2" w:rsidP="003E41EA">
            <w:pPr>
              <w:pStyle w:val="intable"/>
              <w:rPr>
                <w:bCs w:val="0"/>
                <w:snapToGrid/>
                <w:sz w:val="24"/>
              </w:rPr>
            </w:pPr>
            <w:r w:rsidRPr="00F130DB">
              <w:rPr>
                <w:bCs w:val="0"/>
                <w:snapToGrid/>
                <w:sz w:val="24"/>
              </w:rPr>
              <w:t>0.6%</w:t>
            </w:r>
          </w:p>
        </w:tc>
      </w:tr>
      <w:tr w:rsidR="00A415E2" w:rsidRPr="00F130DB" w:rsidTr="00C35AAB">
        <w:trPr>
          <w:trHeight w:val="253"/>
        </w:trPr>
        <w:tc>
          <w:tcPr>
            <w:tcW w:w="680" w:type="dxa"/>
            <w:tcBorders>
              <w:top w:val="nil"/>
              <w:left w:val="nil"/>
              <w:bottom w:val="nil"/>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t>280</w:t>
            </w:r>
          </w:p>
        </w:tc>
        <w:tc>
          <w:tcPr>
            <w:tcW w:w="1156" w:type="dxa"/>
            <w:tcBorders>
              <w:top w:val="nil"/>
              <w:left w:val="nil"/>
              <w:bottom w:val="nil"/>
              <w:right w:val="nil"/>
            </w:tcBorders>
            <w:shd w:val="clear" w:color="auto" w:fill="auto"/>
            <w:vAlign w:val="bottom"/>
            <w:hideMark/>
          </w:tcPr>
          <w:p w:rsidR="00A415E2" w:rsidRPr="00F130DB" w:rsidRDefault="00A415E2" w:rsidP="003E41EA">
            <w:pPr>
              <w:pStyle w:val="intable"/>
              <w:rPr>
                <w:bCs w:val="0"/>
                <w:snapToGrid/>
                <w:sz w:val="24"/>
              </w:rPr>
            </w:pPr>
          </w:p>
        </w:tc>
        <w:tc>
          <w:tcPr>
            <w:tcW w:w="4555" w:type="dxa"/>
            <w:tcBorders>
              <w:top w:val="nil"/>
              <w:left w:val="nil"/>
              <w:bottom w:val="nil"/>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t>Land Vehicles</w:t>
            </w:r>
          </w:p>
        </w:tc>
        <w:tc>
          <w:tcPr>
            <w:tcW w:w="1526" w:type="dxa"/>
            <w:tcBorders>
              <w:top w:val="nil"/>
              <w:left w:val="nil"/>
              <w:bottom w:val="nil"/>
              <w:right w:val="nil"/>
            </w:tcBorders>
            <w:shd w:val="clear" w:color="auto" w:fill="auto"/>
            <w:noWrap/>
            <w:vAlign w:val="bottom"/>
            <w:hideMark/>
          </w:tcPr>
          <w:p w:rsidR="00A415E2" w:rsidRPr="00F130DB" w:rsidRDefault="00A415E2" w:rsidP="003E41EA">
            <w:pPr>
              <w:pStyle w:val="intable"/>
              <w:rPr>
                <w:bCs w:val="0"/>
                <w:snapToGrid/>
                <w:sz w:val="24"/>
              </w:rPr>
            </w:pPr>
            <w:r w:rsidRPr="00F130DB">
              <w:rPr>
                <w:bCs w:val="0"/>
                <w:snapToGrid/>
                <w:sz w:val="24"/>
              </w:rPr>
              <w:t>0.5%</w:t>
            </w:r>
          </w:p>
        </w:tc>
      </w:tr>
      <w:tr w:rsidR="00A415E2" w:rsidRPr="00F130DB" w:rsidTr="00C35AAB">
        <w:trPr>
          <w:trHeight w:val="253"/>
        </w:trPr>
        <w:tc>
          <w:tcPr>
            <w:tcW w:w="680" w:type="dxa"/>
            <w:tcBorders>
              <w:top w:val="nil"/>
              <w:left w:val="nil"/>
              <w:bottom w:val="nil"/>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t>99</w:t>
            </w:r>
          </w:p>
        </w:tc>
        <w:tc>
          <w:tcPr>
            <w:tcW w:w="1156" w:type="dxa"/>
            <w:tcBorders>
              <w:top w:val="nil"/>
              <w:left w:val="nil"/>
              <w:bottom w:val="nil"/>
              <w:right w:val="nil"/>
            </w:tcBorders>
            <w:shd w:val="clear" w:color="auto" w:fill="auto"/>
            <w:vAlign w:val="bottom"/>
            <w:hideMark/>
          </w:tcPr>
          <w:p w:rsidR="00A415E2" w:rsidRPr="00F130DB" w:rsidRDefault="00A415E2" w:rsidP="003E41EA">
            <w:pPr>
              <w:pStyle w:val="intable"/>
              <w:rPr>
                <w:bCs w:val="0"/>
                <w:snapToGrid/>
                <w:sz w:val="24"/>
              </w:rPr>
            </w:pPr>
          </w:p>
        </w:tc>
        <w:tc>
          <w:tcPr>
            <w:tcW w:w="4555" w:type="dxa"/>
            <w:tcBorders>
              <w:top w:val="nil"/>
              <w:left w:val="nil"/>
              <w:bottom w:val="nil"/>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t>Foods and Beverages: Apparatus</w:t>
            </w:r>
          </w:p>
        </w:tc>
        <w:tc>
          <w:tcPr>
            <w:tcW w:w="1526" w:type="dxa"/>
            <w:tcBorders>
              <w:top w:val="nil"/>
              <w:left w:val="nil"/>
              <w:bottom w:val="nil"/>
              <w:right w:val="nil"/>
            </w:tcBorders>
            <w:shd w:val="clear" w:color="auto" w:fill="auto"/>
            <w:noWrap/>
            <w:vAlign w:val="bottom"/>
            <w:hideMark/>
          </w:tcPr>
          <w:p w:rsidR="00A415E2" w:rsidRPr="00F130DB" w:rsidRDefault="00A415E2" w:rsidP="003E41EA">
            <w:pPr>
              <w:pStyle w:val="intable"/>
              <w:rPr>
                <w:bCs w:val="0"/>
                <w:snapToGrid/>
                <w:sz w:val="24"/>
              </w:rPr>
            </w:pPr>
            <w:r w:rsidRPr="00F130DB">
              <w:rPr>
                <w:bCs w:val="0"/>
                <w:snapToGrid/>
                <w:sz w:val="24"/>
              </w:rPr>
              <w:t>0.2%</w:t>
            </w:r>
          </w:p>
        </w:tc>
      </w:tr>
      <w:tr w:rsidR="00A415E2" w:rsidRPr="00F130DB" w:rsidTr="00C35AAB">
        <w:trPr>
          <w:trHeight w:val="253"/>
        </w:trPr>
        <w:tc>
          <w:tcPr>
            <w:tcW w:w="680" w:type="dxa"/>
            <w:tcBorders>
              <w:top w:val="nil"/>
              <w:left w:val="nil"/>
              <w:bottom w:val="nil"/>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t>123</w:t>
            </w:r>
          </w:p>
        </w:tc>
        <w:tc>
          <w:tcPr>
            <w:tcW w:w="1156" w:type="dxa"/>
            <w:tcBorders>
              <w:top w:val="nil"/>
              <w:left w:val="nil"/>
              <w:bottom w:val="nil"/>
              <w:right w:val="nil"/>
            </w:tcBorders>
            <w:shd w:val="clear" w:color="auto" w:fill="auto"/>
            <w:vAlign w:val="bottom"/>
            <w:hideMark/>
          </w:tcPr>
          <w:p w:rsidR="00A415E2" w:rsidRPr="00F130DB" w:rsidRDefault="00A415E2" w:rsidP="003E41EA">
            <w:pPr>
              <w:pStyle w:val="intable"/>
              <w:rPr>
                <w:bCs w:val="0"/>
                <w:snapToGrid/>
                <w:sz w:val="24"/>
              </w:rPr>
            </w:pPr>
          </w:p>
        </w:tc>
        <w:tc>
          <w:tcPr>
            <w:tcW w:w="4555" w:type="dxa"/>
            <w:tcBorders>
              <w:top w:val="nil"/>
              <w:left w:val="nil"/>
              <w:bottom w:val="nil"/>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t>Internal-Combustion Engines</w:t>
            </w:r>
          </w:p>
        </w:tc>
        <w:tc>
          <w:tcPr>
            <w:tcW w:w="1526" w:type="dxa"/>
            <w:tcBorders>
              <w:top w:val="nil"/>
              <w:left w:val="nil"/>
              <w:bottom w:val="nil"/>
              <w:right w:val="nil"/>
            </w:tcBorders>
            <w:shd w:val="clear" w:color="auto" w:fill="auto"/>
            <w:noWrap/>
            <w:vAlign w:val="bottom"/>
            <w:hideMark/>
          </w:tcPr>
          <w:p w:rsidR="00A415E2" w:rsidRPr="00F130DB" w:rsidRDefault="00A415E2" w:rsidP="003E41EA">
            <w:pPr>
              <w:pStyle w:val="intable"/>
              <w:rPr>
                <w:bCs w:val="0"/>
                <w:snapToGrid/>
                <w:sz w:val="24"/>
              </w:rPr>
            </w:pPr>
            <w:r w:rsidRPr="00F130DB">
              <w:rPr>
                <w:bCs w:val="0"/>
                <w:snapToGrid/>
                <w:sz w:val="24"/>
              </w:rPr>
              <w:t>0.2%</w:t>
            </w:r>
          </w:p>
        </w:tc>
      </w:tr>
      <w:tr w:rsidR="00A415E2" w:rsidRPr="00F130DB" w:rsidTr="00C35AAB">
        <w:trPr>
          <w:trHeight w:val="253"/>
        </w:trPr>
        <w:tc>
          <w:tcPr>
            <w:tcW w:w="680" w:type="dxa"/>
            <w:tcBorders>
              <w:top w:val="nil"/>
              <w:left w:val="nil"/>
              <w:bottom w:val="single" w:sz="4" w:space="0" w:color="auto"/>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t>180</w:t>
            </w:r>
          </w:p>
        </w:tc>
        <w:tc>
          <w:tcPr>
            <w:tcW w:w="1156" w:type="dxa"/>
            <w:tcBorders>
              <w:top w:val="nil"/>
              <w:left w:val="nil"/>
              <w:bottom w:val="single" w:sz="4" w:space="0" w:color="auto"/>
              <w:right w:val="nil"/>
            </w:tcBorders>
            <w:shd w:val="clear" w:color="auto" w:fill="auto"/>
            <w:vAlign w:val="bottom"/>
            <w:hideMark/>
          </w:tcPr>
          <w:p w:rsidR="00A415E2" w:rsidRPr="00F130DB" w:rsidRDefault="00A415E2" w:rsidP="003E41EA">
            <w:pPr>
              <w:pStyle w:val="intable"/>
              <w:rPr>
                <w:bCs w:val="0"/>
                <w:snapToGrid/>
                <w:sz w:val="24"/>
              </w:rPr>
            </w:pPr>
          </w:p>
        </w:tc>
        <w:tc>
          <w:tcPr>
            <w:tcW w:w="4555" w:type="dxa"/>
            <w:tcBorders>
              <w:top w:val="nil"/>
              <w:left w:val="nil"/>
              <w:bottom w:val="single" w:sz="4" w:space="0" w:color="auto"/>
              <w:right w:val="nil"/>
            </w:tcBorders>
            <w:shd w:val="clear" w:color="auto" w:fill="auto"/>
            <w:vAlign w:val="bottom"/>
            <w:hideMark/>
          </w:tcPr>
          <w:p w:rsidR="00A415E2" w:rsidRPr="00F130DB" w:rsidRDefault="00A415E2" w:rsidP="003E41EA">
            <w:pPr>
              <w:pStyle w:val="intable"/>
              <w:jc w:val="left"/>
              <w:rPr>
                <w:bCs w:val="0"/>
                <w:snapToGrid/>
                <w:sz w:val="24"/>
              </w:rPr>
            </w:pPr>
            <w:r w:rsidRPr="00F130DB">
              <w:rPr>
                <w:bCs w:val="0"/>
                <w:snapToGrid/>
                <w:sz w:val="24"/>
              </w:rPr>
              <w:t>Motor Vehicles</w:t>
            </w:r>
          </w:p>
        </w:tc>
        <w:tc>
          <w:tcPr>
            <w:tcW w:w="1526" w:type="dxa"/>
            <w:tcBorders>
              <w:top w:val="nil"/>
              <w:left w:val="nil"/>
              <w:bottom w:val="single" w:sz="4" w:space="0" w:color="auto"/>
              <w:right w:val="nil"/>
            </w:tcBorders>
            <w:shd w:val="clear" w:color="auto" w:fill="auto"/>
            <w:noWrap/>
            <w:vAlign w:val="bottom"/>
            <w:hideMark/>
          </w:tcPr>
          <w:p w:rsidR="00A415E2" w:rsidRPr="00F130DB" w:rsidRDefault="00A415E2" w:rsidP="003E41EA">
            <w:pPr>
              <w:pStyle w:val="intable"/>
              <w:rPr>
                <w:bCs w:val="0"/>
                <w:snapToGrid/>
                <w:sz w:val="24"/>
              </w:rPr>
            </w:pPr>
            <w:r w:rsidRPr="00F130DB">
              <w:rPr>
                <w:bCs w:val="0"/>
                <w:snapToGrid/>
                <w:sz w:val="24"/>
              </w:rPr>
              <w:t>0.1%</w:t>
            </w:r>
          </w:p>
        </w:tc>
      </w:tr>
    </w:tbl>
    <w:p w:rsidR="00A415E2" w:rsidRPr="00F130DB" w:rsidRDefault="00A415E2" w:rsidP="003E41EA">
      <w:pPr>
        <w:spacing w:line="240" w:lineRule="auto"/>
        <w:ind w:firstLine="0"/>
      </w:pPr>
      <w:r w:rsidRPr="00F130DB">
        <w:t>Source: USPTO</w:t>
      </w:r>
    </w:p>
    <w:p w:rsidR="00A415E2" w:rsidRPr="00F130DB" w:rsidRDefault="00A415E2" w:rsidP="003E41EA">
      <w:pPr>
        <w:spacing w:line="240" w:lineRule="auto"/>
        <w:ind w:firstLine="0"/>
      </w:pPr>
    </w:p>
    <w:p w:rsidR="00A415E2" w:rsidRPr="00F130DB" w:rsidRDefault="00A415E2" w:rsidP="003E41EA">
      <w:pPr>
        <w:pStyle w:val="Caption"/>
        <w:spacing w:before="0" w:after="0"/>
        <w:rPr>
          <w:rFonts w:eastAsia="SimSun"/>
          <w:sz w:val="24"/>
          <w:szCs w:val="24"/>
          <w:lang w:eastAsia="zh-CN"/>
        </w:rPr>
      </w:pPr>
      <w:bookmarkStart w:id="21" w:name="_Ref271201467"/>
      <w:r w:rsidRPr="00F130DB">
        <w:rPr>
          <w:sz w:val="24"/>
          <w:szCs w:val="24"/>
        </w:rPr>
        <w:t xml:space="preserve">Table </w:t>
      </w:r>
      <w:bookmarkEnd w:id="21"/>
      <w:r w:rsidR="00A4767F" w:rsidRPr="00F130DB">
        <w:rPr>
          <w:rFonts w:eastAsia="SimSun" w:hint="eastAsia"/>
          <w:sz w:val="24"/>
          <w:szCs w:val="24"/>
          <w:lang w:eastAsia="zh-CN"/>
        </w:rPr>
        <w:t>3</w:t>
      </w:r>
      <w:r w:rsidRPr="00F130DB">
        <w:rPr>
          <w:sz w:val="24"/>
          <w:szCs w:val="24"/>
        </w:rPr>
        <w:t>: WIPO Patent Cooperation Treaty, Share of I</w:t>
      </w:r>
      <w:r w:rsidR="00B12C81" w:rsidRPr="00F130DB">
        <w:rPr>
          <w:sz w:val="24"/>
          <w:szCs w:val="24"/>
        </w:rPr>
        <w:t>nternational Patents by Sector</w:t>
      </w:r>
      <w:r w:rsidR="00B12C81" w:rsidRPr="00F130DB">
        <w:rPr>
          <w:rFonts w:eastAsia="SimSun" w:hint="eastAsia"/>
          <w:sz w:val="24"/>
          <w:szCs w:val="24"/>
          <w:lang w:eastAsia="zh-CN"/>
        </w:rPr>
        <w:t>,</w:t>
      </w:r>
      <w:r w:rsidR="00B12C81" w:rsidRPr="00F130DB">
        <w:rPr>
          <w:sz w:val="24"/>
          <w:szCs w:val="24"/>
        </w:rPr>
        <w:t xml:space="preserve"> 2007-2009</w:t>
      </w:r>
    </w:p>
    <w:tbl>
      <w:tblPr>
        <w:tblW w:w="8106" w:type="dxa"/>
        <w:tblInd w:w="94" w:type="dxa"/>
        <w:tblLook w:val="04A0"/>
      </w:tblPr>
      <w:tblGrid>
        <w:gridCol w:w="470"/>
        <w:gridCol w:w="4188"/>
        <w:gridCol w:w="1363"/>
        <w:gridCol w:w="1120"/>
        <w:gridCol w:w="1099"/>
      </w:tblGrid>
      <w:tr w:rsidR="00A415E2" w:rsidRPr="00F130DB" w:rsidTr="00C35AAB">
        <w:trPr>
          <w:trHeight w:val="266"/>
        </w:trPr>
        <w:tc>
          <w:tcPr>
            <w:tcW w:w="4640" w:type="dxa"/>
            <w:gridSpan w:val="2"/>
            <w:vMerge w:val="restart"/>
            <w:tcBorders>
              <w:top w:val="single" w:sz="4" w:space="0" w:color="auto"/>
              <w:left w:val="nil"/>
              <w:bottom w:val="single" w:sz="4" w:space="0" w:color="000000"/>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rPr>
                <w:b/>
                <w:bCs/>
                <w:snapToGrid/>
                <w:color w:val="000000"/>
              </w:rPr>
            </w:pPr>
            <w:r w:rsidRPr="00F130DB">
              <w:rPr>
                <w:b/>
                <w:bCs/>
                <w:snapToGrid/>
                <w:color w:val="000000"/>
              </w:rPr>
              <w:t xml:space="preserve">Sector of Technology / Field of Technology </w:t>
            </w:r>
          </w:p>
        </w:tc>
        <w:tc>
          <w:tcPr>
            <w:tcW w:w="1247" w:type="dxa"/>
            <w:tcBorders>
              <w:top w:val="single" w:sz="4" w:space="0" w:color="auto"/>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b/>
                <w:bCs/>
                <w:snapToGrid/>
                <w:color w:val="000000"/>
              </w:rPr>
            </w:pPr>
            <w:r w:rsidRPr="00F130DB">
              <w:rPr>
                <w:b/>
                <w:bCs/>
                <w:snapToGrid/>
                <w:color w:val="000000"/>
              </w:rPr>
              <w:t>Worldwide</w:t>
            </w:r>
          </w:p>
        </w:tc>
        <w:tc>
          <w:tcPr>
            <w:tcW w:w="1120" w:type="dxa"/>
            <w:tcBorders>
              <w:top w:val="single" w:sz="4" w:space="0" w:color="auto"/>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b/>
                <w:bCs/>
                <w:snapToGrid/>
                <w:color w:val="000000"/>
              </w:rPr>
            </w:pPr>
            <w:r w:rsidRPr="00F130DB">
              <w:rPr>
                <w:b/>
                <w:bCs/>
                <w:snapToGrid/>
                <w:color w:val="000000"/>
              </w:rPr>
              <w:t>China</w:t>
            </w:r>
          </w:p>
        </w:tc>
        <w:tc>
          <w:tcPr>
            <w:tcW w:w="1099" w:type="dxa"/>
            <w:vMerge w:val="restart"/>
            <w:tcBorders>
              <w:top w:val="single" w:sz="4" w:space="0" w:color="auto"/>
              <w:left w:val="nil"/>
              <w:bottom w:val="single" w:sz="4" w:space="0" w:color="000000"/>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b/>
                <w:i/>
                <w:iCs/>
                <w:snapToGrid/>
                <w:color w:val="000000"/>
              </w:rPr>
            </w:pPr>
            <w:r w:rsidRPr="00F130DB">
              <w:rPr>
                <w:b/>
                <w:i/>
                <w:iCs/>
                <w:snapToGrid/>
                <w:color w:val="000000"/>
              </w:rPr>
              <w:t>% by China</w:t>
            </w:r>
          </w:p>
        </w:tc>
      </w:tr>
      <w:tr w:rsidR="00A415E2" w:rsidRPr="00F130DB" w:rsidTr="00C35AAB">
        <w:trPr>
          <w:trHeight w:val="266"/>
        </w:trPr>
        <w:tc>
          <w:tcPr>
            <w:tcW w:w="4640" w:type="dxa"/>
            <w:gridSpan w:val="2"/>
            <w:vMerge/>
            <w:tcBorders>
              <w:top w:val="single" w:sz="4" w:space="0" w:color="auto"/>
              <w:left w:val="nil"/>
              <w:bottom w:val="single" w:sz="4" w:space="0" w:color="000000"/>
              <w:right w:val="nil"/>
            </w:tcBorders>
            <w:vAlign w:val="center"/>
            <w:hideMark/>
          </w:tcPr>
          <w:p w:rsidR="00A415E2" w:rsidRPr="00F130DB" w:rsidRDefault="00A415E2" w:rsidP="003E41EA">
            <w:pPr>
              <w:kinsoku/>
              <w:overflowPunct/>
              <w:autoSpaceDE/>
              <w:autoSpaceDN/>
              <w:spacing w:line="240" w:lineRule="auto"/>
              <w:ind w:firstLine="0"/>
              <w:jc w:val="left"/>
              <w:rPr>
                <w:b/>
                <w:bCs/>
                <w:snapToGrid/>
                <w:color w:val="000000"/>
              </w:rPr>
            </w:pPr>
          </w:p>
        </w:tc>
        <w:tc>
          <w:tcPr>
            <w:tcW w:w="1247" w:type="dxa"/>
            <w:tcBorders>
              <w:top w:val="nil"/>
              <w:left w:val="nil"/>
              <w:bottom w:val="single" w:sz="4" w:space="0" w:color="auto"/>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i/>
                <w:iCs/>
                <w:snapToGrid/>
                <w:color w:val="000000"/>
              </w:rPr>
            </w:pPr>
            <w:r w:rsidRPr="00F130DB">
              <w:rPr>
                <w:i/>
                <w:iCs/>
                <w:snapToGrid/>
                <w:color w:val="000000"/>
              </w:rPr>
              <w:t>Ratio</w:t>
            </w:r>
          </w:p>
        </w:tc>
        <w:tc>
          <w:tcPr>
            <w:tcW w:w="1120" w:type="dxa"/>
            <w:tcBorders>
              <w:top w:val="nil"/>
              <w:left w:val="nil"/>
              <w:bottom w:val="single" w:sz="4" w:space="0" w:color="auto"/>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i/>
                <w:iCs/>
                <w:snapToGrid/>
                <w:color w:val="000000"/>
              </w:rPr>
            </w:pPr>
            <w:r w:rsidRPr="00F130DB">
              <w:rPr>
                <w:i/>
                <w:iCs/>
                <w:snapToGrid/>
                <w:color w:val="000000"/>
              </w:rPr>
              <w:t>Ratio</w:t>
            </w:r>
          </w:p>
        </w:tc>
        <w:tc>
          <w:tcPr>
            <w:tcW w:w="1099" w:type="dxa"/>
            <w:vMerge/>
            <w:tcBorders>
              <w:top w:val="single" w:sz="4" w:space="0" w:color="auto"/>
              <w:left w:val="nil"/>
              <w:bottom w:val="single" w:sz="4" w:space="0" w:color="000000"/>
              <w:right w:val="nil"/>
            </w:tcBorders>
            <w:vAlign w:val="center"/>
            <w:hideMark/>
          </w:tcPr>
          <w:p w:rsidR="00A415E2" w:rsidRPr="00F130DB" w:rsidRDefault="00A415E2" w:rsidP="003E41EA">
            <w:pPr>
              <w:kinsoku/>
              <w:overflowPunct/>
              <w:autoSpaceDE/>
              <w:autoSpaceDN/>
              <w:spacing w:line="240" w:lineRule="auto"/>
              <w:ind w:firstLine="0"/>
              <w:jc w:val="left"/>
              <w:rPr>
                <w:i/>
                <w:iCs/>
                <w:snapToGrid/>
                <w:color w:val="000000"/>
              </w:rPr>
            </w:pPr>
          </w:p>
        </w:tc>
      </w:tr>
      <w:tr w:rsidR="00A415E2" w:rsidRPr="00F130DB" w:rsidTr="00C35AAB">
        <w:trPr>
          <w:trHeight w:val="266"/>
        </w:trPr>
        <w:tc>
          <w:tcPr>
            <w:tcW w:w="452"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left"/>
              <w:rPr>
                <w:snapToGrid/>
                <w:color w:val="000000"/>
              </w:rPr>
            </w:pPr>
          </w:p>
        </w:tc>
        <w:tc>
          <w:tcPr>
            <w:tcW w:w="4188"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left"/>
              <w:rPr>
                <w:snapToGrid/>
                <w:color w:val="000000"/>
              </w:rPr>
            </w:pPr>
            <w:r w:rsidRPr="00F130DB">
              <w:rPr>
                <w:snapToGrid/>
                <w:color w:val="000000"/>
              </w:rPr>
              <w:t>Total *</w:t>
            </w:r>
          </w:p>
        </w:tc>
        <w:tc>
          <w:tcPr>
            <w:tcW w:w="1247"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100.00%</w:t>
            </w:r>
          </w:p>
        </w:tc>
        <w:tc>
          <w:tcPr>
            <w:tcW w:w="1120"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100.00%</w:t>
            </w:r>
          </w:p>
        </w:tc>
        <w:tc>
          <w:tcPr>
            <w:tcW w:w="1099"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3.15%</w:t>
            </w:r>
          </w:p>
        </w:tc>
      </w:tr>
      <w:tr w:rsidR="00A415E2" w:rsidRPr="00F130DB" w:rsidTr="00C35AAB">
        <w:trPr>
          <w:trHeight w:val="266"/>
        </w:trPr>
        <w:tc>
          <w:tcPr>
            <w:tcW w:w="452"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left"/>
              <w:rPr>
                <w:snapToGrid/>
                <w:color w:val="000000"/>
              </w:rPr>
            </w:pPr>
            <w:r w:rsidRPr="00F130DB">
              <w:rPr>
                <w:snapToGrid/>
                <w:color w:val="000000"/>
              </w:rPr>
              <w:t>I</w:t>
            </w:r>
          </w:p>
        </w:tc>
        <w:tc>
          <w:tcPr>
            <w:tcW w:w="4188"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left"/>
              <w:rPr>
                <w:snapToGrid/>
                <w:color w:val="000000"/>
              </w:rPr>
            </w:pPr>
            <w:r w:rsidRPr="00F130DB">
              <w:rPr>
                <w:snapToGrid/>
                <w:color w:val="000000"/>
              </w:rPr>
              <w:t>Electrical engineering</w:t>
            </w:r>
          </w:p>
        </w:tc>
        <w:tc>
          <w:tcPr>
            <w:tcW w:w="1247"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29.48%</w:t>
            </w:r>
          </w:p>
        </w:tc>
        <w:tc>
          <w:tcPr>
            <w:tcW w:w="1120"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53.14%</w:t>
            </w:r>
          </w:p>
        </w:tc>
        <w:tc>
          <w:tcPr>
            <w:tcW w:w="1099"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5.67%</w:t>
            </w:r>
          </w:p>
        </w:tc>
      </w:tr>
      <w:tr w:rsidR="00A415E2" w:rsidRPr="00F130DB" w:rsidTr="00C35AAB">
        <w:trPr>
          <w:trHeight w:val="266"/>
        </w:trPr>
        <w:tc>
          <w:tcPr>
            <w:tcW w:w="452"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right"/>
              <w:rPr>
                <w:snapToGrid/>
                <w:color w:val="000000"/>
              </w:rPr>
            </w:pPr>
            <w:r w:rsidRPr="00F130DB">
              <w:rPr>
                <w:snapToGrid/>
                <w:color w:val="000000"/>
              </w:rPr>
              <w:t>1</w:t>
            </w:r>
          </w:p>
        </w:tc>
        <w:tc>
          <w:tcPr>
            <w:tcW w:w="4188"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left"/>
              <w:rPr>
                <w:snapToGrid/>
                <w:color w:val="000000"/>
              </w:rPr>
            </w:pPr>
            <w:r w:rsidRPr="00F130DB">
              <w:rPr>
                <w:snapToGrid/>
                <w:color w:val="000000"/>
              </w:rPr>
              <w:t>Electrical machinery, apparatus, energy</w:t>
            </w:r>
          </w:p>
        </w:tc>
        <w:tc>
          <w:tcPr>
            <w:tcW w:w="1247"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5.20%</w:t>
            </w:r>
          </w:p>
        </w:tc>
        <w:tc>
          <w:tcPr>
            <w:tcW w:w="1120"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5.38%</w:t>
            </w:r>
          </w:p>
        </w:tc>
        <w:tc>
          <w:tcPr>
            <w:tcW w:w="1099"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3.25%</w:t>
            </w:r>
          </w:p>
        </w:tc>
      </w:tr>
      <w:tr w:rsidR="00A415E2" w:rsidRPr="00F130DB" w:rsidTr="00C35AAB">
        <w:trPr>
          <w:trHeight w:val="266"/>
        </w:trPr>
        <w:tc>
          <w:tcPr>
            <w:tcW w:w="452"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right"/>
              <w:rPr>
                <w:snapToGrid/>
                <w:color w:val="000000"/>
              </w:rPr>
            </w:pPr>
            <w:r w:rsidRPr="00F130DB">
              <w:rPr>
                <w:snapToGrid/>
                <w:color w:val="000000"/>
              </w:rPr>
              <w:t>2</w:t>
            </w:r>
          </w:p>
        </w:tc>
        <w:tc>
          <w:tcPr>
            <w:tcW w:w="4188"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left"/>
              <w:rPr>
                <w:snapToGrid/>
                <w:color w:val="000000"/>
              </w:rPr>
            </w:pPr>
            <w:r w:rsidRPr="00F130DB">
              <w:rPr>
                <w:snapToGrid/>
                <w:color w:val="000000"/>
              </w:rPr>
              <w:t>Audio-visual technology</w:t>
            </w:r>
          </w:p>
        </w:tc>
        <w:tc>
          <w:tcPr>
            <w:tcW w:w="1247"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3.16%</w:t>
            </w:r>
          </w:p>
        </w:tc>
        <w:tc>
          <w:tcPr>
            <w:tcW w:w="1120"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2.46%</w:t>
            </w:r>
          </w:p>
        </w:tc>
        <w:tc>
          <w:tcPr>
            <w:tcW w:w="1099"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2.45%</w:t>
            </w:r>
          </w:p>
        </w:tc>
      </w:tr>
      <w:tr w:rsidR="00A415E2" w:rsidRPr="00F130DB" w:rsidTr="00C35AAB">
        <w:trPr>
          <w:trHeight w:val="266"/>
        </w:trPr>
        <w:tc>
          <w:tcPr>
            <w:tcW w:w="452"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right"/>
              <w:rPr>
                <w:snapToGrid/>
                <w:color w:val="000000"/>
              </w:rPr>
            </w:pPr>
            <w:r w:rsidRPr="00F130DB">
              <w:rPr>
                <w:snapToGrid/>
                <w:color w:val="000000"/>
              </w:rPr>
              <w:t>3</w:t>
            </w:r>
          </w:p>
        </w:tc>
        <w:tc>
          <w:tcPr>
            <w:tcW w:w="4188"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left"/>
              <w:rPr>
                <w:snapToGrid/>
                <w:color w:val="000000"/>
              </w:rPr>
            </w:pPr>
            <w:r w:rsidRPr="00F130DB">
              <w:rPr>
                <w:snapToGrid/>
                <w:color w:val="000000"/>
              </w:rPr>
              <w:t>Telecommunications</w:t>
            </w:r>
          </w:p>
        </w:tc>
        <w:tc>
          <w:tcPr>
            <w:tcW w:w="1247"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4.61%</w:t>
            </w:r>
          </w:p>
        </w:tc>
        <w:tc>
          <w:tcPr>
            <w:tcW w:w="1120"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11.33%</w:t>
            </w:r>
          </w:p>
        </w:tc>
        <w:tc>
          <w:tcPr>
            <w:tcW w:w="1099"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7.73%</w:t>
            </w:r>
          </w:p>
        </w:tc>
      </w:tr>
      <w:tr w:rsidR="00A415E2" w:rsidRPr="00F130DB" w:rsidTr="00C35AAB">
        <w:trPr>
          <w:trHeight w:val="266"/>
        </w:trPr>
        <w:tc>
          <w:tcPr>
            <w:tcW w:w="452"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right"/>
              <w:rPr>
                <w:snapToGrid/>
                <w:color w:val="000000"/>
              </w:rPr>
            </w:pPr>
            <w:r w:rsidRPr="00F130DB">
              <w:rPr>
                <w:snapToGrid/>
                <w:color w:val="000000"/>
              </w:rPr>
              <w:t>4</w:t>
            </w:r>
          </w:p>
        </w:tc>
        <w:tc>
          <w:tcPr>
            <w:tcW w:w="4188"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left"/>
              <w:rPr>
                <w:snapToGrid/>
                <w:color w:val="000000"/>
              </w:rPr>
            </w:pPr>
            <w:r w:rsidRPr="00F130DB">
              <w:rPr>
                <w:snapToGrid/>
                <w:color w:val="000000"/>
              </w:rPr>
              <w:t>Digital communication</w:t>
            </w:r>
          </w:p>
        </w:tc>
        <w:tc>
          <w:tcPr>
            <w:tcW w:w="1247"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4.69%</w:t>
            </w:r>
          </w:p>
        </w:tc>
        <w:tc>
          <w:tcPr>
            <w:tcW w:w="1120"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25.76%</w:t>
            </w:r>
          </w:p>
        </w:tc>
        <w:tc>
          <w:tcPr>
            <w:tcW w:w="1099"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17.28%</w:t>
            </w:r>
          </w:p>
        </w:tc>
      </w:tr>
      <w:tr w:rsidR="00A415E2" w:rsidRPr="00F130DB" w:rsidTr="00C35AAB">
        <w:trPr>
          <w:trHeight w:val="266"/>
        </w:trPr>
        <w:tc>
          <w:tcPr>
            <w:tcW w:w="452"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right"/>
              <w:rPr>
                <w:snapToGrid/>
                <w:color w:val="000000"/>
              </w:rPr>
            </w:pPr>
            <w:r w:rsidRPr="00F130DB">
              <w:rPr>
                <w:snapToGrid/>
                <w:color w:val="000000"/>
              </w:rPr>
              <w:t>5</w:t>
            </w:r>
          </w:p>
        </w:tc>
        <w:tc>
          <w:tcPr>
            <w:tcW w:w="4188"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left"/>
              <w:rPr>
                <w:snapToGrid/>
                <w:color w:val="000000"/>
              </w:rPr>
            </w:pPr>
            <w:r w:rsidRPr="00F130DB">
              <w:rPr>
                <w:snapToGrid/>
                <w:color w:val="000000"/>
              </w:rPr>
              <w:t>Basic communication processes</w:t>
            </w:r>
          </w:p>
        </w:tc>
        <w:tc>
          <w:tcPr>
            <w:tcW w:w="1247"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0.87%</w:t>
            </w:r>
          </w:p>
        </w:tc>
        <w:tc>
          <w:tcPr>
            <w:tcW w:w="1120"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0.78%</w:t>
            </w:r>
          </w:p>
        </w:tc>
        <w:tc>
          <w:tcPr>
            <w:tcW w:w="1099"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2.84%</w:t>
            </w:r>
          </w:p>
        </w:tc>
      </w:tr>
      <w:tr w:rsidR="00A415E2" w:rsidRPr="00F130DB" w:rsidTr="00C35AAB">
        <w:trPr>
          <w:trHeight w:val="266"/>
        </w:trPr>
        <w:tc>
          <w:tcPr>
            <w:tcW w:w="452"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right"/>
              <w:rPr>
                <w:snapToGrid/>
                <w:color w:val="000000"/>
              </w:rPr>
            </w:pPr>
            <w:r w:rsidRPr="00F130DB">
              <w:rPr>
                <w:snapToGrid/>
                <w:color w:val="000000"/>
              </w:rPr>
              <w:t>6</w:t>
            </w:r>
          </w:p>
        </w:tc>
        <w:tc>
          <w:tcPr>
            <w:tcW w:w="4188"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left"/>
              <w:rPr>
                <w:snapToGrid/>
                <w:color w:val="000000"/>
              </w:rPr>
            </w:pPr>
            <w:r w:rsidRPr="00F130DB">
              <w:rPr>
                <w:snapToGrid/>
                <w:color w:val="000000"/>
              </w:rPr>
              <w:t>Computer technology</w:t>
            </w:r>
          </w:p>
        </w:tc>
        <w:tc>
          <w:tcPr>
            <w:tcW w:w="1247"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6.37%</w:t>
            </w:r>
          </w:p>
        </w:tc>
        <w:tc>
          <w:tcPr>
            <w:tcW w:w="1120"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5.11%</w:t>
            </w:r>
          </w:p>
        </w:tc>
        <w:tc>
          <w:tcPr>
            <w:tcW w:w="1099"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2.53%</w:t>
            </w:r>
          </w:p>
        </w:tc>
      </w:tr>
      <w:tr w:rsidR="00A415E2" w:rsidRPr="00F130DB" w:rsidTr="00C35AAB">
        <w:trPr>
          <w:trHeight w:val="266"/>
        </w:trPr>
        <w:tc>
          <w:tcPr>
            <w:tcW w:w="452"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right"/>
              <w:rPr>
                <w:snapToGrid/>
                <w:color w:val="000000"/>
              </w:rPr>
            </w:pPr>
            <w:r w:rsidRPr="00F130DB">
              <w:rPr>
                <w:snapToGrid/>
                <w:color w:val="000000"/>
              </w:rPr>
              <w:t>7</w:t>
            </w:r>
          </w:p>
        </w:tc>
        <w:tc>
          <w:tcPr>
            <w:tcW w:w="4188"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left"/>
              <w:rPr>
                <w:snapToGrid/>
                <w:color w:val="000000"/>
              </w:rPr>
            </w:pPr>
            <w:r w:rsidRPr="00F130DB">
              <w:rPr>
                <w:snapToGrid/>
                <w:color w:val="000000"/>
              </w:rPr>
              <w:t>IT methods for management</w:t>
            </w:r>
          </w:p>
        </w:tc>
        <w:tc>
          <w:tcPr>
            <w:tcW w:w="1247"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1.27%</w:t>
            </w:r>
          </w:p>
        </w:tc>
        <w:tc>
          <w:tcPr>
            <w:tcW w:w="1120"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0.70%</w:t>
            </w:r>
          </w:p>
        </w:tc>
        <w:tc>
          <w:tcPr>
            <w:tcW w:w="1099"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1.72%</w:t>
            </w:r>
          </w:p>
        </w:tc>
      </w:tr>
      <w:tr w:rsidR="00A415E2" w:rsidRPr="00F130DB" w:rsidTr="00C35AAB">
        <w:trPr>
          <w:trHeight w:val="266"/>
        </w:trPr>
        <w:tc>
          <w:tcPr>
            <w:tcW w:w="452"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right"/>
              <w:rPr>
                <w:snapToGrid/>
                <w:color w:val="000000"/>
              </w:rPr>
            </w:pPr>
            <w:r w:rsidRPr="00F130DB">
              <w:rPr>
                <w:snapToGrid/>
                <w:color w:val="000000"/>
              </w:rPr>
              <w:t>8</w:t>
            </w:r>
          </w:p>
        </w:tc>
        <w:tc>
          <w:tcPr>
            <w:tcW w:w="4188"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left"/>
              <w:rPr>
                <w:snapToGrid/>
                <w:color w:val="000000"/>
              </w:rPr>
            </w:pPr>
            <w:r w:rsidRPr="00F130DB">
              <w:rPr>
                <w:snapToGrid/>
                <w:color w:val="000000"/>
              </w:rPr>
              <w:t>Semiconductors</w:t>
            </w:r>
          </w:p>
        </w:tc>
        <w:tc>
          <w:tcPr>
            <w:tcW w:w="1247"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3.31%</w:t>
            </w:r>
          </w:p>
        </w:tc>
        <w:tc>
          <w:tcPr>
            <w:tcW w:w="1120"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1.62%</w:t>
            </w:r>
          </w:p>
        </w:tc>
        <w:tc>
          <w:tcPr>
            <w:tcW w:w="1099"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1.54%</w:t>
            </w:r>
          </w:p>
        </w:tc>
      </w:tr>
      <w:tr w:rsidR="00A415E2" w:rsidRPr="00F130DB" w:rsidTr="00C35AAB">
        <w:trPr>
          <w:trHeight w:val="266"/>
        </w:trPr>
        <w:tc>
          <w:tcPr>
            <w:tcW w:w="452"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left"/>
              <w:rPr>
                <w:snapToGrid/>
                <w:color w:val="000000"/>
              </w:rPr>
            </w:pPr>
            <w:r w:rsidRPr="00F130DB">
              <w:rPr>
                <w:snapToGrid/>
                <w:color w:val="000000"/>
              </w:rPr>
              <w:t>II</w:t>
            </w:r>
          </w:p>
        </w:tc>
        <w:tc>
          <w:tcPr>
            <w:tcW w:w="4188"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left"/>
              <w:rPr>
                <w:snapToGrid/>
                <w:color w:val="000000"/>
              </w:rPr>
            </w:pPr>
            <w:r w:rsidRPr="00F130DB">
              <w:rPr>
                <w:snapToGrid/>
                <w:color w:val="000000"/>
              </w:rPr>
              <w:t>Instruments</w:t>
            </w:r>
          </w:p>
        </w:tc>
        <w:tc>
          <w:tcPr>
            <w:tcW w:w="1247"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16.23%</w:t>
            </w:r>
          </w:p>
        </w:tc>
        <w:tc>
          <w:tcPr>
            <w:tcW w:w="1120"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7.86%</w:t>
            </w:r>
          </w:p>
        </w:tc>
        <w:tc>
          <w:tcPr>
            <w:tcW w:w="1099"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1.52%</w:t>
            </w:r>
          </w:p>
        </w:tc>
      </w:tr>
      <w:tr w:rsidR="00A415E2" w:rsidRPr="00F130DB" w:rsidTr="00C35AAB">
        <w:trPr>
          <w:trHeight w:val="266"/>
        </w:trPr>
        <w:tc>
          <w:tcPr>
            <w:tcW w:w="452"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right"/>
              <w:rPr>
                <w:snapToGrid/>
                <w:color w:val="000000"/>
              </w:rPr>
            </w:pPr>
            <w:r w:rsidRPr="00F130DB">
              <w:rPr>
                <w:snapToGrid/>
                <w:color w:val="000000"/>
              </w:rPr>
              <w:t>9</w:t>
            </w:r>
          </w:p>
        </w:tc>
        <w:tc>
          <w:tcPr>
            <w:tcW w:w="4188"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left"/>
              <w:rPr>
                <w:snapToGrid/>
                <w:color w:val="000000"/>
              </w:rPr>
            </w:pPr>
            <w:r w:rsidRPr="00F130DB">
              <w:rPr>
                <w:snapToGrid/>
                <w:color w:val="000000"/>
              </w:rPr>
              <w:t>Optics</w:t>
            </w:r>
          </w:p>
        </w:tc>
        <w:tc>
          <w:tcPr>
            <w:tcW w:w="1247"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2.96%</w:t>
            </w:r>
          </w:p>
        </w:tc>
        <w:tc>
          <w:tcPr>
            <w:tcW w:w="1120"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1.59%</w:t>
            </w:r>
          </w:p>
        </w:tc>
        <w:tc>
          <w:tcPr>
            <w:tcW w:w="1099"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1.69%</w:t>
            </w:r>
          </w:p>
        </w:tc>
      </w:tr>
      <w:tr w:rsidR="00A415E2" w:rsidRPr="00F130DB" w:rsidTr="00C35AAB">
        <w:trPr>
          <w:trHeight w:val="266"/>
        </w:trPr>
        <w:tc>
          <w:tcPr>
            <w:tcW w:w="452"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right"/>
              <w:rPr>
                <w:snapToGrid/>
                <w:color w:val="000000"/>
              </w:rPr>
            </w:pPr>
            <w:r w:rsidRPr="00F130DB">
              <w:rPr>
                <w:snapToGrid/>
                <w:color w:val="000000"/>
              </w:rPr>
              <w:t>13</w:t>
            </w:r>
          </w:p>
        </w:tc>
        <w:tc>
          <w:tcPr>
            <w:tcW w:w="4188"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left"/>
              <w:rPr>
                <w:snapToGrid/>
                <w:color w:val="000000"/>
              </w:rPr>
            </w:pPr>
            <w:r w:rsidRPr="00F130DB">
              <w:rPr>
                <w:snapToGrid/>
                <w:color w:val="000000"/>
              </w:rPr>
              <w:t>Medical technology</w:t>
            </w:r>
          </w:p>
        </w:tc>
        <w:tc>
          <w:tcPr>
            <w:tcW w:w="1247"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5.90%</w:t>
            </w:r>
          </w:p>
        </w:tc>
        <w:tc>
          <w:tcPr>
            <w:tcW w:w="1120"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2.72%</w:t>
            </w:r>
          </w:p>
        </w:tc>
        <w:tc>
          <w:tcPr>
            <w:tcW w:w="1099"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1.45%</w:t>
            </w:r>
          </w:p>
        </w:tc>
      </w:tr>
      <w:tr w:rsidR="00A415E2" w:rsidRPr="00F130DB" w:rsidTr="00C35AAB">
        <w:trPr>
          <w:trHeight w:val="266"/>
        </w:trPr>
        <w:tc>
          <w:tcPr>
            <w:tcW w:w="452"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rPr>
                <w:snapToGrid/>
                <w:color w:val="000000"/>
              </w:rPr>
            </w:pPr>
            <w:r w:rsidRPr="00F130DB">
              <w:rPr>
                <w:snapToGrid/>
                <w:color w:val="000000"/>
              </w:rPr>
              <w:t>III</w:t>
            </w:r>
          </w:p>
        </w:tc>
        <w:tc>
          <w:tcPr>
            <w:tcW w:w="4188"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rPr>
                <w:snapToGrid/>
                <w:color w:val="000000"/>
              </w:rPr>
            </w:pPr>
            <w:r w:rsidRPr="00F130DB">
              <w:rPr>
                <w:snapToGrid/>
                <w:color w:val="000000"/>
              </w:rPr>
              <w:t>Chemistry</w:t>
            </w:r>
          </w:p>
        </w:tc>
        <w:tc>
          <w:tcPr>
            <w:tcW w:w="1247"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29.61%</w:t>
            </w:r>
          </w:p>
        </w:tc>
        <w:tc>
          <w:tcPr>
            <w:tcW w:w="1120"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18.49%</w:t>
            </w:r>
          </w:p>
        </w:tc>
        <w:tc>
          <w:tcPr>
            <w:tcW w:w="1099"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1.97%</w:t>
            </w:r>
          </w:p>
        </w:tc>
      </w:tr>
      <w:tr w:rsidR="00A415E2" w:rsidRPr="00F130DB" w:rsidTr="00C35AAB">
        <w:trPr>
          <w:trHeight w:val="266"/>
        </w:trPr>
        <w:tc>
          <w:tcPr>
            <w:tcW w:w="452"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right"/>
              <w:rPr>
                <w:snapToGrid/>
                <w:color w:val="000000"/>
              </w:rPr>
            </w:pPr>
            <w:r w:rsidRPr="00F130DB">
              <w:rPr>
                <w:snapToGrid/>
                <w:color w:val="000000"/>
              </w:rPr>
              <w:t>15</w:t>
            </w:r>
          </w:p>
        </w:tc>
        <w:tc>
          <w:tcPr>
            <w:tcW w:w="4188"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left"/>
              <w:rPr>
                <w:snapToGrid/>
                <w:color w:val="000000"/>
              </w:rPr>
            </w:pPr>
            <w:r w:rsidRPr="00F130DB">
              <w:rPr>
                <w:snapToGrid/>
                <w:color w:val="000000"/>
              </w:rPr>
              <w:t>Biotechnology</w:t>
            </w:r>
          </w:p>
        </w:tc>
        <w:tc>
          <w:tcPr>
            <w:tcW w:w="1247"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3.61%</w:t>
            </w:r>
          </w:p>
        </w:tc>
        <w:tc>
          <w:tcPr>
            <w:tcW w:w="1120"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1.98%</w:t>
            </w:r>
          </w:p>
        </w:tc>
        <w:tc>
          <w:tcPr>
            <w:tcW w:w="1099"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1.73%</w:t>
            </w:r>
          </w:p>
        </w:tc>
      </w:tr>
      <w:tr w:rsidR="00A415E2" w:rsidRPr="00F130DB" w:rsidTr="00C35AAB">
        <w:trPr>
          <w:trHeight w:val="266"/>
        </w:trPr>
        <w:tc>
          <w:tcPr>
            <w:tcW w:w="452"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right"/>
              <w:rPr>
                <w:snapToGrid/>
                <w:color w:val="000000"/>
              </w:rPr>
            </w:pPr>
            <w:r w:rsidRPr="00F130DB">
              <w:rPr>
                <w:snapToGrid/>
                <w:color w:val="000000"/>
              </w:rPr>
              <w:t>16</w:t>
            </w:r>
          </w:p>
        </w:tc>
        <w:tc>
          <w:tcPr>
            <w:tcW w:w="4188"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left"/>
              <w:rPr>
                <w:snapToGrid/>
                <w:color w:val="000000"/>
              </w:rPr>
            </w:pPr>
            <w:r w:rsidRPr="00F130DB">
              <w:rPr>
                <w:snapToGrid/>
                <w:color w:val="000000"/>
              </w:rPr>
              <w:t>Pharmaceuticals</w:t>
            </w:r>
          </w:p>
        </w:tc>
        <w:tc>
          <w:tcPr>
            <w:tcW w:w="1247"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37.67%</w:t>
            </w:r>
          </w:p>
        </w:tc>
        <w:tc>
          <w:tcPr>
            <w:tcW w:w="1120"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4.55%</w:t>
            </w:r>
          </w:p>
        </w:tc>
        <w:tc>
          <w:tcPr>
            <w:tcW w:w="1099"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2.34%</w:t>
            </w:r>
          </w:p>
        </w:tc>
      </w:tr>
      <w:tr w:rsidR="00A415E2" w:rsidRPr="00F130DB" w:rsidTr="00C35AAB">
        <w:trPr>
          <w:trHeight w:val="266"/>
        </w:trPr>
        <w:tc>
          <w:tcPr>
            <w:tcW w:w="452"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right"/>
              <w:rPr>
                <w:snapToGrid/>
                <w:color w:val="000000"/>
              </w:rPr>
            </w:pPr>
            <w:r w:rsidRPr="00F130DB">
              <w:rPr>
                <w:snapToGrid/>
                <w:color w:val="000000"/>
              </w:rPr>
              <w:t>18</w:t>
            </w:r>
          </w:p>
        </w:tc>
        <w:tc>
          <w:tcPr>
            <w:tcW w:w="4188"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left"/>
              <w:rPr>
                <w:snapToGrid/>
                <w:color w:val="000000"/>
              </w:rPr>
            </w:pPr>
            <w:r w:rsidRPr="00F130DB">
              <w:rPr>
                <w:snapToGrid/>
                <w:color w:val="000000"/>
              </w:rPr>
              <w:t>Food chemistry</w:t>
            </w:r>
          </w:p>
        </w:tc>
        <w:tc>
          <w:tcPr>
            <w:tcW w:w="1247"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1.11%</w:t>
            </w:r>
          </w:p>
        </w:tc>
        <w:tc>
          <w:tcPr>
            <w:tcW w:w="1120"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0.72%</w:t>
            </w:r>
          </w:p>
        </w:tc>
        <w:tc>
          <w:tcPr>
            <w:tcW w:w="1099"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2.04%</w:t>
            </w:r>
          </w:p>
        </w:tc>
      </w:tr>
      <w:tr w:rsidR="00A415E2" w:rsidRPr="00F130DB" w:rsidTr="00C35AAB">
        <w:trPr>
          <w:trHeight w:val="266"/>
        </w:trPr>
        <w:tc>
          <w:tcPr>
            <w:tcW w:w="452"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right"/>
              <w:rPr>
                <w:snapToGrid/>
                <w:color w:val="000000"/>
              </w:rPr>
            </w:pPr>
            <w:r w:rsidRPr="00F130DB">
              <w:rPr>
                <w:snapToGrid/>
                <w:color w:val="000000"/>
              </w:rPr>
              <w:t>19</w:t>
            </w:r>
          </w:p>
        </w:tc>
        <w:tc>
          <w:tcPr>
            <w:tcW w:w="4188"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left"/>
              <w:rPr>
                <w:snapToGrid/>
                <w:color w:val="000000"/>
              </w:rPr>
            </w:pPr>
            <w:r w:rsidRPr="00F130DB">
              <w:rPr>
                <w:snapToGrid/>
                <w:color w:val="000000"/>
              </w:rPr>
              <w:t xml:space="preserve">Basic materials chemistry </w:t>
            </w:r>
          </w:p>
        </w:tc>
        <w:tc>
          <w:tcPr>
            <w:tcW w:w="1247"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3.42%</w:t>
            </w:r>
          </w:p>
        </w:tc>
        <w:tc>
          <w:tcPr>
            <w:tcW w:w="1120"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1.68%</w:t>
            </w:r>
          </w:p>
        </w:tc>
        <w:tc>
          <w:tcPr>
            <w:tcW w:w="1099"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1.54%</w:t>
            </w:r>
          </w:p>
        </w:tc>
      </w:tr>
      <w:tr w:rsidR="00A415E2" w:rsidRPr="00F130DB" w:rsidTr="00C35AAB">
        <w:trPr>
          <w:trHeight w:val="266"/>
        </w:trPr>
        <w:tc>
          <w:tcPr>
            <w:tcW w:w="452"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right"/>
              <w:rPr>
                <w:snapToGrid/>
                <w:color w:val="000000"/>
              </w:rPr>
            </w:pPr>
            <w:r w:rsidRPr="00F130DB">
              <w:rPr>
                <w:snapToGrid/>
                <w:color w:val="000000"/>
              </w:rPr>
              <w:t>20</w:t>
            </w:r>
          </w:p>
        </w:tc>
        <w:tc>
          <w:tcPr>
            <w:tcW w:w="4188"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left"/>
              <w:rPr>
                <w:snapToGrid/>
                <w:color w:val="000000"/>
              </w:rPr>
            </w:pPr>
            <w:r w:rsidRPr="00F130DB">
              <w:rPr>
                <w:snapToGrid/>
                <w:color w:val="000000"/>
              </w:rPr>
              <w:t>Materials, metallurgy</w:t>
            </w:r>
          </w:p>
        </w:tc>
        <w:tc>
          <w:tcPr>
            <w:tcW w:w="1247"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2.00%</w:t>
            </w:r>
          </w:p>
        </w:tc>
        <w:tc>
          <w:tcPr>
            <w:tcW w:w="1120"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1.37%</w:t>
            </w:r>
          </w:p>
        </w:tc>
        <w:tc>
          <w:tcPr>
            <w:tcW w:w="1099"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2.16%</w:t>
            </w:r>
          </w:p>
        </w:tc>
      </w:tr>
      <w:tr w:rsidR="00A415E2" w:rsidRPr="00F130DB" w:rsidTr="00C35AAB">
        <w:trPr>
          <w:trHeight w:val="266"/>
        </w:trPr>
        <w:tc>
          <w:tcPr>
            <w:tcW w:w="452"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right"/>
              <w:rPr>
                <w:snapToGrid/>
                <w:color w:val="000000"/>
              </w:rPr>
            </w:pPr>
            <w:r w:rsidRPr="00F130DB">
              <w:rPr>
                <w:snapToGrid/>
                <w:color w:val="000000"/>
              </w:rPr>
              <w:t>21</w:t>
            </w:r>
          </w:p>
        </w:tc>
        <w:tc>
          <w:tcPr>
            <w:tcW w:w="4188"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left"/>
              <w:rPr>
                <w:snapToGrid/>
                <w:color w:val="000000"/>
              </w:rPr>
            </w:pPr>
            <w:r w:rsidRPr="00F130DB">
              <w:rPr>
                <w:snapToGrid/>
                <w:color w:val="000000"/>
              </w:rPr>
              <w:t>Surface technology, coating</w:t>
            </w:r>
          </w:p>
        </w:tc>
        <w:tc>
          <w:tcPr>
            <w:tcW w:w="1247"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2.04%</w:t>
            </w:r>
          </w:p>
        </w:tc>
        <w:tc>
          <w:tcPr>
            <w:tcW w:w="1120"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1.08%</w:t>
            </w:r>
          </w:p>
        </w:tc>
        <w:tc>
          <w:tcPr>
            <w:tcW w:w="1099"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1.67%</w:t>
            </w:r>
          </w:p>
        </w:tc>
      </w:tr>
      <w:tr w:rsidR="00A415E2" w:rsidRPr="00F130DB" w:rsidTr="00C35AAB">
        <w:trPr>
          <w:trHeight w:val="266"/>
        </w:trPr>
        <w:tc>
          <w:tcPr>
            <w:tcW w:w="452"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right"/>
              <w:rPr>
                <w:snapToGrid/>
                <w:color w:val="000000"/>
              </w:rPr>
            </w:pPr>
            <w:r w:rsidRPr="00F130DB">
              <w:rPr>
                <w:snapToGrid/>
                <w:color w:val="000000"/>
              </w:rPr>
              <w:t>22</w:t>
            </w:r>
          </w:p>
        </w:tc>
        <w:tc>
          <w:tcPr>
            <w:tcW w:w="4188"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left"/>
              <w:rPr>
                <w:snapToGrid/>
                <w:color w:val="000000"/>
              </w:rPr>
            </w:pPr>
            <w:r w:rsidRPr="00F130DB">
              <w:rPr>
                <w:snapToGrid/>
                <w:color w:val="000000"/>
              </w:rPr>
              <w:t>Micro-structural and nano-technology</w:t>
            </w:r>
          </w:p>
        </w:tc>
        <w:tc>
          <w:tcPr>
            <w:tcW w:w="1247"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0.25%</w:t>
            </w:r>
          </w:p>
        </w:tc>
        <w:tc>
          <w:tcPr>
            <w:tcW w:w="1120"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0.04%</w:t>
            </w:r>
          </w:p>
        </w:tc>
        <w:tc>
          <w:tcPr>
            <w:tcW w:w="1099"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0.45%</w:t>
            </w:r>
          </w:p>
        </w:tc>
      </w:tr>
      <w:tr w:rsidR="00A415E2" w:rsidRPr="00F130DB" w:rsidTr="00C35AAB">
        <w:trPr>
          <w:trHeight w:val="266"/>
        </w:trPr>
        <w:tc>
          <w:tcPr>
            <w:tcW w:w="452"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right"/>
              <w:rPr>
                <w:snapToGrid/>
                <w:color w:val="000000"/>
              </w:rPr>
            </w:pPr>
            <w:r w:rsidRPr="00F130DB">
              <w:rPr>
                <w:snapToGrid/>
                <w:color w:val="000000"/>
              </w:rPr>
              <w:t>23</w:t>
            </w:r>
          </w:p>
        </w:tc>
        <w:tc>
          <w:tcPr>
            <w:tcW w:w="4188"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left"/>
              <w:rPr>
                <w:snapToGrid/>
                <w:color w:val="000000"/>
              </w:rPr>
            </w:pPr>
            <w:r w:rsidRPr="00F130DB">
              <w:rPr>
                <w:snapToGrid/>
                <w:color w:val="000000"/>
              </w:rPr>
              <w:t>Chemical engineering</w:t>
            </w:r>
          </w:p>
        </w:tc>
        <w:tc>
          <w:tcPr>
            <w:tcW w:w="1247"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2.76%</w:t>
            </w:r>
          </w:p>
        </w:tc>
        <w:tc>
          <w:tcPr>
            <w:tcW w:w="1120"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2.08%</w:t>
            </w:r>
          </w:p>
        </w:tc>
        <w:tc>
          <w:tcPr>
            <w:tcW w:w="1099"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2.38%</w:t>
            </w:r>
          </w:p>
        </w:tc>
      </w:tr>
      <w:tr w:rsidR="00A415E2" w:rsidRPr="00F130DB" w:rsidTr="00C35AAB">
        <w:trPr>
          <w:trHeight w:val="266"/>
        </w:trPr>
        <w:tc>
          <w:tcPr>
            <w:tcW w:w="452"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right"/>
              <w:rPr>
                <w:snapToGrid/>
                <w:color w:val="000000"/>
              </w:rPr>
            </w:pPr>
            <w:r w:rsidRPr="00F130DB">
              <w:rPr>
                <w:snapToGrid/>
                <w:color w:val="000000"/>
              </w:rPr>
              <w:t>24</w:t>
            </w:r>
          </w:p>
        </w:tc>
        <w:tc>
          <w:tcPr>
            <w:tcW w:w="4188"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left"/>
              <w:rPr>
                <w:snapToGrid/>
                <w:color w:val="000000"/>
              </w:rPr>
            </w:pPr>
            <w:r w:rsidRPr="00F130DB">
              <w:rPr>
                <w:snapToGrid/>
                <w:color w:val="000000"/>
              </w:rPr>
              <w:t>Environmental technology</w:t>
            </w:r>
          </w:p>
        </w:tc>
        <w:tc>
          <w:tcPr>
            <w:tcW w:w="1247"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1.51%</w:t>
            </w:r>
          </w:p>
        </w:tc>
        <w:tc>
          <w:tcPr>
            <w:tcW w:w="1120"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1.20%</w:t>
            </w:r>
          </w:p>
        </w:tc>
        <w:tc>
          <w:tcPr>
            <w:tcW w:w="1099"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2.49%</w:t>
            </w:r>
          </w:p>
        </w:tc>
      </w:tr>
      <w:tr w:rsidR="00A415E2" w:rsidRPr="00F130DB" w:rsidTr="00C35AAB">
        <w:trPr>
          <w:trHeight w:val="266"/>
        </w:trPr>
        <w:tc>
          <w:tcPr>
            <w:tcW w:w="452"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left"/>
              <w:rPr>
                <w:snapToGrid/>
                <w:color w:val="000000"/>
              </w:rPr>
            </w:pPr>
            <w:r w:rsidRPr="00F130DB">
              <w:rPr>
                <w:snapToGrid/>
                <w:color w:val="000000"/>
              </w:rPr>
              <w:t>IV</w:t>
            </w:r>
          </w:p>
        </w:tc>
        <w:tc>
          <w:tcPr>
            <w:tcW w:w="4188"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left"/>
              <w:rPr>
                <w:snapToGrid/>
                <w:color w:val="000000"/>
              </w:rPr>
            </w:pPr>
            <w:r w:rsidRPr="00F130DB">
              <w:rPr>
                <w:snapToGrid/>
                <w:color w:val="000000"/>
              </w:rPr>
              <w:t>Mechanical engineering</w:t>
            </w:r>
          </w:p>
        </w:tc>
        <w:tc>
          <w:tcPr>
            <w:tcW w:w="1247"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18.31%</w:t>
            </w:r>
          </w:p>
        </w:tc>
        <w:tc>
          <w:tcPr>
            <w:tcW w:w="1120"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12.93%</w:t>
            </w:r>
          </w:p>
        </w:tc>
        <w:tc>
          <w:tcPr>
            <w:tcW w:w="1099" w:type="dxa"/>
            <w:tcBorders>
              <w:top w:val="nil"/>
              <w:left w:val="nil"/>
              <w:bottom w:val="nil"/>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2.22%</w:t>
            </w:r>
          </w:p>
        </w:tc>
      </w:tr>
      <w:tr w:rsidR="00A415E2" w:rsidRPr="00F130DB" w:rsidTr="00C35AAB">
        <w:trPr>
          <w:trHeight w:val="266"/>
        </w:trPr>
        <w:tc>
          <w:tcPr>
            <w:tcW w:w="452" w:type="dxa"/>
            <w:tcBorders>
              <w:top w:val="nil"/>
              <w:left w:val="nil"/>
              <w:bottom w:val="single" w:sz="4" w:space="0" w:color="auto"/>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right"/>
              <w:rPr>
                <w:snapToGrid/>
                <w:color w:val="000000"/>
              </w:rPr>
            </w:pPr>
            <w:r w:rsidRPr="00F130DB">
              <w:rPr>
                <w:snapToGrid/>
                <w:color w:val="000000"/>
              </w:rPr>
              <w:t>32</w:t>
            </w:r>
          </w:p>
        </w:tc>
        <w:tc>
          <w:tcPr>
            <w:tcW w:w="4188" w:type="dxa"/>
            <w:tcBorders>
              <w:top w:val="nil"/>
              <w:left w:val="nil"/>
              <w:bottom w:val="single" w:sz="4" w:space="0" w:color="auto"/>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left"/>
              <w:rPr>
                <w:snapToGrid/>
                <w:color w:val="000000"/>
              </w:rPr>
            </w:pPr>
            <w:r w:rsidRPr="00F130DB">
              <w:rPr>
                <w:snapToGrid/>
                <w:color w:val="000000"/>
              </w:rPr>
              <w:t>Transport</w:t>
            </w:r>
          </w:p>
        </w:tc>
        <w:tc>
          <w:tcPr>
            <w:tcW w:w="1247" w:type="dxa"/>
            <w:tcBorders>
              <w:top w:val="nil"/>
              <w:left w:val="nil"/>
              <w:bottom w:val="single" w:sz="4" w:space="0" w:color="auto"/>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3.46%</w:t>
            </w:r>
          </w:p>
        </w:tc>
        <w:tc>
          <w:tcPr>
            <w:tcW w:w="1120" w:type="dxa"/>
            <w:tcBorders>
              <w:top w:val="nil"/>
              <w:left w:val="nil"/>
              <w:bottom w:val="single" w:sz="4" w:space="0" w:color="auto"/>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2.21%</w:t>
            </w:r>
          </w:p>
        </w:tc>
        <w:tc>
          <w:tcPr>
            <w:tcW w:w="1099" w:type="dxa"/>
            <w:tcBorders>
              <w:top w:val="nil"/>
              <w:left w:val="nil"/>
              <w:bottom w:val="single" w:sz="4" w:space="0" w:color="auto"/>
              <w:right w:val="nil"/>
            </w:tcBorders>
            <w:shd w:val="clear" w:color="auto" w:fill="auto"/>
            <w:noWrap/>
            <w:vAlign w:val="center"/>
            <w:hideMark/>
          </w:tcPr>
          <w:p w:rsidR="00A415E2" w:rsidRPr="00F130DB" w:rsidRDefault="00A415E2" w:rsidP="003E41EA">
            <w:pPr>
              <w:kinsoku/>
              <w:overflowPunct/>
              <w:autoSpaceDE/>
              <w:autoSpaceDN/>
              <w:spacing w:line="240" w:lineRule="auto"/>
              <w:ind w:firstLine="0"/>
              <w:jc w:val="center"/>
              <w:rPr>
                <w:snapToGrid/>
                <w:color w:val="000000"/>
              </w:rPr>
            </w:pPr>
            <w:r w:rsidRPr="00F130DB">
              <w:rPr>
                <w:snapToGrid/>
                <w:color w:val="000000"/>
              </w:rPr>
              <w:t>2.01%</w:t>
            </w:r>
          </w:p>
        </w:tc>
      </w:tr>
    </w:tbl>
    <w:p w:rsidR="00A415E2" w:rsidRPr="00F130DB" w:rsidRDefault="00A415E2" w:rsidP="003E41EA">
      <w:pPr>
        <w:pStyle w:val="Title"/>
        <w:spacing w:line="240" w:lineRule="auto"/>
        <w:ind w:firstLine="0"/>
        <w:jc w:val="left"/>
        <w:rPr>
          <w:b w:val="0"/>
          <w:sz w:val="24"/>
        </w:rPr>
      </w:pPr>
      <w:r w:rsidRPr="00F130DB">
        <w:rPr>
          <w:b w:val="0"/>
          <w:sz w:val="24"/>
        </w:rPr>
        <w:t>*Note: Under the WIPO approach, one application may have several IPC classes and may belong to different technology field. In this case, every technology field will be counted. As a result, the sum of the total number of all technology fields could be larger than the total number of applications in the year.</w:t>
      </w:r>
    </w:p>
    <w:p w:rsidR="00A415E2" w:rsidRPr="00F130DB" w:rsidRDefault="00A415E2" w:rsidP="003E41EA">
      <w:pPr>
        <w:pStyle w:val="Title"/>
        <w:spacing w:line="240" w:lineRule="auto"/>
        <w:ind w:firstLine="0"/>
        <w:jc w:val="both"/>
        <w:rPr>
          <w:b w:val="0"/>
          <w:sz w:val="24"/>
          <w:lang w:eastAsia="zh-CN"/>
        </w:rPr>
      </w:pPr>
      <w:r w:rsidRPr="00F130DB">
        <w:rPr>
          <w:b w:val="0"/>
          <w:sz w:val="24"/>
        </w:rPr>
        <w:t xml:space="preserve">Source: China State Intellectual Property Office </w:t>
      </w:r>
    </w:p>
    <w:p w:rsidR="00E841D7" w:rsidRPr="00F130DB" w:rsidRDefault="00E841D7" w:rsidP="003E41EA">
      <w:pPr>
        <w:spacing w:line="240" w:lineRule="auto"/>
        <w:ind w:firstLine="0"/>
        <w:jc w:val="left"/>
        <w:rPr>
          <w:b/>
          <w:bCs/>
        </w:rPr>
      </w:pPr>
    </w:p>
    <w:p w:rsidR="00A415E2" w:rsidRPr="00F130DB" w:rsidRDefault="00A415E2" w:rsidP="003E41EA">
      <w:pPr>
        <w:spacing w:line="240" w:lineRule="auto"/>
        <w:ind w:firstLine="0"/>
        <w:rPr>
          <w:rFonts w:eastAsia="SimSun"/>
          <w:b/>
          <w:bCs/>
          <w:lang w:eastAsia="zh-CN"/>
        </w:rPr>
      </w:pPr>
      <w:r w:rsidRPr="00F130DB">
        <w:rPr>
          <w:b/>
          <w:bCs/>
          <w:lang w:eastAsia="zh-CN"/>
        </w:rPr>
        <w:t>Table</w:t>
      </w:r>
      <w:r w:rsidRPr="00F130DB">
        <w:rPr>
          <w:rFonts w:hint="eastAsia"/>
          <w:b/>
          <w:bCs/>
          <w:lang w:eastAsia="zh-CN"/>
        </w:rPr>
        <w:t xml:space="preserve"> </w:t>
      </w:r>
      <w:r w:rsidR="00A4767F" w:rsidRPr="00F130DB">
        <w:rPr>
          <w:rFonts w:eastAsia="SimSun" w:hint="eastAsia"/>
          <w:b/>
          <w:bCs/>
          <w:lang w:eastAsia="zh-CN"/>
        </w:rPr>
        <w:t>4</w:t>
      </w:r>
      <w:r w:rsidRPr="00F130DB">
        <w:rPr>
          <w:b/>
          <w:bCs/>
          <w:lang w:eastAsia="zh-CN"/>
        </w:rPr>
        <w:t>: Sector Composition of New Entrants (Legal Unit) by Established Time, Guangdong</w:t>
      </w:r>
      <w:r w:rsidRPr="00F130DB">
        <w:rPr>
          <w:rFonts w:hint="eastAsia"/>
          <w:b/>
          <w:bCs/>
          <w:lang w:eastAsia="zh-CN"/>
        </w:rPr>
        <w:t>, Beijing and Zhejiang</w:t>
      </w:r>
      <w:r w:rsidR="008C330E" w:rsidRPr="00F130DB">
        <w:rPr>
          <w:rFonts w:eastAsia="SimSun" w:hint="eastAsia"/>
          <w:b/>
          <w:bCs/>
          <w:lang w:eastAsia="zh-CN"/>
        </w:rPr>
        <w:t xml:space="preserve">, </w:t>
      </w:r>
      <w:r w:rsidR="008C330E" w:rsidRPr="00F130DB">
        <w:rPr>
          <w:b/>
          <w:bCs/>
          <w:lang w:eastAsia="zh-CN"/>
        </w:rPr>
        <w:t>2008</w:t>
      </w:r>
    </w:p>
    <w:tbl>
      <w:tblPr>
        <w:tblW w:w="10998" w:type="dxa"/>
        <w:jc w:val="center"/>
        <w:tblBorders>
          <w:top w:val="single" w:sz="4" w:space="0" w:color="000000"/>
          <w:bottom w:val="single" w:sz="4" w:space="0" w:color="000000"/>
        </w:tblBorders>
        <w:tblLayout w:type="fixed"/>
        <w:tblLook w:val="04A0"/>
      </w:tblPr>
      <w:tblGrid>
        <w:gridCol w:w="4518"/>
        <w:gridCol w:w="720"/>
        <w:gridCol w:w="720"/>
        <w:gridCol w:w="720"/>
        <w:gridCol w:w="720"/>
        <w:gridCol w:w="720"/>
        <w:gridCol w:w="720"/>
        <w:gridCol w:w="720"/>
        <w:gridCol w:w="720"/>
        <w:gridCol w:w="720"/>
      </w:tblGrid>
      <w:tr w:rsidR="00A415E2" w:rsidRPr="00F130DB" w:rsidTr="007C7E34">
        <w:trPr>
          <w:trHeight w:val="60"/>
          <w:jc w:val="center"/>
        </w:trPr>
        <w:tc>
          <w:tcPr>
            <w:tcW w:w="4518" w:type="dxa"/>
            <w:tcBorders>
              <w:top w:val="single" w:sz="4" w:space="0" w:color="000000"/>
              <w:bottom w:val="single" w:sz="4" w:space="0" w:color="000000"/>
            </w:tcBorders>
            <w:noWrap/>
            <w:hideMark/>
          </w:tcPr>
          <w:p w:rsidR="00A415E2" w:rsidRPr="00F130DB" w:rsidRDefault="00A415E2" w:rsidP="003E41EA">
            <w:pPr>
              <w:spacing w:line="240" w:lineRule="auto"/>
              <w:ind w:firstLine="0"/>
              <w:rPr>
                <w:lang w:eastAsia="zh-CN"/>
              </w:rPr>
            </w:pPr>
            <w:r w:rsidRPr="00F130DB">
              <w:rPr>
                <w:lang w:eastAsia="zh-CN"/>
              </w:rPr>
              <w:lastRenderedPageBreak/>
              <w:t>(%)</w:t>
            </w:r>
          </w:p>
        </w:tc>
        <w:tc>
          <w:tcPr>
            <w:tcW w:w="2160" w:type="dxa"/>
            <w:gridSpan w:val="3"/>
            <w:tcBorders>
              <w:top w:val="single" w:sz="4" w:space="0" w:color="000000"/>
              <w:bottom w:val="single" w:sz="4" w:space="0" w:color="000000"/>
            </w:tcBorders>
            <w:noWrap/>
            <w:hideMark/>
          </w:tcPr>
          <w:p w:rsidR="00A415E2" w:rsidRPr="00F130DB" w:rsidRDefault="00A415E2" w:rsidP="003E41EA">
            <w:pPr>
              <w:spacing w:line="240" w:lineRule="auto"/>
              <w:ind w:firstLine="0"/>
              <w:rPr>
                <w:b/>
                <w:lang w:eastAsia="zh-CN"/>
              </w:rPr>
            </w:pPr>
            <w:r w:rsidRPr="00F130DB">
              <w:rPr>
                <w:b/>
                <w:lang w:eastAsia="zh-CN"/>
              </w:rPr>
              <w:t>Guangdong</w:t>
            </w:r>
          </w:p>
        </w:tc>
        <w:tc>
          <w:tcPr>
            <w:tcW w:w="2160" w:type="dxa"/>
            <w:gridSpan w:val="3"/>
            <w:tcBorders>
              <w:top w:val="single" w:sz="4" w:space="0" w:color="000000"/>
              <w:bottom w:val="single" w:sz="4" w:space="0" w:color="000000"/>
            </w:tcBorders>
          </w:tcPr>
          <w:p w:rsidR="00A415E2" w:rsidRPr="00F130DB" w:rsidRDefault="00A415E2" w:rsidP="003E41EA">
            <w:pPr>
              <w:spacing w:line="240" w:lineRule="auto"/>
              <w:ind w:firstLine="0"/>
              <w:rPr>
                <w:b/>
                <w:lang w:eastAsia="zh-CN"/>
              </w:rPr>
            </w:pPr>
            <w:r w:rsidRPr="00F130DB">
              <w:rPr>
                <w:b/>
                <w:lang w:eastAsia="zh-CN"/>
              </w:rPr>
              <w:t>Beijing</w:t>
            </w:r>
          </w:p>
        </w:tc>
        <w:tc>
          <w:tcPr>
            <w:tcW w:w="2160" w:type="dxa"/>
            <w:gridSpan w:val="3"/>
            <w:tcBorders>
              <w:top w:val="single" w:sz="4" w:space="0" w:color="000000"/>
              <w:bottom w:val="single" w:sz="4" w:space="0" w:color="000000"/>
            </w:tcBorders>
          </w:tcPr>
          <w:p w:rsidR="00A415E2" w:rsidRPr="00F130DB" w:rsidRDefault="00A415E2" w:rsidP="003E41EA">
            <w:pPr>
              <w:spacing w:line="240" w:lineRule="auto"/>
              <w:ind w:firstLine="0"/>
              <w:rPr>
                <w:b/>
                <w:lang w:eastAsia="zh-CN"/>
              </w:rPr>
            </w:pPr>
            <w:r w:rsidRPr="00F130DB">
              <w:rPr>
                <w:b/>
                <w:lang w:eastAsia="zh-CN"/>
              </w:rPr>
              <w:t>Zhejiang</w:t>
            </w:r>
          </w:p>
        </w:tc>
      </w:tr>
      <w:tr w:rsidR="00A415E2" w:rsidRPr="00F130DB" w:rsidTr="007C7E34">
        <w:trPr>
          <w:trHeight w:val="60"/>
          <w:jc w:val="center"/>
        </w:trPr>
        <w:tc>
          <w:tcPr>
            <w:tcW w:w="4518" w:type="dxa"/>
            <w:tcBorders>
              <w:top w:val="single" w:sz="4" w:space="0" w:color="000000"/>
              <w:bottom w:val="single" w:sz="4" w:space="0" w:color="000000"/>
            </w:tcBorders>
            <w:noWrap/>
            <w:hideMark/>
          </w:tcPr>
          <w:p w:rsidR="00A415E2" w:rsidRPr="00F130DB" w:rsidRDefault="00A415E2" w:rsidP="003E41EA">
            <w:pPr>
              <w:spacing w:line="240" w:lineRule="auto"/>
              <w:ind w:firstLine="0"/>
              <w:rPr>
                <w:lang w:eastAsia="zh-CN"/>
              </w:rPr>
            </w:pPr>
          </w:p>
        </w:tc>
        <w:tc>
          <w:tcPr>
            <w:tcW w:w="720" w:type="dxa"/>
            <w:tcBorders>
              <w:top w:val="single" w:sz="4" w:space="0" w:color="000000"/>
              <w:bottom w:val="single" w:sz="4" w:space="0" w:color="000000"/>
            </w:tcBorders>
            <w:noWrap/>
            <w:hideMark/>
          </w:tcPr>
          <w:p w:rsidR="00A415E2" w:rsidRPr="00F130DB" w:rsidRDefault="00A415E2" w:rsidP="003E41EA">
            <w:pPr>
              <w:spacing w:line="240" w:lineRule="auto"/>
              <w:ind w:firstLine="0"/>
              <w:rPr>
                <w:b/>
                <w:lang w:eastAsia="zh-CN"/>
              </w:rPr>
            </w:pPr>
            <w:r w:rsidRPr="00F130DB">
              <w:rPr>
                <w:b/>
                <w:lang w:eastAsia="zh-CN"/>
              </w:rPr>
              <w:t>1996-2000</w:t>
            </w:r>
          </w:p>
        </w:tc>
        <w:tc>
          <w:tcPr>
            <w:tcW w:w="720" w:type="dxa"/>
            <w:tcBorders>
              <w:top w:val="single" w:sz="4" w:space="0" w:color="000000"/>
              <w:bottom w:val="single" w:sz="4" w:space="0" w:color="000000"/>
            </w:tcBorders>
            <w:noWrap/>
            <w:hideMark/>
          </w:tcPr>
          <w:p w:rsidR="00A415E2" w:rsidRPr="00F130DB" w:rsidRDefault="00A415E2" w:rsidP="003E41EA">
            <w:pPr>
              <w:spacing w:line="240" w:lineRule="auto"/>
              <w:ind w:firstLine="0"/>
              <w:rPr>
                <w:b/>
                <w:lang w:eastAsia="zh-CN"/>
              </w:rPr>
            </w:pPr>
            <w:r w:rsidRPr="00F130DB">
              <w:rPr>
                <w:b/>
                <w:lang w:eastAsia="zh-CN"/>
              </w:rPr>
              <w:t>2001-2005</w:t>
            </w:r>
          </w:p>
        </w:tc>
        <w:tc>
          <w:tcPr>
            <w:tcW w:w="720" w:type="dxa"/>
            <w:tcBorders>
              <w:top w:val="single" w:sz="4" w:space="0" w:color="000000"/>
              <w:bottom w:val="single" w:sz="4" w:space="0" w:color="000000"/>
            </w:tcBorders>
          </w:tcPr>
          <w:p w:rsidR="00A415E2" w:rsidRPr="00F130DB" w:rsidRDefault="00A415E2" w:rsidP="003E41EA">
            <w:pPr>
              <w:spacing w:line="240" w:lineRule="auto"/>
              <w:ind w:firstLine="0"/>
              <w:rPr>
                <w:b/>
                <w:lang w:eastAsia="zh-CN"/>
              </w:rPr>
            </w:pPr>
            <w:r w:rsidRPr="00F130DB">
              <w:rPr>
                <w:b/>
                <w:lang w:eastAsia="zh-CN"/>
              </w:rPr>
              <w:t>2006-2008</w:t>
            </w:r>
          </w:p>
        </w:tc>
        <w:tc>
          <w:tcPr>
            <w:tcW w:w="720" w:type="dxa"/>
            <w:tcBorders>
              <w:top w:val="single" w:sz="4" w:space="0" w:color="000000"/>
              <w:bottom w:val="single" w:sz="4" w:space="0" w:color="000000"/>
            </w:tcBorders>
          </w:tcPr>
          <w:p w:rsidR="00A415E2" w:rsidRPr="00F130DB" w:rsidRDefault="00A415E2" w:rsidP="003E41EA">
            <w:pPr>
              <w:spacing w:line="240" w:lineRule="auto"/>
              <w:ind w:firstLine="0"/>
              <w:rPr>
                <w:b/>
                <w:lang w:eastAsia="zh-CN"/>
              </w:rPr>
            </w:pPr>
            <w:r w:rsidRPr="00F130DB">
              <w:rPr>
                <w:b/>
                <w:lang w:eastAsia="zh-CN"/>
              </w:rPr>
              <w:t>1996-2000</w:t>
            </w:r>
          </w:p>
        </w:tc>
        <w:tc>
          <w:tcPr>
            <w:tcW w:w="720" w:type="dxa"/>
            <w:tcBorders>
              <w:top w:val="single" w:sz="4" w:space="0" w:color="000000"/>
              <w:bottom w:val="single" w:sz="4" w:space="0" w:color="000000"/>
            </w:tcBorders>
          </w:tcPr>
          <w:p w:rsidR="00A415E2" w:rsidRPr="00F130DB" w:rsidRDefault="00A415E2" w:rsidP="003E41EA">
            <w:pPr>
              <w:spacing w:line="240" w:lineRule="auto"/>
              <w:ind w:firstLine="0"/>
              <w:rPr>
                <w:b/>
                <w:lang w:eastAsia="zh-CN"/>
              </w:rPr>
            </w:pPr>
            <w:r w:rsidRPr="00F130DB">
              <w:rPr>
                <w:b/>
                <w:lang w:eastAsia="zh-CN"/>
              </w:rPr>
              <w:t>2001-2005</w:t>
            </w:r>
          </w:p>
        </w:tc>
        <w:tc>
          <w:tcPr>
            <w:tcW w:w="720" w:type="dxa"/>
            <w:tcBorders>
              <w:top w:val="single" w:sz="4" w:space="0" w:color="000000"/>
              <w:bottom w:val="single" w:sz="4" w:space="0" w:color="000000"/>
            </w:tcBorders>
          </w:tcPr>
          <w:p w:rsidR="00A415E2" w:rsidRPr="00F130DB" w:rsidRDefault="00A415E2" w:rsidP="003E41EA">
            <w:pPr>
              <w:spacing w:line="240" w:lineRule="auto"/>
              <w:ind w:firstLine="0"/>
              <w:rPr>
                <w:b/>
                <w:lang w:eastAsia="zh-CN"/>
              </w:rPr>
            </w:pPr>
            <w:r w:rsidRPr="00F130DB">
              <w:rPr>
                <w:b/>
                <w:lang w:eastAsia="zh-CN"/>
              </w:rPr>
              <w:t>2006-2008</w:t>
            </w:r>
          </w:p>
        </w:tc>
        <w:tc>
          <w:tcPr>
            <w:tcW w:w="720" w:type="dxa"/>
            <w:tcBorders>
              <w:top w:val="single" w:sz="4" w:space="0" w:color="000000"/>
              <w:bottom w:val="single" w:sz="4" w:space="0" w:color="000000"/>
            </w:tcBorders>
          </w:tcPr>
          <w:p w:rsidR="00A415E2" w:rsidRPr="00F130DB" w:rsidRDefault="00A415E2" w:rsidP="003E41EA">
            <w:pPr>
              <w:spacing w:line="240" w:lineRule="auto"/>
              <w:ind w:firstLine="0"/>
              <w:rPr>
                <w:b/>
                <w:lang w:eastAsia="zh-CN"/>
              </w:rPr>
            </w:pPr>
            <w:r w:rsidRPr="00F130DB">
              <w:rPr>
                <w:b/>
                <w:lang w:eastAsia="zh-CN"/>
              </w:rPr>
              <w:t>1996-2000</w:t>
            </w:r>
          </w:p>
        </w:tc>
        <w:tc>
          <w:tcPr>
            <w:tcW w:w="720" w:type="dxa"/>
            <w:tcBorders>
              <w:top w:val="single" w:sz="4" w:space="0" w:color="000000"/>
              <w:bottom w:val="single" w:sz="4" w:space="0" w:color="000000"/>
            </w:tcBorders>
          </w:tcPr>
          <w:p w:rsidR="00A415E2" w:rsidRPr="00F130DB" w:rsidRDefault="00A415E2" w:rsidP="003E41EA">
            <w:pPr>
              <w:spacing w:line="240" w:lineRule="auto"/>
              <w:ind w:firstLine="0"/>
              <w:rPr>
                <w:b/>
                <w:lang w:eastAsia="zh-CN"/>
              </w:rPr>
            </w:pPr>
            <w:r w:rsidRPr="00F130DB">
              <w:rPr>
                <w:b/>
                <w:lang w:eastAsia="zh-CN"/>
              </w:rPr>
              <w:t>2001-2005</w:t>
            </w:r>
          </w:p>
        </w:tc>
        <w:tc>
          <w:tcPr>
            <w:tcW w:w="720" w:type="dxa"/>
            <w:tcBorders>
              <w:top w:val="single" w:sz="4" w:space="0" w:color="000000"/>
              <w:bottom w:val="single" w:sz="4" w:space="0" w:color="000000"/>
            </w:tcBorders>
          </w:tcPr>
          <w:p w:rsidR="00A415E2" w:rsidRPr="00F130DB" w:rsidRDefault="00A415E2" w:rsidP="003E41EA">
            <w:pPr>
              <w:spacing w:line="240" w:lineRule="auto"/>
              <w:ind w:firstLine="0"/>
              <w:rPr>
                <w:b/>
                <w:lang w:eastAsia="zh-CN"/>
              </w:rPr>
            </w:pPr>
            <w:r w:rsidRPr="00F130DB">
              <w:rPr>
                <w:b/>
                <w:lang w:eastAsia="zh-CN"/>
              </w:rPr>
              <w:t>2006-2008</w:t>
            </w:r>
          </w:p>
        </w:tc>
      </w:tr>
      <w:tr w:rsidR="00A415E2" w:rsidRPr="00F130DB" w:rsidTr="007C7E34">
        <w:trPr>
          <w:trHeight w:val="60"/>
          <w:jc w:val="center"/>
        </w:trPr>
        <w:tc>
          <w:tcPr>
            <w:tcW w:w="4518" w:type="dxa"/>
            <w:tcBorders>
              <w:top w:val="single" w:sz="4" w:space="0" w:color="000000"/>
            </w:tcBorders>
            <w:noWrap/>
            <w:hideMark/>
          </w:tcPr>
          <w:p w:rsidR="00A415E2" w:rsidRPr="00F130DB" w:rsidRDefault="00A415E2" w:rsidP="003E41EA">
            <w:pPr>
              <w:spacing w:line="240" w:lineRule="auto"/>
              <w:ind w:firstLine="0"/>
              <w:jc w:val="left"/>
              <w:rPr>
                <w:b/>
                <w:bCs/>
                <w:i/>
                <w:lang w:eastAsia="zh-CN"/>
              </w:rPr>
            </w:pPr>
            <w:r w:rsidRPr="00F130DB">
              <w:rPr>
                <w:b/>
                <w:bCs/>
                <w:i/>
                <w:lang w:eastAsia="zh-CN"/>
              </w:rPr>
              <w:t>Manufacturing</w:t>
            </w:r>
          </w:p>
        </w:tc>
        <w:tc>
          <w:tcPr>
            <w:tcW w:w="720" w:type="dxa"/>
            <w:tcBorders>
              <w:top w:val="single" w:sz="4" w:space="0" w:color="000000"/>
            </w:tcBorders>
            <w:noWrap/>
            <w:hideMark/>
          </w:tcPr>
          <w:p w:rsidR="00A415E2" w:rsidRPr="00F130DB" w:rsidRDefault="00A415E2" w:rsidP="003E41EA">
            <w:pPr>
              <w:spacing w:line="240" w:lineRule="auto"/>
              <w:ind w:firstLine="0"/>
              <w:rPr>
                <w:b/>
                <w:i/>
                <w:lang w:eastAsia="zh-CN"/>
              </w:rPr>
            </w:pPr>
            <w:r w:rsidRPr="00F130DB">
              <w:rPr>
                <w:b/>
                <w:i/>
                <w:lang w:eastAsia="zh-CN"/>
              </w:rPr>
              <w:t xml:space="preserve">29.03 </w:t>
            </w:r>
          </w:p>
        </w:tc>
        <w:tc>
          <w:tcPr>
            <w:tcW w:w="720" w:type="dxa"/>
            <w:tcBorders>
              <w:top w:val="single" w:sz="4" w:space="0" w:color="000000"/>
            </w:tcBorders>
            <w:noWrap/>
            <w:hideMark/>
          </w:tcPr>
          <w:p w:rsidR="00A415E2" w:rsidRPr="00F130DB" w:rsidRDefault="00A415E2" w:rsidP="003E41EA">
            <w:pPr>
              <w:spacing w:line="240" w:lineRule="auto"/>
              <w:ind w:firstLine="0"/>
              <w:rPr>
                <w:b/>
                <w:i/>
                <w:lang w:eastAsia="zh-CN"/>
              </w:rPr>
            </w:pPr>
            <w:r w:rsidRPr="00F130DB">
              <w:rPr>
                <w:b/>
                <w:i/>
                <w:lang w:eastAsia="zh-CN"/>
              </w:rPr>
              <w:t xml:space="preserve">35.71 </w:t>
            </w:r>
          </w:p>
        </w:tc>
        <w:tc>
          <w:tcPr>
            <w:tcW w:w="720" w:type="dxa"/>
            <w:tcBorders>
              <w:top w:val="single" w:sz="4" w:space="0" w:color="000000"/>
            </w:tcBorders>
          </w:tcPr>
          <w:p w:rsidR="00A415E2" w:rsidRPr="00F130DB" w:rsidRDefault="00A415E2" w:rsidP="003E41EA">
            <w:pPr>
              <w:spacing w:line="240" w:lineRule="auto"/>
              <w:ind w:firstLine="0"/>
              <w:rPr>
                <w:b/>
                <w:i/>
                <w:lang w:eastAsia="zh-CN"/>
              </w:rPr>
            </w:pPr>
            <w:r w:rsidRPr="00F130DB">
              <w:rPr>
                <w:b/>
                <w:i/>
                <w:lang w:eastAsia="zh-CN"/>
              </w:rPr>
              <w:t>32.84</w:t>
            </w:r>
          </w:p>
        </w:tc>
        <w:tc>
          <w:tcPr>
            <w:tcW w:w="720" w:type="dxa"/>
            <w:tcBorders>
              <w:top w:val="single" w:sz="4" w:space="0" w:color="000000"/>
            </w:tcBorders>
          </w:tcPr>
          <w:p w:rsidR="00A415E2" w:rsidRPr="00F130DB" w:rsidRDefault="00A415E2" w:rsidP="003E41EA">
            <w:pPr>
              <w:spacing w:line="240" w:lineRule="auto"/>
              <w:ind w:firstLine="0"/>
              <w:rPr>
                <w:b/>
                <w:i/>
                <w:lang w:eastAsia="zh-CN"/>
              </w:rPr>
            </w:pPr>
            <w:r w:rsidRPr="00F130DB">
              <w:rPr>
                <w:b/>
                <w:i/>
                <w:lang w:eastAsia="zh-CN"/>
              </w:rPr>
              <w:t xml:space="preserve">14.65 </w:t>
            </w:r>
          </w:p>
        </w:tc>
        <w:tc>
          <w:tcPr>
            <w:tcW w:w="720" w:type="dxa"/>
            <w:tcBorders>
              <w:top w:val="single" w:sz="4" w:space="0" w:color="000000"/>
            </w:tcBorders>
          </w:tcPr>
          <w:p w:rsidR="00A415E2" w:rsidRPr="00F130DB" w:rsidRDefault="00A415E2" w:rsidP="003E41EA">
            <w:pPr>
              <w:spacing w:line="240" w:lineRule="auto"/>
              <w:ind w:firstLine="0"/>
              <w:rPr>
                <w:b/>
                <w:i/>
                <w:lang w:eastAsia="zh-CN"/>
              </w:rPr>
            </w:pPr>
            <w:r w:rsidRPr="00F130DB">
              <w:rPr>
                <w:b/>
                <w:i/>
                <w:lang w:eastAsia="zh-CN"/>
              </w:rPr>
              <w:t xml:space="preserve">10.64 </w:t>
            </w:r>
          </w:p>
        </w:tc>
        <w:tc>
          <w:tcPr>
            <w:tcW w:w="720" w:type="dxa"/>
            <w:tcBorders>
              <w:top w:val="single" w:sz="4" w:space="0" w:color="000000"/>
            </w:tcBorders>
          </w:tcPr>
          <w:p w:rsidR="00A415E2" w:rsidRPr="00F130DB" w:rsidRDefault="00A415E2" w:rsidP="003E41EA">
            <w:pPr>
              <w:spacing w:line="240" w:lineRule="auto"/>
              <w:ind w:firstLine="0"/>
              <w:rPr>
                <w:b/>
                <w:i/>
                <w:lang w:eastAsia="zh-CN"/>
              </w:rPr>
            </w:pPr>
            <w:r w:rsidRPr="00F130DB">
              <w:rPr>
                <w:b/>
                <w:i/>
                <w:lang w:eastAsia="zh-CN"/>
              </w:rPr>
              <w:t>6.36</w:t>
            </w:r>
          </w:p>
        </w:tc>
        <w:tc>
          <w:tcPr>
            <w:tcW w:w="720" w:type="dxa"/>
            <w:tcBorders>
              <w:top w:val="single" w:sz="4" w:space="0" w:color="000000"/>
            </w:tcBorders>
          </w:tcPr>
          <w:p w:rsidR="00A415E2" w:rsidRPr="00F130DB" w:rsidRDefault="00A415E2" w:rsidP="003E41EA">
            <w:pPr>
              <w:spacing w:line="240" w:lineRule="auto"/>
              <w:ind w:firstLine="0"/>
              <w:rPr>
                <w:b/>
                <w:i/>
                <w:lang w:eastAsia="zh-CN"/>
              </w:rPr>
            </w:pPr>
            <w:r w:rsidRPr="00F130DB">
              <w:rPr>
                <w:b/>
                <w:i/>
                <w:lang w:eastAsia="zh-CN"/>
              </w:rPr>
              <w:t xml:space="preserve">51.22 </w:t>
            </w:r>
          </w:p>
        </w:tc>
        <w:tc>
          <w:tcPr>
            <w:tcW w:w="720" w:type="dxa"/>
            <w:tcBorders>
              <w:top w:val="single" w:sz="4" w:space="0" w:color="000000"/>
            </w:tcBorders>
          </w:tcPr>
          <w:p w:rsidR="00A415E2" w:rsidRPr="00F130DB" w:rsidRDefault="00A415E2" w:rsidP="003E41EA">
            <w:pPr>
              <w:spacing w:line="240" w:lineRule="auto"/>
              <w:ind w:firstLine="0"/>
              <w:rPr>
                <w:b/>
                <w:i/>
                <w:lang w:eastAsia="zh-CN"/>
              </w:rPr>
            </w:pPr>
            <w:r w:rsidRPr="00F130DB">
              <w:rPr>
                <w:b/>
                <w:i/>
                <w:lang w:eastAsia="zh-CN"/>
              </w:rPr>
              <w:t xml:space="preserve">48.98 </w:t>
            </w:r>
          </w:p>
        </w:tc>
        <w:tc>
          <w:tcPr>
            <w:tcW w:w="720" w:type="dxa"/>
            <w:tcBorders>
              <w:top w:val="single" w:sz="4" w:space="0" w:color="000000"/>
            </w:tcBorders>
          </w:tcPr>
          <w:p w:rsidR="00A415E2" w:rsidRPr="00F130DB" w:rsidRDefault="00A415E2" w:rsidP="003E41EA">
            <w:pPr>
              <w:spacing w:line="240" w:lineRule="auto"/>
              <w:ind w:firstLine="0"/>
              <w:rPr>
                <w:b/>
                <w:i/>
                <w:lang w:eastAsia="zh-CN"/>
              </w:rPr>
            </w:pPr>
            <w:r w:rsidRPr="00F130DB">
              <w:rPr>
                <w:b/>
                <w:i/>
                <w:lang w:eastAsia="zh-CN"/>
              </w:rPr>
              <w:t>42.98</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Processing of Food from Agricultural Products</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0.84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0.58 </w:t>
            </w:r>
          </w:p>
        </w:tc>
        <w:tc>
          <w:tcPr>
            <w:tcW w:w="720" w:type="dxa"/>
          </w:tcPr>
          <w:p w:rsidR="00A415E2" w:rsidRPr="00F130DB" w:rsidRDefault="00A415E2" w:rsidP="003E41EA">
            <w:pPr>
              <w:spacing w:line="240" w:lineRule="auto"/>
              <w:ind w:firstLine="0"/>
              <w:rPr>
                <w:lang w:eastAsia="zh-CN"/>
              </w:rPr>
            </w:pPr>
            <w:r w:rsidRPr="00F130DB">
              <w:rPr>
                <w:lang w:eastAsia="zh-CN"/>
              </w:rPr>
              <w:t>0.32</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0.49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0.26 </w:t>
            </w:r>
          </w:p>
        </w:tc>
        <w:tc>
          <w:tcPr>
            <w:tcW w:w="720" w:type="dxa"/>
          </w:tcPr>
          <w:p w:rsidR="00A415E2" w:rsidRPr="00F130DB" w:rsidRDefault="00A415E2" w:rsidP="003E41EA">
            <w:pPr>
              <w:spacing w:line="240" w:lineRule="auto"/>
              <w:ind w:firstLine="0"/>
              <w:rPr>
                <w:lang w:eastAsia="zh-CN"/>
              </w:rPr>
            </w:pPr>
            <w:r w:rsidRPr="00F130DB">
              <w:rPr>
                <w:lang w:eastAsia="zh-CN"/>
              </w:rPr>
              <w:t>0.14</w:t>
            </w:r>
          </w:p>
        </w:tc>
        <w:tc>
          <w:tcPr>
            <w:tcW w:w="720" w:type="dxa"/>
          </w:tcPr>
          <w:p w:rsidR="00A415E2" w:rsidRPr="00F130DB" w:rsidRDefault="00A415E2" w:rsidP="003E41EA">
            <w:pPr>
              <w:spacing w:line="240" w:lineRule="auto"/>
              <w:ind w:firstLine="0"/>
              <w:rPr>
                <w:lang w:eastAsia="zh-CN"/>
              </w:rPr>
            </w:pPr>
            <w:r w:rsidRPr="00F130DB">
              <w:rPr>
                <w:lang w:eastAsia="zh-CN"/>
              </w:rPr>
              <w:t xml:space="preserve">1.25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0.75 </w:t>
            </w:r>
          </w:p>
        </w:tc>
        <w:tc>
          <w:tcPr>
            <w:tcW w:w="720" w:type="dxa"/>
          </w:tcPr>
          <w:p w:rsidR="00A415E2" w:rsidRPr="00F130DB" w:rsidRDefault="00A415E2" w:rsidP="003E41EA">
            <w:pPr>
              <w:spacing w:line="240" w:lineRule="auto"/>
              <w:ind w:firstLine="0"/>
              <w:rPr>
                <w:lang w:eastAsia="zh-CN"/>
              </w:rPr>
            </w:pPr>
            <w:r w:rsidRPr="00F130DB">
              <w:rPr>
                <w:lang w:eastAsia="zh-CN"/>
              </w:rPr>
              <w:t>0.55</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Manufacture of Foods</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0.86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0.59 </w:t>
            </w:r>
          </w:p>
        </w:tc>
        <w:tc>
          <w:tcPr>
            <w:tcW w:w="720" w:type="dxa"/>
          </w:tcPr>
          <w:p w:rsidR="00A415E2" w:rsidRPr="00F130DB" w:rsidRDefault="00A415E2" w:rsidP="003E41EA">
            <w:pPr>
              <w:spacing w:line="240" w:lineRule="auto"/>
              <w:ind w:firstLine="0"/>
              <w:rPr>
                <w:lang w:eastAsia="zh-CN"/>
              </w:rPr>
            </w:pPr>
            <w:r w:rsidRPr="00F130DB">
              <w:rPr>
                <w:lang w:eastAsia="zh-CN"/>
              </w:rPr>
              <w:t>0.34</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0.53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0.29 </w:t>
            </w:r>
          </w:p>
        </w:tc>
        <w:tc>
          <w:tcPr>
            <w:tcW w:w="720" w:type="dxa"/>
          </w:tcPr>
          <w:p w:rsidR="00A415E2" w:rsidRPr="00F130DB" w:rsidRDefault="00A415E2" w:rsidP="003E41EA">
            <w:pPr>
              <w:spacing w:line="240" w:lineRule="auto"/>
              <w:ind w:firstLine="0"/>
              <w:rPr>
                <w:lang w:eastAsia="zh-CN"/>
              </w:rPr>
            </w:pPr>
            <w:r w:rsidRPr="00F130DB">
              <w:rPr>
                <w:lang w:eastAsia="zh-CN"/>
              </w:rPr>
              <w:t>0.19</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0.50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0.33 </w:t>
            </w:r>
          </w:p>
        </w:tc>
        <w:tc>
          <w:tcPr>
            <w:tcW w:w="720" w:type="dxa"/>
          </w:tcPr>
          <w:p w:rsidR="00A415E2" w:rsidRPr="00F130DB" w:rsidRDefault="00A415E2" w:rsidP="003E41EA">
            <w:pPr>
              <w:spacing w:line="240" w:lineRule="auto"/>
              <w:ind w:firstLine="0"/>
              <w:rPr>
                <w:lang w:eastAsia="zh-CN"/>
              </w:rPr>
            </w:pPr>
            <w:r w:rsidRPr="00F130DB">
              <w:rPr>
                <w:lang w:eastAsia="zh-CN"/>
              </w:rPr>
              <w:t>0.27</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Manufacture of Beverage</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0.29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0.24 </w:t>
            </w:r>
          </w:p>
        </w:tc>
        <w:tc>
          <w:tcPr>
            <w:tcW w:w="720" w:type="dxa"/>
          </w:tcPr>
          <w:p w:rsidR="00A415E2" w:rsidRPr="00F130DB" w:rsidRDefault="00A415E2" w:rsidP="003E41EA">
            <w:pPr>
              <w:spacing w:line="240" w:lineRule="auto"/>
              <w:ind w:firstLine="0"/>
              <w:rPr>
                <w:lang w:eastAsia="zh-CN"/>
              </w:rPr>
            </w:pPr>
            <w:r w:rsidRPr="00F130DB">
              <w:rPr>
                <w:lang w:eastAsia="zh-CN"/>
              </w:rPr>
              <w:t>0.15</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0.20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0.11 </w:t>
            </w:r>
          </w:p>
        </w:tc>
        <w:tc>
          <w:tcPr>
            <w:tcW w:w="720" w:type="dxa"/>
          </w:tcPr>
          <w:p w:rsidR="00A415E2" w:rsidRPr="00F130DB" w:rsidRDefault="00A415E2" w:rsidP="003E41EA">
            <w:pPr>
              <w:spacing w:line="240" w:lineRule="auto"/>
              <w:ind w:firstLine="0"/>
              <w:rPr>
                <w:lang w:eastAsia="zh-CN"/>
              </w:rPr>
            </w:pPr>
            <w:r w:rsidRPr="00F130DB">
              <w:rPr>
                <w:lang w:eastAsia="zh-CN"/>
              </w:rPr>
              <w:t>0.05</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0.65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0.46 </w:t>
            </w:r>
          </w:p>
        </w:tc>
        <w:tc>
          <w:tcPr>
            <w:tcW w:w="720" w:type="dxa"/>
          </w:tcPr>
          <w:p w:rsidR="00A415E2" w:rsidRPr="00F130DB" w:rsidRDefault="00A415E2" w:rsidP="003E41EA">
            <w:pPr>
              <w:spacing w:line="240" w:lineRule="auto"/>
              <w:ind w:firstLine="0"/>
              <w:rPr>
                <w:lang w:eastAsia="zh-CN"/>
              </w:rPr>
            </w:pPr>
            <w:r w:rsidRPr="00F130DB">
              <w:rPr>
                <w:lang w:eastAsia="zh-CN"/>
              </w:rPr>
              <w:t>0.31</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Manufacture of Tobacco</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0.01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0.00 </w:t>
            </w:r>
          </w:p>
        </w:tc>
        <w:tc>
          <w:tcPr>
            <w:tcW w:w="720" w:type="dxa"/>
          </w:tcPr>
          <w:p w:rsidR="00A415E2" w:rsidRPr="00F130DB" w:rsidRDefault="00A415E2" w:rsidP="003E41EA">
            <w:pPr>
              <w:spacing w:line="240" w:lineRule="auto"/>
              <w:ind w:firstLine="0"/>
              <w:rPr>
                <w:lang w:eastAsia="zh-CN"/>
              </w:rPr>
            </w:pPr>
            <w:r w:rsidRPr="00F130DB">
              <w:rPr>
                <w:lang w:eastAsia="zh-CN"/>
              </w:rPr>
              <w:t>0.00</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0.00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0.00 </w:t>
            </w:r>
          </w:p>
        </w:tc>
        <w:tc>
          <w:tcPr>
            <w:tcW w:w="720" w:type="dxa"/>
          </w:tcPr>
          <w:p w:rsidR="00A415E2" w:rsidRPr="00F130DB" w:rsidRDefault="00A415E2" w:rsidP="003E41EA">
            <w:pPr>
              <w:spacing w:line="240" w:lineRule="auto"/>
              <w:ind w:firstLine="0"/>
              <w:rPr>
                <w:lang w:eastAsia="zh-CN"/>
              </w:rPr>
            </w:pPr>
            <w:r w:rsidRPr="00F130DB">
              <w:rPr>
                <w:lang w:eastAsia="zh-CN"/>
              </w:rPr>
              <w:t>0.00</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0.00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0.00 </w:t>
            </w:r>
          </w:p>
        </w:tc>
        <w:tc>
          <w:tcPr>
            <w:tcW w:w="720" w:type="dxa"/>
          </w:tcPr>
          <w:p w:rsidR="00A415E2" w:rsidRPr="00F130DB" w:rsidRDefault="00A415E2" w:rsidP="003E41EA">
            <w:pPr>
              <w:spacing w:line="240" w:lineRule="auto"/>
              <w:ind w:firstLine="0"/>
              <w:rPr>
                <w:lang w:eastAsia="zh-CN"/>
              </w:rPr>
            </w:pPr>
            <w:r w:rsidRPr="00F130DB">
              <w:rPr>
                <w:lang w:eastAsia="zh-CN"/>
              </w:rPr>
              <w:t>0.00</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Manufacture of  Textile</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1.24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1.72 </w:t>
            </w:r>
          </w:p>
        </w:tc>
        <w:tc>
          <w:tcPr>
            <w:tcW w:w="720" w:type="dxa"/>
          </w:tcPr>
          <w:p w:rsidR="00A415E2" w:rsidRPr="00F130DB" w:rsidRDefault="00A415E2" w:rsidP="003E41EA">
            <w:pPr>
              <w:spacing w:line="240" w:lineRule="auto"/>
              <w:ind w:firstLine="0"/>
              <w:rPr>
                <w:lang w:eastAsia="zh-CN"/>
              </w:rPr>
            </w:pPr>
            <w:r w:rsidRPr="00F130DB">
              <w:rPr>
                <w:lang w:eastAsia="zh-CN"/>
              </w:rPr>
              <w:t>1.19</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0.33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0.21 </w:t>
            </w:r>
          </w:p>
        </w:tc>
        <w:tc>
          <w:tcPr>
            <w:tcW w:w="720" w:type="dxa"/>
          </w:tcPr>
          <w:p w:rsidR="00A415E2" w:rsidRPr="00F130DB" w:rsidRDefault="00A415E2" w:rsidP="003E41EA">
            <w:pPr>
              <w:spacing w:line="240" w:lineRule="auto"/>
              <w:ind w:firstLine="0"/>
              <w:rPr>
                <w:lang w:eastAsia="zh-CN"/>
              </w:rPr>
            </w:pPr>
            <w:r w:rsidRPr="00F130DB">
              <w:rPr>
                <w:lang w:eastAsia="zh-CN"/>
              </w:rPr>
              <w:t>0.11</w:t>
            </w:r>
          </w:p>
        </w:tc>
        <w:tc>
          <w:tcPr>
            <w:tcW w:w="720" w:type="dxa"/>
          </w:tcPr>
          <w:p w:rsidR="00A415E2" w:rsidRPr="00F130DB" w:rsidRDefault="00A415E2" w:rsidP="003E41EA">
            <w:pPr>
              <w:spacing w:line="240" w:lineRule="auto"/>
              <w:ind w:firstLine="0"/>
              <w:rPr>
                <w:lang w:eastAsia="zh-CN"/>
              </w:rPr>
            </w:pPr>
            <w:r w:rsidRPr="00F130DB">
              <w:rPr>
                <w:lang w:eastAsia="zh-CN"/>
              </w:rPr>
              <w:t xml:space="preserve">5.30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5.78 </w:t>
            </w:r>
          </w:p>
        </w:tc>
        <w:tc>
          <w:tcPr>
            <w:tcW w:w="720" w:type="dxa"/>
          </w:tcPr>
          <w:p w:rsidR="00A415E2" w:rsidRPr="00F130DB" w:rsidRDefault="00A415E2" w:rsidP="003E41EA">
            <w:pPr>
              <w:spacing w:line="240" w:lineRule="auto"/>
              <w:ind w:firstLine="0"/>
              <w:rPr>
                <w:lang w:eastAsia="zh-CN"/>
              </w:rPr>
            </w:pPr>
            <w:r w:rsidRPr="00F130DB">
              <w:rPr>
                <w:lang w:eastAsia="zh-CN"/>
              </w:rPr>
              <w:t>4.86</w:t>
            </w:r>
          </w:p>
        </w:tc>
      </w:tr>
      <w:tr w:rsidR="00A415E2" w:rsidRPr="00F130DB" w:rsidTr="007C7E34">
        <w:trPr>
          <w:trHeight w:val="30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Manufacture of Textile Wearing Apparel, Foot ware and Caps</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1.68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2.54 </w:t>
            </w:r>
          </w:p>
        </w:tc>
        <w:tc>
          <w:tcPr>
            <w:tcW w:w="720" w:type="dxa"/>
          </w:tcPr>
          <w:p w:rsidR="00A415E2" w:rsidRPr="00F130DB" w:rsidRDefault="00A415E2" w:rsidP="003E41EA">
            <w:pPr>
              <w:spacing w:line="240" w:lineRule="auto"/>
              <w:ind w:firstLine="0"/>
              <w:rPr>
                <w:lang w:eastAsia="zh-CN"/>
              </w:rPr>
            </w:pPr>
            <w:r w:rsidRPr="00F130DB">
              <w:rPr>
                <w:lang w:eastAsia="zh-CN"/>
              </w:rPr>
              <w:t>2.80</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0.95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0.76 </w:t>
            </w:r>
          </w:p>
        </w:tc>
        <w:tc>
          <w:tcPr>
            <w:tcW w:w="720" w:type="dxa"/>
          </w:tcPr>
          <w:p w:rsidR="00A415E2" w:rsidRPr="00F130DB" w:rsidRDefault="00A415E2" w:rsidP="003E41EA">
            <w:pPr>
              <w:spacing w:line="240" w:lineRule="auto"/>
              <w:ind w:firstLine="0"/>
              <w:rPr>
                <w:lang w:eastAsia="zh-CN"/>
              </w:rPr>
            </w:pPr>
            <w:r w:rsidRPr="00F130DB">
              <w:rPr>
                <w:lang w:eastAsia="zh-CN"/>
              </w:rPr>
              <w:t>0.69</w:t>
            </w:r>
          </w:p>
        </w:tc>
        <w:tc>
          <w:tcPr>
            <w:tcW w:w="720" w:type="dxa"/>
          </w:tcPr>
          <w:p w:rsidR="00A415E2" w:rsidRPr="00F130DB" w:rsidRDefault="00A415E2" w:rsidP="003E41EA">
            <w:pPr>
              <w:spacing w:line="240" w:lineRule="auto"/>
              <w:ind w:firstLine="0"/>
              <w:rPr>
                <w:lang w:eastAsia="zh-CN"/>
              </w:rPr>
            </w:pPr>
            <w:r w:rsidRPr="00F130DB">
              <w:rPr>
                <w:lang w:eastAsia="zh-CN"/>
              </w:rPr>
              <w:t xml:space="preserve">2.22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2.34 </w:t>
            </w:r>
          </w:p>
        </w:tc>
        <w:tc>
          <w:tcPr>
            <w:tcW w:w="720" w:type="dxa"/>
          </w:tcPr>
          <w:p w:rsidR="00A415E2" w:rsidRPr="00F130DB" w:rsidRDefault="00A415E2" w:rsidP="003E41EA">
            <w:pPr>
              <w:spacing w:line="240" w:lineRule="auto"/>
              <w:ind w:firstLine="0"/>
              <w:rPr>
                <w:lang w:eastAsia="zh-CN"/>
              </w:rPr>
            </w:pPr>
            <w:r w:rsidRPr="00F130DB">
              <w:rPr>
                <w:lang w:eastAsia="zh-CN"/>
              </w:rPr>
              <w:t>2.30</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Manufacture of  Leather, Fur, Feather and  Its Products</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0.86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1.24 </w:t>
            </w:r>
          </w:p>
        </w:tc>
        <w:tc>
          <w:tcPr>
            <w:tcW w:w="720" w:type="dxa"/>
          </w:tcPr>
          <w:p w:rsidR="00A415E2" w:rsidRPr="00F130DB" w:rsidRDefault="00A415E2" w:rsidP="003E41EA">
            <w:pPr>
              <w:spacing w:line="240" w:lineRule="auto"/>
              <w:ind w:firstLine="0"/>
              <w:rPr>
                <w:lang w:eastAsia="zh-CN"/>
              </w:rPr>
            </w:pPr>
            <w:r w:rsidRPr="00F130DB">
              <w:rPr>
                <w:lang w:eastAsia="zh-CN"/>
              </w:rPr>
              <w:t>1.60</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0.09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0.06 </w:t>
            </w:r>
          </w:p>
        </w:tc>
        <w:tc>
          <w:tcPr>
            <w:tcW w:w="720" w:type="dxa"/>
          </w:tcPr>
          <w:p w:rsidR="00A415E2" w:rsidRPr="00F130DB" w:rsidRDefault="00A415E2" w:rsidP="003E41EA">
            <w:pPr>
              <w:spacing w:line="240" w:lineRule="auto"/>
              <w:ind w:firstLine="0"/>
              <w:rPr>
                <w:lang w:eastAsia="zh-CN"/>
              </w:rPr>
            </w:pPr>
            <w:r w:rsidRPr="00F130DB">
              <w:rPr>
                <w:lang w:eastAsia="zh-CN"/>
              </w:rPr>
              <w:t>0.06</w:t>
            </w:r>
          </w:p>
        </w:tc>
        <w:tc>
          <w:tcPr>
            <w:tcW w:w="720" w:type="dxa"/>
          </w:tcPr>
          <w:p w:rsidR="00A415E2" w:rsidRPr="00F130DB" w:rsidRDefault="00A415E2" w:rsidP="003E41EA">
            <w:pPr>
              <w:spacing w:line="240" w:lineRule="auto"/>
              <w:ind w:firstLine="0"/>
              <w:rPr>
                <w:lang w:eastAsia="zh-CN"/>
              </w:rPr>
            </w:pPr>
            <w:r w:rsidRPr="00F130DB">
              <w:rPr>
                <w:lang w:eastAsia="zh-CN"/>
              </w:rPr>
              <w:t xml:space="preserve">1.78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1.40 </w:t>
            </w:r>
          </w:p>
        </w:tc>
        <w:tc>
          <w:tcPr>
            <w:tcW w:w="720" w:type="dxa"/>
          </w:tcPr>
          <w:p w:rsidR="00A415E2" w:rsidRPr="00F130DB" w:rsidRDefault="00A415E2" w:rsidP="003E41EA">
            <w:pPr>
              <w:spacing w:line="240" w:lineRule="auto"/>
              <w:ind w:firstLine="0"/>
              <w:rPr>
                <w:lang w:eastAsia="zh-CN"/>
              </w:rPr>
            </w:pPr>
            <w:r w:rsidRPr="00F130DB">
              <w:rPr>
                <w:lang w:eastAsia="zh-CN"/>
              </w:rPr>
              <w:t>1.32</w:t>
            </w:r>
          </w:p>
        </w:tc>
      </w:tr>
      <w:tr w:rsidR="00A415E2" w:rsidRPr="00F130DB" w:rsidTr="007C7E34">
        <w:trPr>
          <w:trHeight w:val="30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Processing of Timbers, Manufacture of Wood, Bamboo, Rattan, Palm, Straw</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0.46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0.54 </w:t>
            </w:r>
          </w:p>
        </w:tc>
        <w:tc>
          <w:tcPr>
            <w:tcW w:w="720" w:type="dxa"/>
          </w:tcPr>
          <w:p w:rsidR="00A415E2" w:rsidRPr="00F130DB" w:rsidRDefault="00A415E2" w:rsidP="003E41EA">
            <w:pPr>
              <w:spacing w:line="240" w:lineRule="auto"/>
              <w:ind w:firstLine="0"/>
              <w:rPr>
                <w:lang w:eastAsia="zh-CN"/>
              </w:rPr>
            </w:pPr>
            <w:r w:rsidRPr="00F130DB">
              <w:rPr>
                <w:lang w:eastAsia="zh-CN"/>
              </w:rPr>
              <w:t>0.61</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0.20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0.22 </w:t>
            </w:r>
          </w:p>
        </w:tc>
        <w:tc>
          <w:tcPr>
            <w:tcW w:w="720" w:type="dxa"/>
          </w:tcPr>
          <w:p w:rsidR="00A415E2" w:rsidRPr="00F130DB" w:rsidRDefault="00A415E2" w:rsidP="003E41EA">
            <w:pPr>
              <w:spacing w:line="240" w:lineRule="auto"/>
              <w:ind w:firstLine="0"/>
              <w:rPr>
                <w:lang w:eastAsia="zh-CN"/>
              </w:rPr>
            </w:pPr>
            <w:r w:rsidRPr="00F130DB">
              <w:rPr>
                <w:lang w:eastAsia="zh-CN"/>
              </w:rPr>
              <w:t>0.24</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0.75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0.78 </w:t>
            </w:r>
          </w:p>
        </w:tc>
        <w:tc>
          <w:tcPr>
            <w:tcW w:w="720" w:type="dxa"/>
          </w:tcPr>
          <w:p w:rsidR="00A415E2" w:rsidRPr="00F130DB" w:rsidRDefault="00A415E2" w:rsidP="003E41EA">
            <w:pPr>
              <w:spacing w:line="240" w:lineRule="auto"/>
              <w:ind w:firstLine="0"/>
              <w:rPr>
                <w:lang w:eastAsia="zh-CN"/>
              </w:rPr>
            </w:pPr>
            <w:r w:rsidRPr="00F130DB">
              <w:rPr>
                <w:lang w:eastAsia="zh-CN"/>
              </w:rPr>
              <w:t>0.82</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Manufacture of Furniture</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0.97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1.02 </w:t>
            </w:r>
          </w:p>
        </w:tc>
        <w:tc>
          <w:tcPr>
            <w:tcW w:w="720" w:type="dxa"/>
          </w:tcPr>
          <w:p w:rsidR="00A415E2" w:rsidRPr="00F130DB" w:rsidRDefault="00A415E2" w:rsidP="003E41EA">
            <w:pPr>
              <w:spacing w:line="240" w:lineRule="auto"/>
              <w:ind w:firstLine="0"/>
              <w:rPr>
                <w:lang w:eastAsia="zh-CN"/>
              </w:rPr>
            </w:pPr>
            <w:r w:rsidRPr="00F130DB">
              <w:rPr>
                <w:lang w:eastAsia="zh-CN"/>
              </w:rPr>
              <w:t>1.16</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0.46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0.44 </w:t>
            </w:r>
          </w:p>
        </w:tc>
        <w:tc>
          <w:tcPr>
            <w:tcW w:w="720" w:type="dxa"/>
          </w:tcPr>
          <w:p w:rsidR="00A415E2" w:rsidRPr="00F130DB" w:rsidRDefault="00A415E2" w:rsidP="003E41EA">
            <w:pPr>
              <w:spacing w:line="240" w:lineRule="auto"/>
              <w:ind w:firstLine="0"/>
              <w:rPr>
                <w:lang w:eastAsia="zh-CN"/>
              </w:rPr>
            </w:pPr>
            <w:r w:rsidRPr="00F130DB">
              <w:rPr>
                <w:lang w:eastAsia="zh-CN"/>
              </w:rPr>
              <w:t>0.42</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0.55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0.58 </w:t>
            </w:r>
          </w:p>
        </w:tc>
        <w:tc>
          <w:tcPr>
            <w:tcW w:w="720" w:type="dxa"/>
          </w:tcPr>
          <w:p w:rsidR="00A415E2" w:rsidRPr="00F130DB" w:rsidRDefault="00A415E2" w:rsidP="003E41EA">
            <w:pPr>
              <w:spacing w:line="240" w:lineRule="auto"/>
              <w:ind w:firstLine="0"/>
              <w:rPr>
                <w:lang w:eastAsia="zh-CN"/>
              </w:rPr>
            </w:pPr>
            <w:r w:rsidRPr="00F130DB">
              <w:rPr>
                <w:lang w:eastAsia="zh-CN"/>
              </w:rPr>
              <w:t>0.63</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Manufacture of  Paper and Paper Products</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1.15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1.47 </w:t>
            </w:r>
          </w:p>
        </w:tc>
        <w:tc>
          <w:tcPr>
            <w:tcW w:w="720" w:type="dxa"/>
          </w:tcPr>
          <w:p w:rsidR="00A415E2" w:rsidRPr="00F130DB" w:rsidRDefault="00A415E2" w:rsidP="003E41EA">
            <w:pPr>
              <w:spacing w:line="240" w:lineRule="auto"/>
              <w:ind w:firstLine="0"/>
              <w:rPr>
                <w:lang w:eastAsia="zh-CN"/>
              </w:rPr>
            </w:pPr>
            <w:r w:rsidRPr="00F130DB">
              <w:rPr>
                <w:lang w:eastAsia="zh-CN"/>
              </w:rPr>
              <w:t>1.26</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0.38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0.28 </w:t>
            </w:r>
          </w:p>
        </w:tc>
        <w:tc>
          <w:tcPr>
            <w:tcW w:w="720" w:type="dxa"/>
          </w:tcPr>
          <w:p w:rsidR="00A415E2" w:rsidRPr="00F130DB" w:rsidRDefault="00A415E2" w:rsidP="003E41EA">
            <w:pPr>
              <w:spacing w:line="240" w:lineRule="auto"/>
              <w:ind w:firstLine="0"/>
              <w:rPr>
                <w:lang w:eastAsia="zh-CN"/>
              </w:rPr>
            </w:pPr>
            <w:r w:rsidRPr="00F130DB">
              <w:rPr>
                <w:lang w:eastAsia="zh-CN"/>
              </w:rPr>
              <w:t>0.21</w:t>
            </w:r>
          </w:p>
        </w:tc>
        <w:tc>
          <w:tcPr>
            <w:tcW w:w="720" w:type="dxa"/>
          </w:tcPr>
          <w:p w:rsidR="00A415E2" w:rsidRPr="00F130DB" w:rsidRDefault="00A415E2" w:rsidP="003E41EA">
            <w:pPr>
              <w:spacing w:line="240" w:lineRule="auto"/>
              <w:ind w:firstLine="0"/>
              <w:rPr>
                <w:lang w:eastAsia="zh-CN"/>
              </w:rPr>
            </w:pPr>
            <w:r w:rsidRPr="00F130DB">
              <w:rPr>
                <w:lang w:eastAsia="zh-CN"/>
              </w:rPr>
              <w:t xml:space="preserve">1.77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1.45 </w:t>
            </w:r>
          </w:p>
        </w:tc>
        <w:tc>
          <w:tcPr>
            <w:tcW w:w="720" w:type="dxa"/>
          </w:tcPr>
          <w:p w:rsidR="00A415E2" w:rsidRPr="00F130DB" w:rsidRDefault="00A415E2" w:rsidP="003E41EA">
            <w:pPr>
              <w:spacing w:line="240" w:lineRule="auto"/>
              <w:ind w:firstLine="0"/>
              <w:rPr>
                <w:lang w:eastAsia="zh-CN"/>
              </w:rPr>
            </w:pPr>
            <w:r w:rsidRPr="00F130DB">
              <w:rPr>
                <w:lang w:eastAsia="zh-CN"/>
              </w:rPr>
              <w:t>1.20</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Printing, Reproduction of Recording Media</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1.52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1.67 </w:t>
            </w:r>
          </w:p>
        </w:tc>
        <w:tc>
          <w:tcPr>
            <w:tcW w:w="720" w:type="dxa"/>
          </w:tcPr>
          <w:p w:rsidR="00A415E2" w:rsidRPr="00F130DB" w:rsidRDefault="00A415E2" w:rsidP="003E41EA">
            <w:pPr>
              <w:spacing w:line="240" w:lineRule="auto"/>
              <w:ind w:firstLine="0"/>
              <w:rPr>
                <w:lang w:eastAsia="zh-CN"/>
              </w:rPr>
            </w:pPr>
            <w:r w:rsidRPr="00F130DB">
              <w:rPr>
                <w:lang w:eastAsia="zh-CN"/>
              </w:rPr>
              <w:t>1.00</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0.62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0.41 </w:t>
            </w:r>
          </w:p>
        </w:tc>
        <w:tc>
          <w:tcPr>
            <w:tcW w:w="720" w:type="dxa"/>
          </w:tcPr>
          <w:p w:rsidR="00A415E2" w:rsidRPr="00F130DB" w:rsidRDefault="00A415E2" w:rsidP="003E41EA">
            <w:pPr>
              <w:spacing w:line="240" w:lineRule="auto"/>
              <w:ind w:firstLine="0"/>
              <w:rPr>
                <w:lang w:eastAsia="zh-CN"/>
              </w:rPr>
            </w:pPr>
            <w:r w:rsidRPr="00F130DB">
              <w:rPr>
                <w:lang w:eastAsia="zh-CN"/>
              </w:rPr>
              <w:t>0.21</w:t>
            </w:r>
          </w:p>
        </w:tc>
        <w:tc>
          <w:tcPr>
            <w:tcW w:w="720" w:type="dxa"/>
          </w:tcPr>
          <w:p w:rsidR="00A415E2" w:rsidRPr="00F130DB" w:rsidRDefault="00A415E2" w:rsidP="003E41EA">
            <w:pPr>
              <w:spacing w:line="240" w:lineRule="auto"/>
              <w:ind w:firstLine="0"/>
              <w:rPr>
                <w:lang w:eastAsia="zh-CN"/>
              </w:rPr>
            </w:pPr>
            <w:r w:rsidRPr="00F130DB">
              <w:rPr>
                <w:lang w:eastAsia="zh-CN"/>
              </w:rPr>
              <w:t xml:space="preserve">1.85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1.56 </w:t>
            </w:r>
          </w:p>
        </w:tc>
        <w:tc>
          <w:tcPr>
            <w:tcW w:w="720" w:type="dxa"/>
          </w:tcPr>
          <w:p w:rsidR="00A415E2" w:rsidRPr="00F130DB" w:rsidRDefault="00A415E2" w:rsidP="003E41EA">
            <w:pPr>
              <w:spacing w:line="240" w:lineRule="auto"/>
              <w:ind w:firstLine="0"/>
              <w:rPr>
                <w:lang w:eastAsia="zh-CN"/>
              </w:rPr>
            </w:pPr>
            <w:r w:rsidRPr="00F130DB">
              <w:rPr>
                <w:lang w:eastAsia="zh-CN"/>
              </w:rPr>
              <w:t>0.89</w:t>
            </w:r>
          </w:p>
        </w:tc>
      </w:tr>
      <w:tr w:rsidR="00A415E2" w:rsidRPr="00F130DB" w:rsidTr="007C7E34">
        <w:trPr>
          <w:trHeight w:val="30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Manufacture of Articles for Culture, Education and Sport Activity</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0.62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0.67 </w:t>
            </w:r>
          </w:p>
        </w:tc>
        <w:tc>
          <w:tcPr>
            <w:tcW w:w="720" w:type="dxa"/>
          </w:tcPr>
          <w:p w:rsidR="00A415E2" w:rsidRPr="00F130DB" w:rsidRDefault="00A415E2" w:rsidP="003E41EA">
            <w:pPr>
              <w:spacing w:line="240" w:lineRule="auto"/>
              <w:ind w:firstLine="0"/>
              <w:rPr>
                <w:lang w:eastAsia="zh-CN"/>
              </w:rPr>
            </w:pPr>
            <w:r w:rsidRPr="00F130DB">
              <w:rPr>
                <w:lang w:eastAsia="zh-CN"/>
              </w:rPr>
              <w:t>0.55</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0.17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0.11 </w:t>
            </w:r>
          </w:p>
        </w:tc>
        <w:tc>
          <w:tcPr>
            <w:tcW w:w="720" w:type="dxa"/>
          </w:tcPr>
          <w:p w:rsidR="00A415E2" w:rsidRPr="00F130DB" w:rsidRDefault="00A415E2" w:rsidP="003E41EA">
            <w:pPr>
              <w:spacing w:line="240" w:lineRule="auto"/>
              <w:ind w:firstLine="0"/>
              <w:rPr>
                <w:lang w:eastAsia="zh-CN"/>
              </w:rPr>
            </w:pPr>
            <w:r w:rsidRPr="00F130DB">
              <w:rPr>
                <w:lang w:eastAsia="zh-CN"/>
              </w:rPr>
              <w:t>0.05</w:t>
            </w:r>
          </w:p>
        </w:tc>
        <w:tc>
          <w:tcPr>
            <w:tcW w:w="720" w:type="dxa"/>
          </w:tcPr>
          <w:p w:rsidR="00A415E2" w:rsidRPr="00F130DB" w:rsidRDefault="00A415E2" w:rsidP="003E41EA">
            <w:pPr>
              <w:spacing w:line="240" w:lineRule="auto"/>
              <w:ind w:firstLine="0"/>
              <w:rPr>
                <w:lang w:eastAsia="zh-CN"/>
              </w:rPr>
            </w:pPr>
            <w:r w:rsidRPr="00F130DB">
              <w:rPr>
                <w:lang w:eastAsia="zh-CN"/>
              </w:rPr>
              <w:t xml:space="preserve">1.01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1.04 </w:t>
            </w:r>
          </w:p>
        </w:tc>
        <w:tc>
          <w:tcPr>
            <w:tcW w:w="720" w:type="dxa"/>
          </w:tcPr>
          <w:p w:rsidR="00A415E2" w:rsidRPr="00F130DB" w:rsidRDefault="00A415E2" w:rsidP="003E41EA">
            <w:pPr>
              <w:spacing w:line="240" w:lineRule="auto"/>
              <w:ind w:firstLine="0"/>
              <w:rPr>
                <w:lang w:eastAsia="zh-CN"/>
              </w:rPr>
            </w:pPr>
            <w:r w:rsidRPr="00F130DB">
              <w:rPr>
                <w:lang w:eastAsia="zh-CN"/>
              </w:rPr>
              <w:t>0.88</w:t>
            </w:r>
          </w:p>
        </w:tc>
      </w:tr>
      <w:tr w:rsidR="00A415E2" w:rsidRPr="00F130DB" w:rsidTr="007C7E34">
        <w:trPr>
          <w:trHeight w:val="30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Processing of Petroleum ,Coking, Processing of Nucleus Fuel</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0.07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0.07 </w:t>
            </w:r>
          </w:p>
        </w:tc>
        <w:tc>
          <w:tcPr>
            <w:tcW w:w="720" w:type="dxa"/>
          </w:tcPr>
          <w:p w:rsidR="00A415E2" w:rsidRPr="00F130DB" w:rsidRDefault="00A415E2" w:rsidP="003E41EA">
            <w:pPr>
              <w:spacing w:line="240" w:lineRule="auto"/>
              <w:ind w:firstLine="0"/>
              <w:rPr>
                <w:lang w:eastAsia="zh-CN"/>
              </w:rPr>
            </w:pPr>
            <w:r w:rsidRPr="00F130DB">
              <w:rPr>
                <w:lang w:eastAsia="zh-CN"/>
              </w:rPr>
              <w:t>0.04</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0.14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0.06 </w:t>
            </w:r>
          </w:p>
        </w:tc>
        <w:tc>
          <w:tcPr>
            <w:tcW w:w="720" w:type="dxa"/>
          </w:tcPr>
          <w:p w:rsidR="00A415E2" w:rsidRPr="00F130DB" w:rsidRDefault="00A415E2" w:rsidP="003E41EA">
            <w:pPr>
              <w:spacing w:line="240" w:lineRule="auto"/>
              <w:ind w:firstLine="0"/>
              <w:rPr>
                <w:lang w:eastAsia="zh-CN"/>
              </w:rPr>
            </w:pPr>
            <w:r w:rsidRPr="00F130DB">
              <w:rPr>
                <w:lang w:eastAsia="zh-CN"/>
              </w:rPr>
              <w:t>0.02</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0.05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0.04 </w:t>
            </w:r>
          </w:p>
        </w:tc>
        <w:tc>
          <w:tcPr>
            <w:tcW w:w="720" w:type="dxa"/>
          </w:tcPr>
          <w:p w:rsidR="00A415E2" w:rsidRPr="00F130DB" w:rsidRDefault="00A415E2" w:rsidP="003E41EA">
            <w:pPr>
              <w:spacing w:line="240" w:lineRule="auto"/>
              <w:ind w:firstLine="0"/>
              <w:rPr>
                <w:lang w:eastAsia="zh-CN"/>
              </w:rPr>
            </w:pPr>
            <w:r w:rsidRPr="00F130DB">
              <w:rPr>
                <w:lang w:eastAsia="zh-CN"/>
              </w:rPr>
              <w:t>0.04</w:t>
            </w:r>
          </w:p>
        </w:tc>
      </w:tr>
      <w:tr w:rsidR="00A415E2" w:rsidRPr="00F130DB" w:rsidTr="007C7E34">
        <w:trPr>
          <w:trHeight w:val="30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Manufacture of Chemical Raw Material and Chemical Products</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1.58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1.63 </w:t>
            </w:r>
          </w:p>
        </w:tc>
        <w:tc>
          <w:tcPr>
            <w:tcW w:w="720" w:type="dxa"/>
          </w:tcPr>
          <w:p w:rsidR="00A415E2" w:rsidRPr="00F130DB" w:rsidRDefault="00A415E2" w:rsidP="003E41EA">
            <w:pPr>
              <w:spacing w:line="240" w:lineRule="auto"/>
              <w:ind w:firstLine="0"/>
              <w:rPr>
                <w:lang w:eastAsia="zh-CN"/>
              </w:rPr>
            </w:pPr>
            <w:r w:rsidRPr="00F130DB">
              <w:rPr>
                <w:lang w:eastAsia="zh-CN"/>
              </w:rPr>
              <w:t>1.07</w:t>
            </w:r>
          </w:p>
        </w:tc>
        <w:tc>
          <w:tcPr>
            <w:tcW w:w="720" w:type="dxa"/>
          </w:tcPr>
          <w:p w:rsidR="00A415E2" w:rsidRPr="00F130DB" w:rsidRDefault="00A415E2" w:rsidP="003E41EA">
            <w:pPr>
              <w:spacing w:line="240" w:lineRule="auto"/>
              <w:ind w:firstLine="0"/>
              <w:rPr>
                <w:lang w:eastAsia="zh-CN"/>
              </w:rPr>
            </w:pPr>
            <w:r w:rsidRPr="00F130DB">
              <w:rPr>
                <w:lang w:eastAsia="zh-CN"/>
              </w:rPr>
              <w:t xml:space="preserve">1.07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0.66 </w:t>
            </w:r>
          </w:p>
        </w:tc>
        <w:tc>
          <w:tcPr>
            <w:tcW w:w="720" w:type="dxa"/>
          </w:tcPr>
          <w:p w:rsidR="00A415E2" w:rsidRPr="00F130DB" w:rsidRDefault="00A415E2" w:rsidP="003E41EA">
            <w:pPr>
              <w:spacing w:line="240" w:lineRule="auto"/>
              <w:ind w:firstLine="0"/>
              <w:rPr>
                <w:lang w:eastAsia="zh-CN"/>
              </w:rPr>
            </w:pPr>
            <w:r w:rsidRPr="00F130DB">
              <w:rPr>
                <w:lang w:eastAsia="zh-CN"/>
              </w:rPr>
              <w:t>0.24</w:t>
            </w:r>
          </w:p>
        </w:tc>
        <w:tc>
          <w:tcPr>
            <w:tcW w:w="720" w:type="dxa"/>
          </w:tcPr>
          <w:p w:rsidR="00A415E2" w:rsidRPr="00F130DB" w:rsidRDefault="00A415E2" w:rsidP="003E41EA">
            <w:pPr>
              <w:spacing w:line="240" w:lineRule="auto"/>
              <w:ind w:firstLine="0"/>
              <w:rPr>
                <w:lang w:eastAsia="zh-CN"/>
              </w:rPr>
            </w:pPr>
            <w:r w:rsidRPr="00F130DB">
              <w:rPr>
                <w:lang w:eastAsia="zh-CN"/>
              </w:rPr>
              <w:t xml:space="preserve">1.86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1.53 </w:t>
            </w:r>
          </w:p>
        </w:tc>
        <w:tc>
          <w:tcPr>
            <w:tcW w:w="720" w:type="dxa"/>
          </w:tcPr>
          <w:p w:rsidR="00A415E2" w:rsidRPr="00F130DB" w:rsidRDefault="00A415E2" w:rsidP="003E41EA">
            <w:pPr>
              <w:spacing w:line="240" w:lineRule="auto"/>
              <w:ind w:firstLine="0"/>
              <w:rPr>
                <w:lang w:eastAsia="zh-CN"/>
              </w:rPr>
            </w:pPr>
            <w:r w:rsidRPr="00F130DB">
              <w:rPr>
                <w:lang w:eastAsia="zh-CN"/>
              </w:rPr>
              <w:t>1.05</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Manufacture of Medicines</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0.16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0.17 </w:t>
            </w:r>
          </w:p>
        </w:tc>
        <w:tc>
          <w:tcPr>
            <w:tcW w:w="720" w:type="dxa"/>
          </w:tcPr>
          <w:p w:rsidR="00A415E2" w:rsidRPr="00F130DB" w:rsidRDefault="00A415E2" w:rsidP="003E41EA">
            <w:pPr>
              <w:spacing w:line="240" w:lineRule="auto"/>
              <w:ind w:firstLine="0"/>
              <w:rPr>
                <w:lang w:eastAsia="zh-CN"/>
              </w:rPr>
            </w:pPr>
            <w:r w:rsidRPr="00F130DB">
              <w:rPr>
                <w:lang w:eastAsia="zh-CN"/>
              </w:rPr>
              <w:t>0.09</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0.30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0.18 </w:t>
            </w:r>
          </w:p>
        </w:tc>
        <w:tc>
          <w:tcPr>
            <w:tcW w:w="720" w:type="dxa"/>
          </w:tcPr>
          <w:p w:rsidR="00A415E2" w:rsidRPr="00F130DB" w:rsidRDefault="00A415E2" w:rsidP="003E41EA">
            <w:pPr>
              <w:spacing w:line="240" w:lineRule="auto"/>
              <w:ind w:firstLine="0"/>
              <w:rPr>
                <w:lang w:eastAsia="zh-CN"/>
              </w:rPr>
            </w:pPr>
            <w:r w:rsidRPr="00F130DB">
              <w:rPr>
                <w:lang w:eastAsia="zh-CN"/>
              </w:rPr>
              <w:t>0.06</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0.29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0.21 </w:t>
            </w:r>
          </w:p>
        </w:tc>
        <w:tc>
          <w:tcPr>
            <w:tcW w:w="720" w:type="dxa"/>
          </w:tcPr>
          <w:p w:rsidR="00A415E2" w:rsidRPr="00F130DB" w:rsidRDefault="00A415E2" w:rsidP="003E41EA">
            <w:pPr>
              <w:spacing w:line="240" w:lineRule="auto"/>
              <w:ind w:firstLine="0"/>
              <w:rPr>
                <w:lang w:eastAsia="zh-CN"/>
              </w:rPr>
            </w:pPr>
            <w:r w:rsidRPr="00F130DB">
              <w:rPr>
                <w:lang w:eastAsia="zh-CN"/>
              </w:rPr>
              <w:t>0.13</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Manufacture of Chemical Fiber</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0.04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0.06 </w:t>
            </w:r>
          </w:p>
        </w:tc>
        <w:tc>
          <w:tcPr>
            <w:tcW w:w="720" w:type="dxa"/>
          </w:tcPr>
          <w:p w:rsidR="00A415E2" w:rsidRPr="00F130DB" w:rsidRDefault="00A415E2" w:rsidP="003E41EA">
            <w:pPr>
              <w:spacing w:line="240" w:lineRule="auto"/>
              <w:ind w:firstLine="0"/>
              <w:rPr>
                <w:lang w:eastAsia="zh-CN"/>
              </w:rPr>
            </w:pPr>
            <w:r w:rsidRPr="00F130DB">
              <w:rPr>
                <w:lang w:eastAsia="zh-CN"/>
              </w:rPr>
              <w:t>0.02</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0.02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0.01 </w:t>
            </w:r>
          </w:p>
        </w:tc>
        <w:tc>
          <w:tcPr>
            <w:tcW w:w="720" w:type="dxa"/>
          </w:tcPr>
          <w:p w:rsidR="00A415E2" w:rsidRPr="00F130DB" w:rsidRDefault="00A415E2" w:rsidP="003E41EA">
            <w:pPr>
              <w:spacing w:line="240" w:lineRule="auto"/>
              <w:ind w:firstLine="0"/>
              <w:rPr>
                <w:lang w:eastAsia="zh-CN"/>
              </w:rPr>
            </w:pPr>
            <w:r w:rsidRPr="00F130DB">
              <w:rPr>
                <w:lang w:eastAsia="zh-CN"/>
              </w:rPr>
              <w:t>0.01</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0.21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0.23 </w:t>
            </w:r>
          </w:p>
        </w:tc>
        <w:tc>
          <w:tcPr>
            <w:tcW w:w="720" w:type="dxa"/>
          </w:tcPr>
          <w:p w:rsidR="00A415E2" w:rsidRPr="00F130DB" w:rsidRDefault="00A415E2" w:rsidP="003E41EA">
            <w:pPr>
              <w:spacing w:line="240" w:lineRule="auto"/>
              <w:ind w:firstLine="0"/>
              <w:rPr>
                <w:lang w:eastAsia="zh-CN"/>
              </w:rPr>
            </w:pPr>
            <w:r w:rsidRPr="00F130DB">
              <w:rPr>
                <w:lang w:eastAsia="zh-CN"/>
              </w:rPr>
              <w:t>0.14</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Manufacture of Rubber</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0.33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0.45 </w:t>
            </w:r>
          </w:p>
        </w:tc>
        <w:tc>
          <w:tcPr>
            <w:tcW w:w="720" w:type="dxa"/>
          </w:tcPr>
          <w:p w:rsidR="00A415E2" w:rsidRPr="00F130DB" w:rsidRDefault="00A415E2" w:rsidP="003E41EA">
            <w:pPr>
              <w:spacing w:line="240" w:lineRule="auto"/>
              <w:ind w:firstLine="0"/>
              <w:rPr>
                <w:lang w:eastAsia="zh-CN"/>
              </w:rPr>
            </w:pPr>
            <w:r w:rsidRPr="00F130DB">
              <w:rPr>
                <w:lang w:eastAsia="zh-CN"/>
              </w:rPr>
              <w:t>0.43</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0.10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0.06 </w:t>
            </w:r>
          </w:p>
        </w:tc>
        <w:tc>
          <w:tcPr>
            <w:tcW w:w="720" w:type="dxa"/>
          </w:tcPr>
          <w:p w:rsidR="00A415E2" w:rsidRPr="00F130DB" w:rsidRDefault="00A415E2" w:rsidP="003E41EA">
            <w:pPr>
              <w:spacing w:line="240" w:lineRule="auto"/>
              <w:ind w:firstLine="0"/>
              <w:rPr>
                <w:lang w:eastAsia="zh-CN"/>
              </w:rPr>
            </w:pPr>
            <w:r w:rsidRPr="00F130DB">
              <w:rPr>
                <w:lang w:eastAsia="zh-CN"/>
              </w:rPr>
              <w:t>0.03</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0.69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0.58 </w:t>
            </w:r>
          </w:p>
        </w:tc>
        <w:tc>
          <w:tcPr>
            <w:tcW w:w="720" w:type="dxa"/>
          </w:tcPr>
          <w:p w:rsidR="00A415E2" w:rsidRPr="00F130DB" w:rsidRDefault="00A415E2" w:rsidP="003E41EA">
            <w:pPr>
              <w:spacing w:line="240" w:lineRule="auto"/>
              <w:ind w:firstLine="0"/>
              <w:rPr>
                <w:lang w:eastAsia="zh-CN"/>
              </w:rPr>
            </w:pPr>
            <w:r w:rsidRPr="00F130DB">
              <w:rPr>
                <w:lang w:eastAsia="zh-CN"/>
              </w:rPr>
              <w:t>0.44</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Manufacture of Plastic</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2.56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3.21 </w:t>
            </w:r>
          </w:p>
        </w:tc>
        <w:tc>
          <w:tcPr>
            <w:tcW w:w="720" w:type="dxa"/>
          </w:tcPr>
          <w:p w:rsidR="00A415E2" w:rsidRPr="00F130DB" w:rsidRDefault="00A415E2" w:rsidP="003E41EA">
            <w:pPr>
              <w:spacing w:line="240" w:lineRule="auto"/>
              <w:ind w:firstLine="0"/>
              <w:rPr>
                <w:lang w:eastAsia="zh-CN"/>
              </w:rPr>
            </w:pPr>
            <w:r w:rsidRPr="00F130DB">
              <w:rPr>
                <w:lang w:eastAsia="zh-CN"/>
              </w:rPr>
              <w:t>2.89</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0.75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0.48 </w:t>
            </w:r>
          </w:p>
        </w:tc>
        <w:tc>
          <w:tcPr>
            <w:tcW w:w="720" w:type="dxa"/>
          </w:tcPr>
          <w:p w:rsidR="00A415E2" w:rsidRPr="00F130DB" w:rsidRDefault="00A415E2" w:rsidP="003E41EA">
            <w:pPr>
              <w:spacing w:line="240" w:lineRule="auto"/>
              <w:ind w:firstLine="0"/>
              <w:rPr>
                <w:lang w:eastAsia="zh-CN"/>
              </w:rPr>
            </w:pPr>
            <w:r w:rsidRPr="00F130DB">
              <w:rPr>
                <w:lang w:eastAsia="zh-CN"/>
              </w:rPr>
              <w:t>0.25</w:t>
            </w:r>
          </w:p>
        </w:tc>
        <w:tc>
          <w:tcPr>
            <w:tcW w:w="720" w:type="dxa"/>
          </w:tcPr>
          <w:p w:rsidR="00A415E2" w:rsidRPr="00F130DB" w:rsidRDefault="00A415E2" w:rsidP="003E41EA">
            <w:pPr>
              <w:spacing w:line="240" w:lineRule="auto"/>
              <w:ind w:firstLine="0"/>
              <w:rPr>
                <w:lang w:eastAsia="zh-CN"/>
              </w:rPr>
            </w:pPr>
            <w:r w:rsidRPr="00F130DB">
              <w:rPr>
                <w:lang w:eastAsia="zh-CN"/>
              </w:rPr>
              <w:t xml:space="preserve">3.72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3.74 </w:t>
            </w:r>
          </w:p>
        </w:tc>
        <w:tc>
          <w:tcPr>
            <w:tcW w:w="720" w:type="dxa"/>
          </w:tcPr>
          <w:p w:rsidR="00A415E2" w:rsidRPr="00F130DB" w:rsidRDefault="00A415E2" w:rsidP="003E41EA">
            <w:pPr>
              <w:spacing w:line="240" w:lineRule="auto"/>
              <w:ind w:firstLine="0"/>
              <w:rPr>
                <w:lang w:eastAsia="zh-CN"/>
              </w:rPr>
            </w:pPr>
            <w:r w:rsidRPr="00F130DB">
              <w:rPr>
                <w:lang w:eastAsia="zh-CN"/>
              </w:rPr>
              <w:t>3.26</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Manufacture of Non-metallic Mineral Products</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1.77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1.77 </w:t>
            </w:r>
          </w:p>
        </w:tc>
        <w:tc>
          <w:tcPr>
            <w:tcW w:w="720" w:type="dxa"/>
          </w:tcPr>
          <w:p w:rsidR="00A415E2" w:rsidRPr="00F130DB" w:rsidRDefault="00A415E2" w:rsidP="003E41EA">
            <w:pPr>
              <w:spacing w:line="240" w:lineRule="auto"/>
              <w:ind w:firstLine="0"/>
              <w:rPr>
                <w:lang w:eastAsia="zh-CN"/>
              </w:rPr>
            </w:pPr>
            <w:r w:rsidRPr="00F130DB">
              <w:rPr>
                <w:lang w:eastAsia="zh-CN"/>
              </w:rPr>
              <w:t>1.31</w:t>
            </w:r>
          </w:p>
        </w:tc>
        <w:tc>
          <w:tcPr>
            <w:tcW w:w="720" w:type="dxa"/>
          </w:tcPr>
          <w:p w:rsidR="00A415E2" w:rsidRPr="00F130DB" w:rsidRDefault="00A415E2" w:rsidP="003E41EA">
            <w:pPr>
              <w:spacing w:line="240" w:lineRule="auto"/>
              <w:ind w:firstLine="0"/>
              <w:rPr>
                <w:lang w:eastAsia="zh-CN"/>
              </w:rPr>
            </w:pPr>
            <w:r w:rsidRPr="00F130DB">
              <w:rPr>
                <w:lang w:eastAsia="zh-CN"/>
              </w:rPr>
              <w:t xml:space="preserve">1.02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0.84 </w:t>
            </w:r>
          </w:p>
        </w:tc>
        <w:tc>
          <w:tcPr>
            <w:tcW w:w="720" w:type="dxa"/>
          </w:tcPr>
          <w:p w:rsidR="00A415E2" w:rsidRPr="00F130DB" w:rsidRDefault="00A415E2" w:rsidP="003E41EA">
            <w:pPr>
              <w:spacing w:line="240" w:lineRule="auto"/>
              <w:ind w:firstLine="0"/>
              <w:rPr>
                <w:lang w:eastAsia="zh-CN"/>
              </w:rPr>
            </w:pPr>
            <w:r w:rsidRPr="00F130DB">
              <w:rPr>
                <w:lang w:eastAsia="zh-CN"/>
              </w:rPr>
              <w:t>0.43</w:t>
            </w:r>
          </w:p>
        </w:tc>
        <w:tc>
          <w:tcPr>
            <w:tcW w:w="720" w:type="dxa"/>
          </w:tcPr>
          <w:p w:rsidR="00A415E2" w:rsidRPr="00F130DB" w:rsidRDefault="00A415E2" w:rsidP="003E41EA">
            <w:pPr>
              <w:spacing w:line="240" w:lineRule="auto"/>
              <w:ind w:firstLine="0"/>
              <w:rPr>
                <w:lang w:eastAsia="zh-CN"/>
              </w:rPr>
            </w:pPr>
            <w:r w:rsidRPr="00F130DB">
              <w:rPr>
                <w:lang w:eastAsia="zh-CN"/>
              </w:rPr>
              <w:t xml:space="preserve">1.82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1.73 </w:t>
            </w:r>
          </w:p>
        </w:tc>
        <w:tc>
          <w:tcPr>
            <w:tcW w:w="720" w:type="dxa"/>
          </w:tcPr>
          <w:p w:rsidR="00A415E2" w:rsidRPr="00F130DB" w:rsidRDefault="00A415E2" w:rsidP="003E41EA">
            <w:pPr>
              <w:spacing w:line="240" w:lineRule="auto"/>
              <w:ind w:firstLine="0"/>
              <w:rPr>
                <w:lang w:eastAsia="zh-CN"/>
              </w:rPr>
            </w:pPr>
            <w:r w:rsidRPr="00F130DB">
              <w:rPr>
                <w:lang w:eastAsia="zh-CN"/>
              </w:rPr>
              <w:t>1.41</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Manufacture and Processing of Ferrous Metals</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0.11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0.19 </w:t>
            </w:r>
          </w:p>
        </w:tc>
        <w:tc>
          <w:tcPr>
            <w:tcW w:w="720" w:type="dxa"/>
          </w:tcPr>
          <w:p w:rsidR="00A415E2" w:rsidRPr="00F130DB" w:rsidRDefault="00A415E2" w:rsidP="003E41EA">
            <w:pPr>
              <w:spacing w:line="240" w:lineRule="auto"/>
              <w:ind w:firstLine="0"/>
              <w:rPr>
                <w:lang w:eastAsia="zh-CN"/>
              </w:rPr>
            </w:pPr>
            <w:r w:rsidRPr="00F130DB">
              <w:rPr>
                <w:lang w:eastAsia="zh-CN"/>
              </w:rPr>
              <w:t>0.14</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0.05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0.06 </w:t>
            </w:r>
          </w:p>
        </w:tc>
        <w:tc>
          <w:tcPr>
            <w:tcW w:w="720" w:type="dxa"/>
          </w:tcPr>
          <w:p w:rsidR="00A415E2" w:rsidRPr="00F130DB" w:rsidRDefault="00A415E2" w:rsidP="003E41EA">
            <w:pPr>
              <w:spacing w:line="240" w:lineRule="auto"/>
              <w:ind w:firstLine="0"/>
              <w:rPr>
                <w:lang w:eastAsia="zh-CN"/>
              </w:rPr>
            </w:pPr>
            <w:r w:rsidRPr="00F130DB">
              <w:rPr>
                <w:lang w:eastAsia="zh-CN"/>
              </w:rPr>
              <w:t>0.02</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0.40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0.41 </w:t>
            </w:r>
          </w:p>
        </w:tc>
        <w:tc>
          <w:tcPr>
            <w:tcW w:w="720" w:type="dxa"/>
          </w:tcPr>
          <w:p w:rsidR="00A415E2" w:rsidRPr="00F130DB" w:rsidRDefault="00A415E2" w:rsidP="003E41EA">
            <w:pPr>
              <w:spacing w:line="240" w:lineRule="auto"/>
              <w:ind w:firstLine="0"/>
              <w:rPr>
                <w:lang w:eastAsia="zh-CN"/>
              </w:rPr>
            </w:pPr>
            <w:r w:rsidRPr="00F130DB">
              <w:rPr>
                <w:lang w:eastAsia="zh-CN"/>
              </w:rPr>
              <w:t>0.35</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Manufacture and Processing of Non-ferrous Metals</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0.26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0.40 </w:t>
            </w:r>
          </w:p>
        </w:tc>
        <w:tc>
          <w:tcPr>
            <w:tcW w:w="720" w:type="dxa"/>
          </w:tcPr>
          <w:p w:rsidR="00A415E2" w:rsidRPr="00F130DB" w:rsidRDefault="00A415E2" w:rsidP="003E41EA">
            <w:pPr>
              <w:spacing w:line="240" w:lineRule="auto"/>
              <w:ind w:firstLine="0"/>
              <w:rPr>
                <w:lang w:eastAsia="zh-CN"/>
              </w:rPr>
            </w:pPr>
            <w:r w:rsidRPr="00F130DB">
              <w:rPr>
                <w:lang w:eastAsia="zh-CN"/>
              </w:rPr>
              <w:t>0.33</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0.11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0.09 </w:t>
            </w:r>
          </w:p>
        </w:tc>
        <w:tc>
          <w:tcPr>
            <w:tcW w:w="720" w:type="dxa"/>
          </w:tcPr>
          <w:p w:rsidR="00A415E2" w:rsidRPr="00F130DB" w:rsidRDefault="00A415E2" w:rsidP="003E41EA">
            <w:pPr>
              <w:spacing w:line="240" w:lineRule="auto"/>
              <w:ind w:firstLine="0"/>
              <w:rPr>
                <w:lang w:eastAsia="zh-CN"/>
              </w:rPr>
            </w:pPr>
            <w:r w:rsidRPr="00F130DB">
              <w:rPr>
                <w:lang w:eastAsia="zh-CN"/>
              </w:rPr>
              <w:t>0.03</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0.52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0.50 </w:t>
            </w:r>
          </w:p>
        </w:tc>
        <w:tc>
          <w:tcPr>
            <w:tcW w:w="720" w:type="dxa"/>
          </w:tcPr>
          <w:p w:rsidR="00A415E2" w:rsidRPr="00F130DB" w:rsidRDefault="00A415E2" w:rsidP="003E41EA">
            <w:pPr>
              <w:spacing w:line="240" w:lineRule="auto"/>
              <w:ind w:firstLine="0"/>
              <w:rPr>
                <w:lang w:eastAsia="zh-CN"/>
              </w:rPr>
            </w:pPr>
            <w:r w:rsidRPr="00F130DB">
              <w:rPr>
                <w:lang w:eastAsia="zh-CN"/>
              </w:rPr>
              <w:t>0.40</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Manufacture of Metal Products</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3.22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3.87 </w:t>
            </w:r>
          </w:p>
        </w:tc>
        <w:tc>
          <w:tcPr>
            <w:tcW w:w="720" w:type="dxa"/>
          </w:tcPr>
          <w:p w:rsidR="00A415E2" w:rsidRPr="00F130DB" w:rsidRDefault="00A415E2" w:rsidP="003E41EA">
            <w:pPr>
              <w:spacing w:line="240" w:lineRule="auto"/>
              <w:ind w:firstLine="0"/>
              <w:rPr>
                <w:lang w:eastAsia="zh-CN"/>
              </w:rPr>
            </w:pPr>
            <w:r w:rsidRPr="00F130DB">
              <w:rPr>
                <w:lang w:eastAsia="zh-CN"/>
              </w:rPr>
              <w:t>3.75</w:t>
            </w:r>
          </w:p>
        </w:tc>
        <w:tc>
          <w:tcPr>
            <w:tcW w:w="720" w:type="dxa"/>
          </w:tcPr>
          <w:p w:rsidR="00A415E2" w:rsidRPr="00F130DB" w:rsidRDefault="00A415E2" w:rsidP="003E41EA">
            <w:pPr>
              <w:spacing w:line="240" w:lineRule="auto"/>
              <w:ind w:firstLine="0"/>
              <w:rPr>
                <w:lang w:eastAsia="zh-CN"/>
              </w:rPr>
            </w:pPr>
            <w:r w:rsidRPr="00F130DB">
              <w:rPr>
                <w:lang w:eastAsia="zh-CN"/>
              </w:rPr>
              <w:t xml:space="preserve">1.40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1.13 </w:t>
            </w:r>
          </w:p>
        </w:tc>
        <w:tc>
          <w:tcPr>
            <w:tcW w:w="720" w:type="dxa"/>
          </w:tcPr>
          <w:p w:rsidR="00A415E2" w:rsidRPr="00F130DB" w:rsidRDefault="00A415E2" w:rsidP="003E41EA">
            <w:pPr>
              <w:spacing w:line="240" w:lineRule="auto"/>
              <w:ind w:firstLine="0"/>
              <w:rPr>
                <w:lang w:eastAsia="zh-CN"/>
              </w:rPr>
            </w:pPr>
            <w:r w:rsidRPr="00F130DB">
              <w:rPr>
                <w:lang w:eastAsia="zh-CN"/>
              </w:rPr>
              <w:t>0.63</w:t>
            </w:r>
          </w:p>
        </w:tc>
        <w:tc>
          <w:tcPr>
            <w:tcW w:w="720" w:type="dxa"/>
          </w:tcPr>
          <w:p w:rsidR="00A415E2" w:rsidRPr="00F130DB" w:rsidRDefault="00A415E2" w:rsidP="003E41EA">
            <w:pPr>
              <w:spacing w:line="240" w:lineRule="auto"/>
              <w:ind w:firstLine="0"/>
              <w:rPr>
                <w:lang w:eastAsia="zh-CN"/>
              </w:rPr>
            </w:pPr>
            <w:r w:rsidRPr="00F130DB">
              <w:rPr>
                <w:lang w:eastAsia="zh-CN"/>
              </w:rPr>
              <w:t xml:space="preserve">3.59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3.39 </w:t>
            </w:r>
          </w:p>
        </w:tc>
        <w:tc>
          <w:tcPr>
            <w:tcW w:w="720" w:type="dxa"/>
          </w:tcPr>
          <w:p w:rsidR="00A415E2" w:rsidRPr="00F130DB" w:rsidRDefault="00A415E2" w:rsidP="003E41EA">
            <w:pPr>
              <w:spacing w:line="240" w:lineRule="auto"/>
              <w:ind w:firstLine="0"/>
              <w:rPr>
                <w:lang w:eastAsia="zh-CN"/>
              </w:rPr>
            </w:pPr>
            <w:r w:rsidRPr="00F130DB">
              <w:rPr>
                <w:lang w:eastAsia="zh-CN"/>
              </w:rPr>
              <w:t>3.09</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Manufacture of General Purpose Machinery</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1.15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1.57 </w:t>
            </w:r>
          </w:p>
        </w:tc>
        <w:tc>
          <w:tcPr>
            <w:tcW w:w="720" w:type="dxa"/>
          </w:tcPr>
          <w:p w:rsidR="00A415E2" w:rsidRPr="00F130DB" w:rsidRDefault="00A415E2" w:rsidP="003E41EA">
            <w:pPr>
              <w:spacing w:line="240" w:lineRule="auto"/>
              <w:ind w:firstLine="0"/>
              <w:rPr>
                <w:lang w:eastAsia="zh-CN"/>
              </w:rPr>
            </w:pPr>
            <w:r w:rsidRPr="00F130DB">
              <w:rPr>
                <w:lang w:eastAsia="zh-CN"/>
              </w:rPr>
              <w:t>1.51</w:t>
            </w:r>
          </w:p>
        </w:tc>
        <w:tc>
          <w:tcPr>
            <w:tcW w:w="720" w:type="dxa"/>
          </w:tcPr>
          <w:p w:rsidR="00A415E2" w:rsidRPr="00F130DB" w:rsidRDefault="00A415E2" w:rsidP="003E41EA">
            <w:pPr>
              <w:spacing w:line="240" w:lineRule="auto"/>
              <w:ind w:firstLine="0"/>
              <w:rPr>
                <w:lang w:eastAsia="zh-CN"/>
              </w:rPr>
            </w:pPr>
            <w:r w:rsidRPr="00F130DB">
              <w:rPr>
                <w:lang w:eastAsia="zh-CN"/>
              </w:rPr>
              <w:t xml:space="preserve">1.28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0.90 </w:t>
            </w:r>
          </w:p>
        </w:tc>
        <w:tc>
          <w:tcPr>
            <w:tcW w:w="720" w:type="dxa"/>
          </w:tcPr>
          <w:p w:rsidR="00A415E2" w:rsidRPr="00F130DB" w:rsidRDefault="00A415E2" w:rsidP="003E41EA">
            <w:pPr>
              <w:spacing w:line="240" w:lineRule="auto"/>
              <w:ind w:firstLine="0"/>
              <w:rPr>
                <w:lang w:eastAsia="zh-CN"/>
              </w:rPr>
            </w:pPr>
            <w:r w:rsidRPr="00F130DB">
              <w:rPr>
                <w:lang w:eastAsia="zh-CN"/>
              </w:rPr>
              <w:t>0.56</w:t>
            </w:r>
          </w:p>
        </w:tc>
        <w:tc>
          <w:tcPr>
            <w:tcW w:w="720" w:type="dxa"/>
          </w:tcPr>
          <w:p w:rsidR="00A415E2" w:rsidRPr="00F130DB" w:rsidRDefault="00A415E2" w:rsidP="003E41EA">
            <w:pPr>
              <w:spacing w:line="240" w:lineRule="auto"/>
              <w:ind w:firstLine="0"/>
              <w:rPr>
                <w:lang w:eastAsia="zh-CN"/>
              </w:rPr>
            </w:pPr>
            <w:r w:rsidRPr="00F130DB">
              <w:rPr>
                <w:lang w:eastAsia="zh-CN"/>
              </w:rPr>
              <w:t xml:space="preserve">6.46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6.64 </w:t>
            </w:r>
          </w:p>
        </w:tc>
        <w:tc>
          <w:tcPr>
            <w:tcW w:w="720" w:type="dxa"/>
          </w:tcPr>
          <w:p w:rsidR="00A415E2" w:rsidRPr="00F130DB" w:rsidRDefault="00A415E2" w:rsidP="003E41EA">
            <w:pPr>
              <w:spacing w:line="240" w:lineRule="auto"/>
              <w:ind w:firstLine="0"/>
              <w:rPr>
                <w:lang w:eastAsia="zh-CN"/>
              </w:rPr>
            </w:pPr>
            <w:r w:rsidRPr="00F130DB">
              <w:rPr>
                <w:lang w:eastAsia="zh-CN"/>
              </w:rPr>
              <w:t>6.00</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Manufacture of Special Purpose Machinery</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1.09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1.64 </w:t>
            </w:r>
          </w:p>
        </w:tc>
        <w:tc>
          <w:tcPr>
            <w:tcW w:w="720" w:type="dxa"/>
          </w:tcPr>
          <w:p w:rsidR="00A415E2" w:rsidRPr="00F130DB" w:rsidRDefault="00A415E2" w:rsidP="003E41EA">
            <w:pPr>
              <w:spacing w:line="240" w:lineRule="auto"/>
              <w:ind w:firstLine="0"/>
              <w:rPr>
                <w:lang w:eastAsia="zh-CN"/>
              </w:rPr>
            </w:pPr>
            <w:r w:rsidRPr="00F130DB">
              <w:rPr>
                <w:lang w:eastAsia="zh-CN"/>
              </w:rPr>
              <w:t>1.87</w:t>
            </w:r>
          </w:p>
        </w:tc>
        <w:tc>
          <w:tcPr>
            <w:tcW w:w="720" w:type="dxa"/>
          </w:tcPr>
          <w:p w:rsidR="00A415E2" w:rsidRPr="00F130DB" w:rsidRDefault="00A415E2" w:rsidP="003E41EA">
            <w:pPr>
              <w:spacing w:line="240" w:lineRule="auto"/>
              <w:ind w:firstLine="0"/>
              <w:rPr>
                <w:lang w:eastAsia="zh-CN"/>
              </w:rPr>
            </w:pPr>
            <w:r w:rsidRPr="00F130DB">
              <w:rPr>
                <w:lang w:eastAsia="zh-CN"/>
              </w:rPr>
              <w:t xml:space="preserve">1.05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0.80 </w:t>
            </w:r>
          </w:p>
        </w:tc>
        <w:tc>
          <w:tcPr>
            <w:tcW w:w="720" w:type="dxa"/>
          </w:tcPr>
          <w:p w:rsidR="00A415E2" w:rsidRPr="00F130DB" w:rsidRDefault="00A415E2" w:rsidP="003E41EA">
            <w:pPr>
              <w:spacing w:line="240" w:lineRule="auto"/>
              <w:ind w:firstLine="0"/>
              <w:rPr>
                <w:lang w:eastAsia="zh-CN"/>
              </w:rPr>
            </w:pPr>
            <w:r w:rsidRPr="00F130DB">
              <w:rPr>
                <w:lang w:eastAsia="zh-CN"/>
              </w:rPr>
              <w:t>0.43</w:t>
            </w:r>
          </w:p>
        </w:tc>
        <w:tc>
          <w:tcPr>
            <w:tcW w:w="720" w:type="dxa"/>
          </w:tcPr>
          <w:p w:rsidR="00A415E2" w:rsidRPr="00F130DB" w:rsidRDefault="00A415E2" w:rsidP="003E41EA">
            <w:pPr>
              <w:spacing w:line="240" w:lineRule="auto"/>
              <w:ind w:firstLine="0"/>
              <w:rPr>
                <w:lang w:eastAsia="zh-CN"/>
              </w:rPr>
            </w:pPr>
            <w:r w:rsidRPr="00F130DB">
              <w:rPr>
                <w:lang w:eastAsia="zh-CN"/>
              </w:rPr>
              <w:t xml:space="preserve">2.30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2.41 </w:t>
            </w:r>
          </w:p>
        </w:tc>
        <w:tc>
          <w:tcPr>
            <w:tcW w:w="720" w:type="dxa"/>
          </w:tcPr>
          <w:p w:rsidR="00A415E2" w:rsidRPr="00F130DB" w:rsidRDefault="00A415E2" w:rsidP="003E41EA">
            <w:pPr>
              <w:spacing w:line="240" w:lineRule="auto"/>
              <w:ind w:firstLine="0"/>
              <w:rPr>
                <w:lang w:eastAsia="zh-CN"/>
              </w:rPr>
            </w:pPr>
            <w:r w:rsidRPr="00F130DB">
              <w:rPr>
                <w:lang w:eastAsia="zh-CN"/>
              </w:rPr>
              <w:t>2.18</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Manufacture of Transport Equipment</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0.70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0.80 </w:t>
            </w:r>
          </w:p>
        </w:tc>
        <w:tc>
          <w:tcPr>
            <w:tcW w:w="720" w:type="dxa"/>
          </w:tcPr>
          <w:p w:rsidR="00A415E2" w:rsidRPr="00F130DB" w:rsidRDefault="00A415E2" w:rsidP="003E41EA">
            <w:pPr>
              <w:spacing w:line="240" w:lineRule="auto"/>
              <w:ind w:firstLine="0"/>
              <w:rPr>
                <w:lang w:eastAsia="zh-CN"/>
              </w:rPr>
            </w:pPr>
            <w:r w:rsidRPr="00F130DB">
              <w:rPr>
                <w:lang w:eastAsia="zh-CN"/>
              </w:rPr>
              <w:t>0.56</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0.51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0.43 </w:t>
            </w:r>
          </w:p>
        </w:tc>
        <w:tc>
          <w:tcPr>
            <w:tcW w:w="720" w:type="dxa"/>
          </w:tcPr>
          <w:p w:rsidR="00A415E2" w:rsidRPr="00F130DB" w:rsidRDefault="00A415E2" w:rsidP="003E41EA">
            <w:pPr>
              <w:spacing w:line="240" w:lineRule="auto"/>
              <w:ind w:firstLine="0"/>
              <w:rPr>
                <w:lang w:eastAsia="zh-CN"/>
              </w:rPr>
            </w:pPr>
            <w:r w:rsidRPr="00F130DB">
              <w:rPr>
                <w:lang w:eastAsia="zh-CN"/>
              </w:rPr>
              <w:t>0.20</w:t>
            </w:r>
          </w:p>
        </w:tc>
        <w:tc>
          <w:tcPr>
            <w:tcW w:w="720" w:type="dxa"/>
          </w:tcPr>
          <w:p w:rsidR="00A415E2" w:rsidRPr="00F130DB" w:rsidRDefault="00A415E2" w:rsidP="003E41EA">
            <w:pPr>
              <w:spacing w:line="240" w:lineRule="auto"/>
              <w:ind w:firstLine="0"/>
              <w:rPr>
                <w:lang w:eastAsia="zh-CN"/>
              </w:rPr>
            </w:pPr>
            <w:r w:rsidRPr="00F130DB">
              <w:rPr>
                <w:lang w:eastAsia="zh-CN"/>
              </w:rPr>
              <w:t xml:space="preserve">2.87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2.65 </w:t>
            </w:r>
          </w:p>
        </w:tc>
        <w:tc>
          <w:tcPr>
            <w:tcW w:w="720" w:type="dxa"/>
          </w:tcPr>
          <w:p w:rsidR="00A415E2" w:rsidRPr="00F130DB" w:rsidRDefault="00A415E2" w:rsidP="003E41EA">
            <w:pPr>
              <w:spacing w:line="240" w:lineRule="auto"/>
              <w:ind w:firstLine="0"/>
              <w:rPr>
                <w:lang w:eastAsia="zh-CN"/>
              </w:rPr>
            </w:pPr>
            <w:r w:rsidRPr="00F130DB">
              <w:rPr>
                <w:lang w:eastAsia="zh-CN"/>
              </w:rPr>
              <w:t>2.73</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Manufacture of Electrical Machinery and Equipment</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2.34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3.08 </w:t>
            </w:r>
          </w:p>
        </w:tc>
        <w:tc>
          <w:tcPr>
            <w:tcW w:w="720" w:type="dxa"/>
          </w:tcPr>
          <w:p w:rsidR="00A415E2" w:rsidRPr="00F130DB" w:rsidRDefault="00A415E2" w:rsidP="003E41EA">
            <w:pPr>
              <w:spacing w:line="240" w:lineRule="auto"/>
              <w:ind w:firstLine="0"/>
              <w:rPr>
                <w:lang w:eastAsia="zh-CN"/>
              </w:rPr>
            </w:pPr>
            <w:r w:rsidRPr="00F130DB">
              <w:rPr>
                <w:lang w:eastAsia="zh-CN"/>
              </w:rPr>
              <w:t>3.10</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0.87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0.64 </w:t>
            </w:r>
          </w:p>
        </w:tc>
        <w:tc>
          <w:tcPr>
            <w:tcW w:w="720" w:type="dxa"/>
          </w:tcPr>
          <w:p w:rsidR="00A415E2" w:rsidRPr="00F130DB" w:rsidRDefault="00A415E2" w:rsidP="003E41EA">
            <w:pPr>
              <w:spacing w:line="240" w:lineRule="auto"/>
              <w:ind w:firstLine="0"/>
              <w:rPr>
                <w:lang w:eastAsia="zh-CN"/>
              </w:rPr>
            </w:pPr>
            <w:r w:rsidRPr="00F130DB">
              <w:rPr>
                <w:lang w:eastAsia="zh-CN"/>
              </w:rPr>
              <w:t>0.41</w:t>
            </w:r>
          </w:p>
        </w:tc>
        <w:tc>
          <w:tcPr>
            <w:tcW w:w="720" w:type="dxa"/>
          </w:tcPr>
          <w:p w:rsidR="00A415E2" w:rsidRPr="00F130DB" w:rsidRDefault="00A415E2" w:rsidP="003E41EA">
            <w:pPr>
              <w:spacing w:line="240" w:lineRule="auto"/>
              <w:ind w:firstLine="0"/>
              <w:rPr>
                <w:lang w:eastAsia="zh-CN"/>
              </w:rPr>
            </w:pPr>
            <w:r w:rsidRPr="00F130DB">
              <w:rPr>
                <w:lang w:eastAsia="zh-CN"/>
              </w:rPr>
              <w:t xml:space="preserve">4.43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4.07 </w:t>
            </w:r>
          </w:p>
        </w:tc>
        <w:tc>
          <w:tcPr>
            <w:tcW w:w="720" w:type="dxa"/>
          </w:tcPr>
          <w:p w:rsidR="00A415E2" w:rsidRPr="00F130DB" w:rsidRDefault="00A415E2" w:rsidP="003E41EA">
            <w:pPr>
              <w:spacing w:line="240" w:lineRule="auto"/>
              <w:ind w:firstLine="0"/>
              <w:rPr>
                <w:lang w:eastAsia="zh-CN"/>
              </w:rPr>
            </w:pPr>
            <w:r w:rsidRPr="00F130DB">
              <w:rPr>
                <w:lang w:eastAsia="zh-CN"/>
              </w:rPr>
              <w:t>3.79</w:t>
            </w:r>
          </w:p>
        </w:tc>
      </w:tr>
      <w:tr w:rsidR="00A415E2" w:rsidRPr="00F130DB" w:rsidTr="007C7E34">
        <w:trPr>
          <w:trHeight w:val="30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 xml:space="preserve">Manufacture of Communication, Computer, Other Electronic Equipment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1.77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2.73 </w:t>
            </w:r>
          </w:p>
        </w:tc>
        <w:tc>
          <w:tcPr>
            <w:tcW w:w="720" w:type="dxa"/>
          </w:tcPr>
          <w:p w:rsidR="00A415E2" w:rsidRPr="00F130DB" w:rsidRDefault="00A415E2" w:rsidP="003E41EA">
            <w:pPr>
              <w:spacing w:line="240" w:lineRule="auto"/>
              <w:ind w:firstLine="0"/>
              <w:rPr>
                <w:lang w:eastAsia="zh-CN"/>
              </w:rPr>
            </w:pPr>
            <w:r w:rsidRPr="00F130DB">
              <w:rPr>
                <w:lang w:eastAsia="zh-CN"/>
              </w:rPr>
              <w:t>2.96</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0.70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0.52 </w:t>
            </w:r>
          </w:p>
        </w:tc>
        <w:tc>
          <w:tcPr>
            <w:tcW w:w="720" w:type="dxa"/>
          </w:tcPr>
          <w:p w:rsidR="00A415E2" w:rsidRPr="00F130DB" w:rsidRDefault="00A415E2" w:rsidP="003E41EA">
            <w:pPr>
              <w:spacing w:line="240" w:lineRule="auto"/>
              <w:ind w:firstLine="0"/>
              <w:rPr>
                <w:lang w:eastAsia="zh-CN"/>
              </w:rPr>
            </w:pPr>
            <w:r w:rsidRPr="00F130DB">
              <w:rPr>
                <w:lang w:eastAsia="zh-CN"/>
              </w:rPr>
              <w:t>0.25</w:t>
            </w:r>
          </w:p>
        </w:tc>
        <w:tc>
          <w:tcPr>
            <w:tcW w:w="720" w:type="dxa"/>
          </w:tcPr>
          <w:p w:rsidR="00A415E2" w:rsidRPr="00F130DB" w:rsidRDefault="00A415E2" w:rsidP="003E41EA">
            <w:pPr>
              <w:spacing w:line="240" w:lineRule="auto"/>
              <w:ind w:firstLine="0"/>
              <w:rPr>
                <w:lang w:eastAsia="zh-CN"/>
              </w:rPr>
            </w:pPr>
            <w:r w:rsidRPr="00F130DB">
              <w:rPr>
                <w:lang w:eastAsia="zh-CN"/>
              </w:rPr>
              <w:t xml:space="preserve">1.18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1.22 </w:t>
            </w:r>
          </w:p>
        </w:tc>
        <w:tc>
          <w:tcPr>
            <w:tcW w:w="720" w:type="dxa"/>
          </w:tcPr>
          <w:p w:rsidR="00A415E2" w:rsidRPr="00F130DB" w:rsidRDefault="00A415E2" w:rsidP="003E41EA">
            <w:pPr>
              <w:spacing w:line="240" w:lineRule="auto"/>
              <w:ind w:firstLine="0"/>
              <w:rPr>
                <w:lang w:eastAsia="zh-CN"/>
              </w:rPr>
            </w:pPr>
            <w:r w:rsidRPr="00F130DB">
              <w:rPr>
                <w:lang w:eastAsia="zh-CN"/>
              </w:rPr>
              <w:t>1.11</w:t>
            </w:r>
          </w:p>
        </w:tc>
      </w:tr>
      <w:tr w:rsidR="00A415E2" w:rsidRPr="00F130DB" w:rsidTr="007C7E34">
        <w:trPr>
          <w:trHeight w:val="30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 xml:space="preserve">Manufacture of Measuring Instrument, </w:t>
            </w:r>
            <w:r w:rsidRPr="00F130DB">
              <w:rPr>
                <w:lang w:eastAsia="zh-CN"/>
              </w:rPr>
              <w:lastRenderedPageBreak/>
              <w:t>Machinery for Cultural and Office Work</w:t>
            </w:r>
          </w:p>
        </w:tc>
        <w:tc>
          <w:tcPr>
            <w:tcW w:w="720" w:type="dxa"/>
            <w:noWrap/>
            <w:hideMark/>
          </w:tcPr>
          <w:p w:rsidR="00A415E2" w:rsidRPr="00F130DB" w:rsidRDefault="00A415E2" w:rsidP="003E41EA">
            <w:pPr>
              <w:spacing w:line="240" w:lineRule="auto"/>
              <w:ind w:firstLine="0"/>
              <w:rPr>
                <w:lang w:eastAsia="zh-CN"/>
              </w:rPr>
            </w:pPr>
            <w:r w:rsidRPr="00F130DB">
              <w:rPr>
                <w:lang w:eastAsia="zh-CN"/>
              </w:rPr>
              <w:lastRenderedPageBreak/>
              <w:t xml:space="preserve">0.40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0.46 </w:t>
            </w:r>
          </w:p>
        </w:tc>
        <w:tc>
          <w:tcPr>
            <w:tcW w:w="720" w:type="dxa"/>
          </w:tcPr>
          <w:p w:rsidR="00A415E2" w:rsidRPr="00F130DB" w:rsidRDefault="00A415E2" w:rsidP="003E41EA">
            <w:pPr>
              <w:spacing w:line="240" w:lineRule="auto"/>
              <w:ind w:firstLine="0"/>
              <w:rPr>
                <w:lang w:eastAsia="zh-CN"/>
              </w:rPr>
            </w:pPr>
            <w:r w:rsidRPr="00F130DB">
              <w:rPr>
                <w:lang w:eastAsia="zh-CN"/>
              </w:rPr>
              <w:t>0.49</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0.58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0.43 </w:t>
            </w:r>
          </w:p>
        </w:tc>
        <w:tc>
          <w:tcPr>
            <w:tcW w:w="720" w:type="dxa"/>
          </w:tcPr>
          <w:p w:rsidR="00A415E2" w:rsidRPr="00F130DB" w:rsidRDefault="00A415E2" w:rsidP="003E41EA">
            <w:pPr>
              <w:spacing w:line="240" w:lineRule="auto"/>
              <w:ind w:firstLine="0"/>
              <w:rPr>
                <w:lang w:eastAsia="zh-CN"/>
              </w:rPr>
            </w:pPr>
            <w:r w:rsidRPr="00F130DB">
              <w:rPr>
                <w:lang w:eastAsia="zh-CN"/>
              </w:rPr>
              <w:t>0.21</w:t>
            </w:r>
          </w:p>
        </w:tc>
        <w:tc>
          <w:tcPr>
            <w:tcW w:w="720" w:type="dxa"/>
          </w:tcPr>
          <w:p w:rsidR="00A415E2" w:rsidRPr="00F130DB" w:rsidRDefault="00A415E2" w:rsidP="003E41EA">
            <w:pPr>
              <w:spacing w:line="240" w:lineRule="auto"/>
              <w:ind w:firstLine="0"/>
              <w:rPr>
                <w:lang w:eastAsia="zh-CN"/>
              </w:rPr>
            </w:pPr>
            <w:r w:rsidRPr="00F130DB">
              <w:rPr>
                <w:lang w:eastAsia="zh-CN"/>
              </w:rPr>
              <w:t xml:space="preserve">1.23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0.87 </w:t>
            </w:r>
          </w:p>
        </w:tc>
        <w:tc>
          <w:tcPr>
            <w:tcW w:w="720" w:type="dxa"/>
          </w:tcPr>
          <w:p w:rsidR="00A415E2" w:rsidRPr="00F130DB" w:rsidRDefault="00A415E2" w:rsidP="003E41EA">
            <w:pPr>
              <w:spacing w:line="240" w:lineRule="auto"/>
              <w:ind w:firstLine="0"/>
              <w:rPr>
                <w:lang w:eastAsia="zh-CN"/>
              </w:rPr>
            </w:pPr>
            <w:r w:rsidRPr="00F130DB">
              <w:rPr>
                <w:lang w:eastAsia="zh-CN"/>
              </w:rPr>
              <w:t>0.66</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lastRenderedPageBreak/>
              <w:t xml:space="preserve">Manufacture of Artwork, Other Manufacture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0.87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1.14 </w:t>
            </w:r>
          </w:p>
        </w:tc>
        <w:tc>
          <w:tcPr>
            <w:tcW w:w="720" w:type="dxa"/>
          </w:tcPr>
          <w:p w:rsidR="00A415E2" w:rsidRPr="00F130DB" w:rsidRDefault="00A415E2" w:rsidP="003E41EA">
            <w:pPr>
              <w:spacing w:line="240" w:lineRule="auto"/>
              <w:ind w:firstLine="0"/>
              <w:rPr>
                <w:lang w:eastAsia="zh-CN"/>
              </w:rPr>
            </w:pPr>
            <w:r w:rsidRPr="00F130DB">
              <w:rPr>
                <w:lang w:eastAsia="zh-CN"/>
              </w:rPr>
              <w:t>1.05</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0.28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0.20 </w:t>
            </w:r>
          </w:p>
        </w:tc>
        <w:tc>
          <w:tcPr>
            <w:tcW w:w="720" w:type="dxa"/>
          </w:tcPr>
          <w:p w:rsidR="00A415E2" w:rsidRPr="00F130DB" w:rsidRDefault="00A415E2" w:rsidP="003E41EA">
            <w:pPr>
              <w:spacing w:line="240" w:lineRule="auto"/>
              <w:ind w:firstLine="0"/>
              <w:rPr>
                <w:lang w:eastAsia="zh-CN"/>
              </w:rPr>
            </w:pPr>
            <w:r w:rsidRPr="00F130DB">
              <w:rPr>
                <w:lang w:eastAsia="zh-CN"/>
              </w:rPr>
              <w:t>0.20</w:t>
            </w:r>
          </w:p>
        </w:tc>
        <w:tc>
          <w:tcPr>
            <w:tcW w:w="720" w:type="dxa"/>
          </w:tcPr>
          <w:p w:rsidR="00A415E2" w:rsidRPr="00F130DB" w:rsidRDefault="00A415E2" w:rsidP="003E41EA">
            <w:pPr>
              <w:spacing w:line="240" w:lineRule="auto"/>
              <w:ind w:firstLine="0"/>
              <w:rPr>
                <w:lang w:eastAsia="zh-CN"/>
              </w:rPr>
            </w:pPr>
            <w:r w:rsidRPr="00F130DB">
              <w:rPr>
                <w:lang w:eastAsia="zh-CN"/>
              </w:rPr>
              <w:t xml:space="preserve">1.84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2.09 </w:t>
            </w:r>
          </w:p>
        </w:tc>
        <w:tc>
          <w:tcPr>
            <w:tcW w:w="720" w:type="dxa"/>
          </w:tcPr>
          <w:p w:rsidR="00A415E2" w:rsidRPr="00F130DB" w:rsidRDefault="00A415E2" w:rsidP="003E41EA">
            <w:pPr>
              <w:spacing w:line="240" w:lineRule="auto"/>
              <w:ind w:firstLine="0"/>
              <w:rPr>
                <w:lang w:eastAsia="zh-CN"/>
              </w:rPr>
            </w:pPr>
            <w:r w:rsidRPr="00F130DB">
              <w:rPr>
                <w:lang w:eastAsia="zh-CN"/>
              </w:rPr>
              <w:t>2.01</w:t>
            </w:r>
          </w:p>
        </w:tc>
      </w:tr>
      <w:tr w:rsidR="00A415E2" w:rsidRPr="00F130DB" w:rsidTr="007C7E34">
        <w:trPr>
          <w:trHeight w:val="300"/>
          <w:jc w:val="center"/>
        </w:trPr>
        <w:tc>
          <w:tcPr>
            <w:tcW w:w="4518" w:type="dxa"/>
            <w:noWrap/>
            <w:hideMark/>
          </w:tcPr>
          <w:p w:rsidR="00A415E2" w:rsidRPr="00F130DB" w:rsidRDefault="00A415E2" w:rsidP="003E41EA">
            <w:pPr>
              <w:spacing w:line="240" w:lineRule="auto"/>
              <w:ind w:firstLine="0"/>
              <w:jc w:val="left"/>
              <w:rPr>
                <w:b/>
                <w:bCs/>
                <w:i/>
                <w:lang w:eastAsia="zh-CN"/>
              </w:rPr>
            </w:pPr>
            <w:r w:rsidRPr="00F130DB">
              <w:rPr>
                <w:b/>
                <w:bCs/>
                <w:i/>
                <w:lang w:eastAsia="zh-CN"/>
              </w:rPr>
              <w:t>Information Transfer, Computer Services and Software</w:t>
            </w:r>
          </w:p>
        </w:tc>
        <w:tc>
          <w:tcPr>
            <w:tcW w:w="720" w:type="dxa"/>
            <w:noWrap/>
            <w:hideMark/>
          </w:tcPr>
          <w:p w:rsidR="00A415E2" w:rsidRPr="00F130DB" w:rsidRDefault="00A415E2" w:rsidP="003E41EA">
            <w:pPr>
              <w:spacing w:line="240" w:lineRule="auto"/>
              <w:ind w:firstLine="0"/>
              <w:rPr>
                <w:b/>
                <w:i/>
                <w:lang w:eastAsia="zh-CN"/>
              </w:rPr>
            </w:pPr>
            <w:r w:rsidRPr="00F130DB">
              <w:rPr>
                <w:b/>
                <w:i/>
                <w:lang w:eastAsia="zh-CN"/>
              </w:rPr>
              <w:t xml:space="preserve">1.41 </w:t>
            </w:r>
          </w:p>
        </w:tc>
        <w:tc>
          <w:tcPr>
            <w:tcW w:w="720" w:type="dxa"/>
            <w:noWrap/>
            <w:hideMark/>
          </w:tcPr>
          <w:p w:rsidR="00A415E2" w:rsidRPr="00F130DB" w:rsidRDefault="00A415E2" w:rsidP="003E41EA">
            <w:pPr>
              <w:spacing w:line="240" w:lineRule="auto"/>
              <w:ind w:firstLine="0"/>
              <w:rPr>
                <w:b/>
                <w:i/>
                <w:lang w:eastAsia="zh-CN"/>
              </w:rPr>
            </w:pPr>
            <w:r w:rsidRPr="00F130DB">
              <w:rPr>
                <w:b/>
                <w:i/>
                <w:lang w:eastAsia="zh-CN"/>
              </w:rPr>
              <w:t xml:space="preserve">2.78 </w:t>
            </w:r>
          </w:p>
        </w:tc>
        <w:tc>
          <w:tcPr>
            <w:tcW w:w="720" w:type="dxa"/>
          </w:tcPr>
          <w:p w:rsidR="00A415E2" w:rsidRPr="00F130DB" w:rsidRDefault="00A415E2" w:rsidP="003E41EA">
            <w:pPr>
              <w:spacing w:line="240" w:lineRule="auto"/>
              <w:ind w:firstLine="0"/>
              <w:rPr>
                <w:b/>
                <w:i/>
                <w:lang w:eastAsia="zh-CN"/>
              </w:rPr>
            </w:pPr>
            <w:r w:rsidRPr="00F130DB">
              <w:rPr>
                <w:b/>
                <w:i/>
                <w:lang w:eastAsia="zh-CN"/>
              </w:rPr>
              <w:t>3.52</w:t>
            </w:r>
          </w:p>
        </w:tc>
        <w:tc>
          <w:tcPr>
            <w:tcW w:w="720" w:type="dxa"/>
          </w:tcPr>
          <w:p w:rsidR="00A415E2" w:rsidRPr="00F130DB" w:rsidRDefault="00A415E2" w:rsidP="003E41EA">
            <w:pPr>
              <w:spacing w:line="240" w:lineRule="auto"/>
              <w:ind w:firstLine="0"/>
              <w:rPr>
                <w:b/>
                <w:i/>
                <w:lang w:eastAsia="zh-CN"/>
              </w:rPr>
            </w:pPr>
            <w:r w:rsidRPr="00F130DB">
              <w:rPr>
                <w:b/>
                <w:i/>
                <w:lang w:eastAsia="zh-CN"/>
              </w:rPr>
              <w:t xml:space="preserve">4.86 </w:t>
            </w:r>
          </w:p>
        </w:tc>
        <w:tc>
          <w:tcPr>
            <w:tcW w:w="720" w:type="dxa"/>
          </w:tcPr>
          <w:p w:rsidR="00A415E2" w:rsidRPr="00F130DB" w:rsidRDefault="00A415E2" w:rsidP="003E41EA">
            <w:pPr>
              <w:spacing w:line="240" w:lineRule="auto"/>
              <w:ind w:firstLine="0"/>
              <w:rPr>
                <w:b/>
                <w:i/>
                <w:lang w:eastAsia="zh-CN"/>
              </w:rPr>
            </w:pPr>
            <w:r w:rsidRPr="00F130DB">
              <w:rPr>
                <w:b/>
                <w:i/>
                <w:lang w:eastAsia="zh-CN"/>
              </w:rPr>
              <w:t xml:space="preserve">6.80 </w:t>
            </w:r>
          </w:p>
        </w:tc>
        <w:tc>
          <w:tcPr>
            <w:tcW w:w="720" w:type="dxa"/>
          </w:tcPr>
          <w:p w:rsidR="00A415E2" w:rsidRPr="00F130DB" w:rsidRDefault="00A415E2" w:rsidP="003E41EA">
            <w:pPr>
              <w:spacing w:line="240" w:lineRule="auto"/>
              <w:ind w:firstLine="0"/>
              <w:rPr>
                <w:b/>
                <w:i/>
                <w:lang w:eastAsia="zh-CN"/>
              </w:rPr>
            </w:pPr>
            <w:r w:rsidRPr="00F130DB">
              <w:rPr>
                <w:b/>
                <w:i/>
                <w:lang w:eastAsia="zh-CN"/>
              </w:rPr>
              <w:t>6.69</w:t>
            </w:r>
          </w:p>
        </w:tc>
        <w:tc>
          <w:tcPr>
            <w:tcW w:w="720" w:type="dxa"/>
          </w:tcPr>
          <w:p w:rsidR="00A415E2" w:rsidRPr="00F130DB" w:rsidRDefault="00A415E2" w:rsidP="003E41EA">
            <w:pPr>
              <w:spacing w:line="240" w:lineRule="auto"/>
              <w:ind w:firstLine="0"/>
              <w:rPr>
                <w:b/>
                <w:i/>
                <w:lang w:eastAsia="zh-CN"/>
              </w:rPr>
            </w:pPr>
            <w:r w:rsidRPr="00F130DB">
              <w:rPr>
                <w:b/>
                <w:i/>
                <w:lang w:eastAsia="zh-CN"/>
              </w:rPr>
              <w:t xml:space="preserve">1.11 </w:t>
            </w:r>
          </w:p>
        </w:tc>
        <w:tc>
          <w:tcPr>
            <w:tcW w:w="720" w:type="dxa"/>
          </w:tcPr>
          <w:p w:rsidR="00A415E2" w:rsidRPr="00F130DB" w:rsidRDefault="00A415E2" w:rsidP="003E41EA">
            <w:pPr>
              <w:spacing w:line="240" w:lineRule="auto"/>
              <w:ind w:firstLine="0"/>
              <w:rPr>
                <w:b/>
                <w:i/>
                <w:lang w:eastAsia="zh-CN"/>
              </w:rPr>
            </w:pPr>
            <w:r w:rsidRPr="00F130DB">
              <w:rPr>
                <w:b/>
                <w:i/>
                <w:lang w:eastAsia="zh-CN"/>
              </w:rPr>
              <w:t xml:space="preserve">2.40 </w:t>
            </w:r>
          </w:p>
        </w:tc>
        <w:tc>
          <w:tcPr>
            <w:tcW w:w="720" w:type="dxa"/>
          </w:tcPr>
          <w:p w:rsidR="00A415E2" w:rsidRPr="00F130DB" w:rsidRDefault="00A415E2" w:rsidP="003E41EA">
            <w:pPr>
              <w:spacing w:line="240" w:lineRule="auto"/>
              <w:ind w:firstLine="0"/>
              <w:rPr>
                <w:b/>
                <w:i/>
                <w:lang w:eastAsia="zh-CN"/>
              </w:rPr>
            </w:pPr>
            <w:r w:rsidRPr="00F130DB">
              <w:rPr>
                <w:b/>
                <w:i/>
                <w:lang w:eastAsia="zh-CN"/>
              </w:rPr>
              <w:t>3.15</w:t>
            </w:r>
          </w:p>
        </w:tc>
      </w:tr>
      <w:tr w:rsidR="00A415E2" w:rsidRPr="00F130DB" w:rsidTr="007C7E34">
        <w:trPr>
          <w:trHeight w:val="30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Telecommunications and Other Information Transmission Services</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0.25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0.43 </w:t>
            </w:r>
          </w:p>
        </w:tc>
        <w:tc>
          <w:tcPr>
            <w:tcW w:w="720" w:type="dxa"/>
          </w:tcPr>
          <w:p w:rsidR="00A415E2" w:rsidRPr="00F130DB" w:rsidRDefault="00A415E2" w:rsidP="003E41EA">
            <w:pPr>
              <w:spacing w:line="240" w:lineRule="auto"/>
              <w:ind w:firstLine="0"/>
              <w:rPr>
                <w:lang w:eastAsia="zh-CN"/>
              </w:rPr>
            </w:pPr>
            <w:r w:rsidRPr="00F130DB">
              <w:rPr>
                <w:lang w:eastAsia="zh-CN"/>
              </w:rPr>
              <w:t>0.55</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0.74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1.05 </w:t>
            </w:r>
          </w:p>
        </w:tc>
        <w:tc>
          <w:tcPr>
            <w:tcW w:w="720" w:type="dxa"/>
          </w:tcPr>
          <w:p w:rsidR="00A415E2" w:rsidRPr="00F130DB" w:rsidRDefault="00A415E2" w:rsidP="003E41EA">
            <w:pPr>
              <w:spacing w:line="240" w:lineRule="auto"/>
              <w:ind w:firstLine="0"/>
              <w:rPr>
                <w:lang w:eastAsia="zh-CN"/>
              </w:rPr>
            </w:pPr>
            <w:r w:rsidRPr="00F130DB">
              <w:rPr>
                <w:lang w:eastAsia="zh-CN"/>
              </w:rPr>
              <w:t>0.92</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0.18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0.20 </w:t>
            </w:r>
          </w:p>
        </w:tc>
        <w:tc>
          <w:tcPr>
            <w:tcW w:w="720" w:type="dxa"/>
          </w:tcPr>
          <w:p w:rsidR="00A415E2" w:rsidRPr="00F130DB" w:rsidRDefault="00A415E2" w:rsidP="003E41EA">
            <w:pPr>
              <w:spacing w:line="240" w:lineRule="auto"/>
              <w:ind w:firstLine="0"/>
              <w:rPr>
                <w:lang w:eastAsia="zh-CN"/>
              </w:rPr>
            </w:pPr>
            <w:r w:rsidRPr="00F130DB">
              <w:rPr>
                <w:lang w:eastAsia="zh-CN"/>
              </w:rPr>
              <w:t>0.21</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Computer Services</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0.45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1.16 </w:t>
            </w:r>
          </w:p>
        </w:tc>
        <w:tc>
          <w:tcPr>
            <w:tcW w:w="720" w:type="dxa"/>
          </w:tcPr>
          <w:p w:rsidR="00A415E2" w:rsidRPr="00F130DB" w:rsidRDefault="00A415E2" w:rsidP="003E41EA">
            <w:pPr>
              <w:spacing w:line="240" w:lineRule="auto"/>
              <w:ind w:firstLine="0"/>
              <w:rPr>
                <w:lang w:eastAsia="zh-CN"/>
              </w:rPr>
            </w:pPr>
            <w:r w:rsidRPr="00F130DB">
              <w:rPr>
                <w:lang w:eastAsia="zh-CN"/>
              </w:rPr>
              <w:t>1.57</w:t>
            </w:r>
          </w:p>
        </w:tc>
        <w:tc>
          <w:tcPr>
            <w:tcW w:w="720" w:type="dxa"/>
          </w:tcPr>
          <w:p w:rsidR="00A415E2" w:rsidRPr="00F130DB" w:rsidRDefault="00A415E2" w:rsidP="003E41EA">
            <w:pPr>
              <w:spacing w:line="240" w:lineRule="auto"/>
              <w:ind w:firstLine="0"/>
              <w:rPr>
                <w:lang w:eastAsia="zh-CN"/>
              </w:rPr>
            </w:pPr>
            <w:r w:rsidRPr="00F130DB">
              <w:rPr>
                <w:lang w:eastAsia="zh-CN"/>
              </w:rPr>
              <w:t xml:space="preserve">1.78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2.23 </w:t>
            </w:r>
          </w:p>
        </w:tc>
        <w:tc>
          <w:tcPr>
            <w:tcW w:w="720" w:type="dxa"/>
          </w:tcPr>
          <w:p w:rsidR="00A415E2" w:rsidRPr="00F130DB" w:rsidRDefault="00A415E2" w:rsidP="003E41EA">
            <w:pPr>
              <w:spacing w:line="240" w:lineRule="auto"/>
              <w:ind w:firstLine="0"/>
              <w:rPr>
                <w:lang w:eastAsia="zh-CN"/>
              </w:rPr>
            </w:pPr>
            <w:r w:rsidRPr="00F130DB">
              <w:rPr>
                <w:lang w:eastAsia="zh-CN"/>
              </w:rPr>
              <w:t>2.23</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0.56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1.60 </w:t>
            </w:r>
          </w:p>
        </w:tc>
        <w:tc>
          <w:tcPr>
            <w:tcW w:w="720" w:type="dxa"/>
          </w:tcPr>
          <w:p w:rsidR="00A415E2" w:rsidRPr="00F130DB" w:rsidRDefault="00A415E2" w:rsidP="003E41EA">
            <w:pPr>
              <w:spacing w:line="240" w:lineRule="auto"/>
              <w:ind w:firstLine="0"/>
              <w:rPr>
                <w:lang w:eastAsia="zh-CN"/>
              </w:rPr>
            </w:pPr>
            <w:r w:rsidRPr="00F130DB">
              <w:rPr>
                <w:lang w:eastAsia="zh-CN"/>
              </w:rPr>
              <w:t>1.98</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Software</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0.70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1.18 </w:t>
            </w:r>
          </w:p>
        </w:tc>
        <w:tc>
          <w:tcPr>
            <w:tcW w:w="720" w:type="dxa"/>
          </w:tcPr>
          <w:p w:rsidR="00A415E2" w:rsidRPr="00F130DB" w:rsidRDefault="00A415E2" w:rsidP="003E41EA">
            <w:pPr>
              <w:spacing w:line="240" w:lineRule="auto"/>
              <w:ind w:firstLine="0"/>
              <w:rPr>
                <w:lang w:eastAsia="zh-CN"/>
              </w:rPr>
            </w:pPr>
            <w:r w:rsidRPr="00F130DB">
              <w:rPr>
                <w:lang w:eastAsia="zh-CN"/>
              </w:rPr>
              <w:t>1.40</w:t>
            </w:r>
          </w:p>
        </w:tc>
        <w:tc>
          <w:tcPr>
            <w:tcW w:w="720" w:type="dxa"/>
          </w:tcPr>
          <w:p w:rsidR="00A415E2" w:rsidRPr="00F130DB" w:rsidRDefault="00A415E2" w:rsidP="003E41EA">
            <w:pPr>
              <w:spacing w:line="240" w:lineRule="auto"/>
              <w:ind w:firstLine="0"/>
              <w:rPr>
                <w:lang w:eastAsia="zh-CN"/>
              </w:rPr>
            </w:pPr>
            <w:r w:rsidRPr="00F130DB">
              <w:rPr>
                <w:lang w:eastAsia="zh-CN"/>
              </w:rPr>
              <w:t xml:space="preserve">2.34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3.52 </w:t>
            </w:r>
          </w:p>
        </w:tc>
        <w:tc>
          <w:tcPr>
            <w:tcW w:w="720" w:type="dxa"/>
          </w:tcPr>
          <w:p w:rsidR="00A415E2" w:rsidRPr="00F130DB" w:rsidRDefault="00A415E2" w:rsidP="003E41EA">
            <w:pPr>
              <w:spacing w:line="240" w:lineRule="auto"/>
              <w:ind w:firstLine="0"/>
              <w:rPr>
                <w:lang w:eastAsia="zh-CN"/>
              </w:rPr>
            </w:pPr>
            <w:r w:rsidRPr="00F130DB">
              <w:rPr>
                <w:lang w:eastAsia="zh-CN"/>
              </w:rPr>
              <w:t>3.55</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0.37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0.61 </w:t>
            </w:r>
          </w:p>
        </w:tc>
        <w:tc>
          <w:tcPr>
            <w:tcW w:w="720" w:type="dxa"/>
          </w:tcPr>
          <w:p w:rsidR="00A415E2" w:rsidRPr="00F130DB" w:rsidRDefault="00A415E2" w:rsidP="003E41EA">
            <w:pPr>
              <w:spacing w:line="240" w:lineRule="auto"/>
              <w:ind w:firstLine="0"/>
              <w:rPr>
                <w:lang w:eastAsia="zh-CN"/>
              </w:rPr>
            </w:pPr>
            <w:r w:rsidRPr="00F130DB">
              <w:rPr>
                <w:lang w:eastAsia="zh-CN"/>
              </w:rPr>
              <w:t>0.96</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b/>
                <w:bCs/>
                <w:i/>
                <w:lang w:eastAsia="zh-CN"/>
              </w:rPr>
            </w:pPr>
            <w:r w:rsidRPr="00F130DB">
              <w:rPr>
                <w:b/>
                <w:bCs/>
                <w:i/>
                <w:lang w:eastAsia="zh-CN"/>
              </w:rPr>
              <w:t>Finance</w:t>
            </w:r>
          </w:p>
        </w:tc>
        <w:tc>
          <w:tcPr>
            <w:tcW w:w="720" w:type="dxa"/>
            <w:noWrap/>
            <w:hideMark/>
          </w:tcPr>
          <w:p w:rsidR="00A415E2" w:rsidRPr="00F130DB" w:rsidRDefault="00A415E2" w:rsidP="003E41EA">
            <w:pPr>
              <w:spacing w:line="240" w:lineRule="auto"/>
              <w:ind w:firstLine="0"/>
              <w:rPr>
                <w:b/>
                <w:i/>
                <w:lang w:eastAsia="zh-CN"/>
              </w:rPr>
            </w:pPr>
            <w:r w:rsidRPr="00F130DB">
              <w:rPr>
                <w:b/>
                <w:i/>
                <w:lang w:eastAsia="zh-CN"/>
              </w:rPr>
              <w:t xml:space="preserve">0.23 </w:t>
            </w:r>
          </w:p>
        </w:tc>
        <w:tc>
          <w:tcPr>
            <w:tcW w:w="720" w:type="dxa"/>
            <w:noWrap/>
            <w:hideMark/>
          </w:tcPr>
          <w:p w:rsidR="00A415E2" w:rsidRPr="00F130DB" w:rsidRDefault="00A415E2" w:rsidP="003E41EA">
            <w:pPr>
              <w:spacing w:line="240" w:lineRule="auto"/>
              <w:ind w:firstLine="0"/>
              <w:rPr>
                <w:b/>
                <w:i/>
                <w:lang w:eastAsia="zh-CN"/>
              </w:rPr>
            </w:pPr>
            <w:r w:rsidRPr="00F130DB">
              <w:rPr>
                <w:b/>
                <w:i/>
                <w:lang w:eastAsia="zh-CN"/>
              </w:rPr>
              <w:t xml:space="preserve">0.29 </w:t>
            </w:r>
          </w:p>
        </w:tc>
        <w:tc>
          <w:tcPr>
            <w:tcW w:w="720" w:type="dxa"/>
          </w:tcPr>
          <w:p w:rsidR="00A415E2" w:rsidRPr="00F130DB" w:rsidRDefault="00A415E2" w:rsidP="003E41EA">
            <w:pPr>
              <w:spacing w:line="240" w:lineRule="auto"/>
              <w:ind w:firstLine="0"/>
              <w:rPr>
                <w:b/>
                <w:i/>
                <w:lang w:eastAsia="zh-CN"/>
              </w:rPr>
            </w:pPr>
            <w:r w:rsidRPr="00F130DB">
              <w:rPr>
                <w:b/>
                <w:i/>
                <w:lang w:eastAsia="zh-CN"/>
              </w:rPr>
              <w:t>0.37</w:t>
            </w:r>
          </w:p>
        </w:tc>
        <w:tc>
          <w:tcPr>
            <w:tcW w:w="720" w:type="dxa"/>
          </w:tcPr>
          <w:p w:rsidR="00A415E2" w:rsidRPr="00F130DB" w:rsidRDefault="00A415E2" w:rsidP="003E41EA">
            <w:pPr>
              <w:spacing w:line="240" w:lineRule="auto"/>
              <w:ind w:firstLine="0"/>
              <w:rPr>
                <w:b/>
                <w:i/>
                <w:lang w:eastAsia="zh-CN"/>
              </w:rPr>
            </w:pPr>
            <w:r w:rsidRPr="00F130DB">
              <w:rPr>
                <w:b/>
                <w:i/>
                <w:lang w:eastAsia="zh-CN"/>
              </w:rPr>
              <w:t xml:space="preserve">0.24 </w:t>
            </w:r>
          </w:p>
        </w:tc>
        <w:tc>
          <w:tcPr>
            <w:tcW w:w="720" w:type="dxa"/>
          </w:tcPr>
          <w:p w:rsidR="00A415E2" w:rsidRPr="00F130DB" w:rsidRDefault="00A415E2" w:rsidP="003E41EA">
            <w:pPr>
              <w:spacing w:line="240" w:lineRule="auto"/>
              <w:ind w:firstLine="0"/>
              <w:rPr>
                <w:b/>
                <w:i/>
                <w:lang w:eastAsia="zh-CN"/>
              </w:rPr>
            </w:pPr>
            <w:r w:rsidRPr="00F130DB">
              <w:rPr>
                <w:b/>
                <w:i/>
                <w:lang w:eastAsia="zh-CN"/>
              </w:rPr>
              <w:t xml:space="preserve">0.40 </w:t>
            </w:r>
          </w:p>
        </w:tc>
        <w:tc>
          <w:tcPr>
            <w:tcW w:w="720" w:type="dxa"/>
          </w:tcPr>
          <w:p w:rsidR="00A415E2" w:rsidRPr="00F130DB" w:rsidRDefault="00A415E2" w:rsidP="003E41EA">
            <w:pPr>
              <w:spacing w:line="240" w:lineRule="auto"/>
              <w:ind w:firstLine="0"/>
              <w:rPr>
                <w:b/>
                <w:i/>
                <w:lang w:eastAsia="zh-CN"/>
              </w:rPr>
            </w:pPr>
            <w:r w:rsidRPr="00F130DB">
              <w:rPr>
                <w:b/>
                <w:i/>
                <w:lang w:eastAsia="zh-CN"/>
              </w:rPr>
              <w:t>0.47</w:t>
            </w:r>
          </w:p>
        </w:tc>
        <w:tc>
          <w:tcPr>
            <w:tcW w:w="720" w:type="dxa"/>
          </w:tcPr>
          <w:p w:rsidR="00A415E2" w:rsidRPr="00F130DB" w:rsidRDefault="00A415E2" w:rsidP="003E41EA">
            <w:pPr>
              <w:spacing w:line="240" w:lineRule="auto"/>
              <w:ind w:firstLine="0"/>
              <w:rPr>
                <w:b/>
                <w:i/>
                <w:lang w:eastAsia="zh-CN"/>
              </w:rPr>
            </w:pPr>
            <w:r w:rsidRPr="00F130DB">
              <w:rPr>
                <w:b/>
                <w:i/>
                <w:lang w:eastAsia="zh-CN"/>
              </w:rPr>
              <w:t xml:space="preserve">0.18 </w:t>
            </w:r>
          </w:p>
        </w:tc>
        <w:tc>
          <w:tcPr>
            <w:tcW w:w="720" w:type="dxa"/>
          </w:tcPr>
          <w:p w:rsidR="00A415E2" w:rsidRPr="00F130DB" w:rsidRDefault="00A415E2" w:rsidP="003E41EA">
            <w:pPr>
              <w:spacing w:line="240" w:lineRule="auto"/>
              <w:ind w:firstLine="0"/>
              <w:rPr>
                <w:b/>
                <w:i/>
                <w:lang w:eastAsia="zh-CN"/>
              </w:rPr>
            </w:pPr>
            <w:r w:rsidRPr="00F130DB">
              <w:rPr>
                <w:b/>
                <w:i/>
                <w:lang w:eastAsia="zh-CN"/>
              </w:rPr>
              <w:t xml:space="preserve">0.30 </w:t>
            </w:r>
          </w:p>
        </w:tc>
        <w:tc>
          <w:tcPr>
            <w:tcW w:w="720" w:type="dxa"/>
          </w:tcPr>
          <w:p w:rsidR="00A415E2" w:rsidRPr="00F130DB" w:rsidRDefault="00A415E2" w:rsidP="003E41EA">
            <w:pPr>
              <w:spacing w:line="240" w:lineRule="auto"/>
              <w:ind w:firstLine="0"/>
              <w:rPr>
                <w:b/>
                <w:i/>
                <w:lang w:eastAsia="zh-CN"/>
              </w:rPr>
            </w:pPr>
            <w:r w:rsidRPr="00F130DB">
              <w:rPr>
                <w:b/>
                <w:i/>
                <w:lang w:eastAsia="zh-CN"/>
              </w:rPr>
              <w:t>0.59</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Banking</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0.08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0.01 </w:t>
            </w:r>
          </w:p>
        </w:tc>
        <w:tc>
          <w:tcPr>
            <w:tcW w:w="720" w:type="dxa"/>
          </w:tcPr>
          <w:p w:rsidR="00A415E2" w:rsidRPr="00F130DB" w:rsidRDefault="00A415E2" w:rsidP="003E41EA">
            <w:pPr>
              <w:spacing w:line="240" w:lineRule="auto"/>
              <w:ind w:firstLine="0"/>
              <w:rPr>
                <w:lang w:eastAsia="zh-CN"/>
              </w:rPr>
            </w:pPr>
            <w:r w:rsidRPr="00F130DB">
              <w:rPr>
                <w:lang w:eastAsia="zh-CN"/>
              </w:rPr>
              <w:t>0.05</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0.05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0.01 </w:t>
            </w:r>
          </w:p>
        </w:tc>
        <w:tc>
          <w:tcPr>
            <w:tcW w:w="720" w:type="dxa"/>
          </w:tcPr>
          <w:p w:rsidR="00A415E2" w:rsidRPr="00F130DB" w:rsidRDefault="00A415E2" w:rsidP="003E41EA">
            <w:pPr>
              <w:spacing w:line="240" w:lineRule="auto"/>
              <w:ind w:firstLine="0"/>
              <w:rPr>
                <w:lang w:eastAsia="zh-CN"/>
              </w:rPr>
            </w:pPr>
            <w:r w:rsidRPr="00F130DB">
              <w:rPr>
                <w:lang w:eastAsia="zh-CN"/>
              </w:rPr>
              <w:t>0.04</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0.05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0.03 </w:t>
            </w:r>
          </w:p>
        </w:tc>
        <w:tc>
          <w:tcPr>
            <w:tcW w:w="720" w:type="dxa"/>
          </w:tcPr>
          <w:p w:rsidR="00A415E2" w:rsidRPr="00F130DB" w:rsidRDefault="00A415E2" w:rsidP="003E41EA">
            <w:pPr>
              <w:spacing w:line="240" w:lineRule="auto"/>
              <w:ind w:firstLine="0"/>
              <w:rPr>
                <w:lang w:eastAsia="zh-CN"/>
              </w:rPr>
            </w:pPr>
            <w:r w:rsidRPr="00F130DB">
              <w:rPr>
                <w:lang w:eastAsia="zh-CN"/>
              </w:rPr>
              <w:t>0.03</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Securities</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0.04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0.02 </w:t>
            </w:r>
          </w:p>
        </w:tc>
        <w:tc>
          <w:tcPr>
            <w:tcW w:w="720" w:type="dxa"/>
          </w:tcPr>
          <w:p w:rsidR="00A415E2" w:rsidRPr="00F130DB" w:rsidRDefault="00A415E2" w:rsidP="003E41EA">
            <w:pPr>
              <w:spacing w:line="240" w:lineRule="auto"/>
              <w:ind w:firstLine="0"/>
              <w:rPr>
                <w:lang w:eastAsia="zh-CN"/>
              </w:rPr>
            </w:pPr>
            <w:r w:rsidRPr="00F130DB">
              <w:rPr>
                <w:lang w:eastAsia="zh-CN"/>
              </w:rPr>
              <w:t>0.01</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0.05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0.04 </w:t>
            </w:r>
          </w:p>
        </w:tc>
        <w:tc>
          <w:tcPr>
            <w:tcW w:w="720" w:type="dxa"/>
          </w:tcPr>
          <w:p w:rsidR="00A415E2" w:rsidRPr="00F130DB" w:rsidRDefault="00A415E2" w:rsidP="003E41EA">
            <w:pPr>
              <w:spacing w:line="240" w:lineRule="auto"/>
              <w:ind w:firstLine="0"/>
              <w:rPr>
                <w:lang w:eastAsia="zh-CN"/>
              </w:rPr>
            </w:pPr>
            <w:r w:rsidRPr="00F130DB">
              <w:rPr>
                <w:lang w:eastAsia="zh-CN"/>
              </w:rPr>
              <w:t>0.05</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0.01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0.00 </w:t>
            </w:r>
          </w:p>
        </w:tc>
        <w:tc>
          <w:tcPr>
            <w:tcW w:w="720" w:type="dxa"/>
          </w:tcPr>
          <w:p w:rsidR="00A415E2" w:rsidRPr="00F130DB" w:rsidRDefault="00A415E2" w:rsidP="003E41EA">
            <w:pPr>
              <w:spacing w:line="240" w:lineRule="auto"/>
              <w:ind w:firstLine="0"/>
              <w:rPr>
                <w:lang w:eastAsia="zh-CN"/>
              </w:rPr>
            </w:pPr>
            <w:r w:rsidRPr="00F130DB">
              <w:rPr>
                <w:lang w:eastAsia="zh-CN"/>
              </w:rPr>
              <w:t>0.02</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Insurances</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0.05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0.18 </w:t>
            </w:r>
          </w:p>
        </w:tc>
        <w:tc>
          <w:tcPr>
            <w:tcW w:w="720" w:type="dxa"/>
          </w:tcPr>
          <w:p w:rsidR="00A415E2" w:rsidRPr="00F130DB" w:rsidRDefault="00A415E2" w:rsidP="003E41EA">
            <w:pPr>
              <w:spacing w:line="240" w:lineRule="auto"/>
              <w:ind w:firstLine="0"/>
              <w:rPr>
                <w:lang w:eastAsia="zh-CN"/>
              </w:rPr>
            </w:pPr>
            <w:r w:rsidRPr="00F130DB">
              <w:rPr>
                <w:lang w:eastAsia="zh-CN"/>
              </w:rPr>
              <w:t>0.18</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0.06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0.21 </w:t>
            </w:r>
          </w:p>
        </w:tc>
        <w:tc>
          <w:tcPr>
            <w:tcW w:w="720" w:type="dxa"/>
          </w:tcPr>
          <w:p w:rsidR="00A415E2" w:rsidRPr="00F130DB" w:rsidRDefault="00A415E2" w:rsidP="003E41EA">
            <w:pPr>
              <w:spacing w:line="240" w:lineRule="auto"/>
              <w:ind w:firstLine="0"/>
              <w:rPr>
                <w:lang w:eastAsia="zh-CN"/>
              </w:rPr>
            </w:pPr>
            <w:r w:rsidRPr="00F130DB">
              <w:rPr>
                <w:lang w:eastAsia="zh-CN"/>
              </w:rPr>
              <w:t>0.18</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0.04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0.09 </w:t>
            </w:r>
          </w:p>
        </w:tc>
        <w:tc>
          <w:tcPr>
            <w:tcW w:w="720" w:type="dxa"/>
          </w:tcPr>
          <w:p w:rsidR="00A415E2" w:rsidRPr="00F130DB" w:rsidRDefault="00A415E2" w:rsidP="003E41EA">
            <w:pPr>
              <w:spacing w:line="240" w:lineRule="auto"/>
              <w:ind w:firstLine="0"/>
              <w:rPr>
                <w:lang w:eastAsia="zh-CN"/>
              </w:rPr>
            </w:pPr>
            <w:r w:rsidRPr="00F130DB">
              <w:rPr>
                <w:lang w:eastAsia="zh-CN"/>
              </w:rPr>
              <w:t>0.14</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Other financial Activities</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0.06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0.08 </w:t>
            </w:r>
          </w:p>
        </w:tc>
        <w:tc>
          <w:tcPr>
            <w:tcW w:w="720" w:type="dxa"/>
          </w:tcPr>
          <w:p w:rsidR="00A415E2" w:rsidRPr="00F130DB" w:rsidRDefault="00A415E2" w:rsidP="003E41EA">
            <w:pPr>
              <w:spacing w:line="240" w:lineRule="auto"/>
              <w:ind w:firstLine="0"/>
              <w:rPr>
                <w:lang w:eastAsia="zh-CN"/>
              </w:rPr>
            </w:pPr>
            <w:r w:rsidRPr="00F130DB">
              <w:rPr>
                <w:lang w:eastAsia="zh-CN"/>
              </w:rPr>
              <w:t>0.13</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0.09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0.14 </w:t>
            </w:r>
          </w:p>
        </w:tc>
        <w:tc>
          <w:tcPr>
            <w:tcW w:w="720" w:type="dxa"/>
          </w:tcPr>
          <w:p w:rsidR="00A415E2" w:rsidRPr="00F130DB" w:rsidRDefault="00A415E2" w:rsidP="003E41EA">
            <w:pPr>
              <w:spacing w:line="240" w:lineRule="auto"/>
              <w:ind w:firstLine="0"/>
              <w:rPr>
                <w:lang w:eastAsia="zh-CN"/>
              </w:rPr>
            </w:pPr>
            <w:r w:rsidRPr="00F130DB">
              <w:rPr>
                <w:lang w:eastAsia="zh-CN"/>
              </w:rPr>
              <w:t>0.20</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0.08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0.17 </w:t>
            </w:r>
          </w:p>
        </w:tc>
        <w:tc>
          <w:tcPr>
            <w:tcW w:w="720" w:type="dxa"/>
          </w:tcPr>
          <w:p w:rsidR="00A415E2" w:rsidRPr="00F130DB" w:rsidRDefault="00A415E2" w:rsidP="003E41EA">
            <w:pPr>
              <w:spacing w:line="240" w:lineRule="auto"/>
              <w:ind w:firstLine="0"/>
              <w:rPr>
                <w:lang w:eastAsia="zh-CN"/>
              </w:rPr>
            </w:pPr>
            <w:r w:rsidRPr="00F130DB">
              <w:rPr>
                <w:lang w:eastAsia="zh-CN"/>
              </w:rPr>
              <w:t>0.40</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b/>
                <w:bCs/>
                <w:i/>
                <w:lang w:eastAsia="zh-CN"/>
              </w:rPr>
            </w:pPr>
            <w:r w:rsidRPr="00F130DB">
              <w:rPr>
                <w:b/>
                <w:bCs/>
                <w:i/>
                <w:lang w:eastAsia="zh-CN"/>
              </w:rPr>
              <w:t>Tenancy and Business Services</w:t>
            </w:r>
          </w:p>
        </w:tc>
        <w:tc>
          <w:tcPr>
            <w:tcW w:w="720" w:type="dxa"/>
            <w:noWrap/>
            <w:hideMark/>
          </w:tcPr>
          <w:p w:rsidR="00A415E2" w:rsidRPr="00F130DB" w:rsidRDefault="00A415E2" w:rsidP="003E41EA">
            <w:pPr>
              <w:spacing w:line="240" w:lineRule="auto"/>
              <w:ind w:firstLine="0"/>
              <w:rPr>
                <w:b/>
                <w:i/>
                <w:lang w:eastAsia="zh-CN"/>
              </w:rPr>
            </w:pPr>
            <w:r w:rsidRPr="00F130DB">
              <w:rPr>
                <w:b/>
                <w:i/>
                <w:lang w:eastAsia="zh-CN"/>
              </w:rPr>
              <w:t xml:space="preserve">9.04 </w:t>
            </w:r>
          </w:p>
        </w:tc>
        <w:tc>
          <w:tcPr>
            <w:tcW w:w="720" w:type="dxa"/>
            <w:noWrap/>
            <w:hideMark/>
          </w:tcPr>
          <w:p w:rsidR="00A415E2" w:rsidRPr="00F130DB" w:rsidRDefault="00A415E2" w:rsidP="003E41EA">
            <w:pPr>
              <w:spacing w:line="240" w:lineRule="auto"/>
              <w:ind w:firstLine="0"/>
              <w:rPr>
                <w:b/>
                <w:i/>
                <w:lang w:eastAsia="zh-CN"/>
              </w:rPr>
            </w:pPr>
            <w:r w:rsidRPr="00F130DB">
              <w:rPr>
                <w:b/>
                <w:i/>
                <w:lang w:eastAsia="zh-CN"/>
              </w:rPr>
              <w:t xml:space="preserve">9.01 </w:t>
            </w:r>
          </w:p>
        </w:tc>
        <w:tc>
          <w:tcPr>
            <w:tcW w:w="720" w:type="dxa"/>
          </w:tcPr>
          <w:p w:rsidR="00A415E2" w:rsidRPr="00F130DB" w:rsidRDefault="00A415E2" w:rsidP="003E41EA">
            <w:pPr>
              <w:spacing w:line="240" w:lineRule="auto"/>
              <w:ind w:firstLine="0"/>
              <w:rPr>
                <w:b/>
                <w:i/>
                <w:lang w:eastAsia="zh-CN"/>
              </w:rPr>
            </w:pPr>
            <w:r w:rsidRPr="00F130DB">
              <w:rPr>
                <w:b/>
                <w:i/>
                <w:lang w:eastAsia="zh-CN"/>
              </w:rPr>
              <w:t>9.93</w:t>
            </w:r>
          </w:p>
        </w:tc>
        <w:tc>
          <w:tcPr>
            <w:tcW w:w="720" w:type="dxa"/>
          </w:tcPr>
          <w:p w:rsidR="00A415E2" w:rsidRPr="00F130DB" w:rsidRDefault="00A415E2" w:rsidP="003E41EA">
            <w:pPr>
              <w:spacing w:line="240" w:lineRule="auto"/>
              <w:ind w:firstLine="0"/>
              <w:rPr>
                <w:b/>
                <w:i/>
                <w:lang w:eastAsia="zh-CN"/>
              </w:rPr>
            </w:pPr>
            <w:r w:rsidRPr="00F130DB">
              <w:rPr>
                <w:b/>
                <w:i/>
                <w:lang w:eastAsia="zh-CN"/>
              </w:rPr>
              <w:t xml:space="preserve">12.77 </w:t>
            </w:r>
          </w:p>
        </w:tc>
        <w:tc>
          <w:tcPr>
            <w:tcW w:w="720" w:type="dxa"/>
          </w:tcPr>
          <w:p w:rsidR="00A415E2" w:rsidRPr="00F130DB" w:rsidRDefault="00A415E2" w:rsidP="003E41EA">
            <w:pPr>
              <w:spacing w:line="240" w:lineRule="auto"/>
              <w:ind w:firstLine="0"/>
              <w:rPr>
                <w:b/>
                <w:i/>
                <w:lang w:eastAsia="zh-CN"/>
              </w:rPr>
            </w:pPr>
            <w:r w:rsidRPr="00F130DB">
              <w:rPr>
                <w:b/>
                <w:i/>
                <w:lang w:eastAsia="zh-CN"/>
              </w:rPr>
              <w:t xml:space="preserve">17.38 </w:t>
            </w:r>
          </w:p>
        </w:tc>
        <w:tc>
          <w:tcPr>
            <w:tcW w:w="720" w:type="dxa"/>
          </w:tcPr>
          <w:p w:rsidR="00A415E2" w:rsidRPr="00F130DB" w:rsidRDefault="00A415E2" w:rsidP="003E41EA">
            <w:pPr>
              <w:spacing w:line="240" w:lineRule="auto"/>
              <w:ind w:firstLine="0"/>
              <w:rPr>
                <w:b/>
                <w:i/>
                <w:lang w:eastAsia="zh-CN"/>
              </w:rPr>
            </w:pPr>
            <w:r w:rsidRPr="00F130DB">
              <w:rPr>
                <w:b/>
                <w:i/>
                <w:lang w:eastAsia="zh-CN"/>
              </w:rPr>
              <w:t>20.13</w:t>
            </w:r>
          </w:p>
        </w:tc>
        <w:tc>
          <w:tcPr>
            <w:tcW w:w="720" w:type="dxa"/>
          </w:tcPr>
          <w:p w:rsidR="00A415E2" w:rsidRPr="00F130DB" w:rsidRDefault="00A415E2" w:rsidP="003E41EA">
            <w:pPr>
              <w:spacing w:line="240" w:lineRule="auto"/>
              <w:ind w:firstLine="0"/>
              <w:rPr>
                <w:b/>
                <w:i/>
                <w:lang w:eastAsia="zh-CN"/>
              </w:rPr>
            </w:pPr>
            <w:r w:rsidRPr="00F130DB">
              <w:rPr>
                <w:b/>
                <w:i/>
                <w:lang w:eastAsia="zh-CN"/>
              </w:rPr>
              <w:t xml:space="preserve">6.45 </w:t>
            </w:r>
          </w:p>
        </w:tc>
        <w:tc>
          <w:tcPr>
            <w:tcW w:w="720" w:type="dxa"/>
          </w:tcPr>
          <w:p w:rsidR="00A415E2" w:rsidRPr="00F130DB" w:rsidRDefault="00A415E2" w:rsidP="003E41EA">
            <w:pPr>
              <w:spacing w:line="240" w:lineRule="auto"/>
              <w:ind w:firstLine="0"/>
              <w:rPr>
                <w:b/>
                <w:i/>
                <w:lang w:eastAsia="zh-CN"/>
              </w:rPr>
            </w:pPr>
            <w:r w:rsidRPr="00F130DB">
              <w:rPr>
                <w:b/>
                <w:i/>
                <w:lang w:eastAsia="zh-CN"/>
              </w:rPr>
              <w:t xml:space="preserve">6.12 </w:t>
            </w:r>
          </w:p>
        </w:tc>
        <w:tc>
          <w:tcPr>
            <w:tcW w:w="720" w:type="dxa"/>
          </w:tcPr>
          <w:p w:rsidR="00A415E2" w:rsidRPr="00F130DB" w:rsidRDefault="00A415E2" w:rsidP="003E41EA">
            <w:pPr>
              <w:spacing w:line="240" w:lineRule="auto"/>
              <w:ind w:firstLine="0"/>
              <w:rPr>
                <w:b/>
                <w:i/>
                <w:lang w:eastAsia="zh-CN"/>
              </w:rPr>
            </w:pPr>
            <w:r w:rsidRPr="00F130DB">
              <w:rPr>
                <w:b/>
                <w:i/>
                <w:lang w:eastAsia="zh-CN"/>
              </w:rPr>
              <w:t>8.68</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Leasing</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0.10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0.17 </w:t>
            </w:r>
          </w:p>
        </w:tc>
        <w:tc>
          <w:tcPr>
            <w:tcW w:w="720" w:type="dxa"/>
          </w:tcPr>
          <w:p w:rsidR="00A415E2" w:rsidRPr="00F130DB" w:rsidRDefault="00A415E2" w:rsidP="003E41EA">
            <w:pPr>
              <w:spacing w:line="240" w:lineRule="auto"/>
              <w:ind w:firstLine="0"/>
              <w:rPr>
                <w:lang w:eastAsia="zh-CN"/>
              </w:rPr>
            </w:pPr>
            <w:r w:rsidRPr="00F130DB">
              <w:rPr>
                <w:lang w:eastAsia="zh-CN"/>
              </w:rPr>
              <w:t>0.20</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0.71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0.68 </w:t>
            </w:r>
          </w:p>
        </w:tc>
        <w:tc>
          <w:tcPr>
            <w:tcW w:w="720" w:type="dxa"/>
          </w:tcPr>
          <w:p w:rsidR="00A415E2" w:rsidRPr="00F130DB" w:rsidRDefault="00A415E2" w:rsidP="003E41EA">
            <w:pPr>
              <w:spacing w:line="240" w:lineRule="auto"/>
              <w:ind w:firstLine="0"/>
              <w:rPr>
                <w:lang w:eastAsia="zh-CN"/>
              </w:rPr>
            </w:pPr>
            <w:r w:rsidRPr="00F130DB">
              <w:rPr>
                <w:lang w:eastAsia="zh-CN"/>
              </w:rPr>
              <w:t>0.72</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0.16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0.20 </w:t>
            </w:r>
          </w:p>
        </w:tc>
        <w:tc>
          <w:tcPr>
            <w:tcW w:w="720" w:type="dxa"/>
          </w:tcPr>
          <w:p w:rsidR="00A415E2" w:rsidRPr="00F130DB" w:rsidRDefault="00A415E2" w:rsidP="003E41EA">
            <w:pPr>
              <w:spacing w:line="240" w:lineRule="auto"/>
              <w:ind w:firstLine="0"/>
              <w:rPr>
                <w:lang w:eastAsia="zh-CN"/>
              </w:rPr>
            </w:pPr>
            <w:r w:rsidRPr="00F130DB">
              <w:rPr>
                <w:lang w:eastAsia="zh-CN"/>
              </w:rPr>
              <w:t>0.38</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Business Services</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8.95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8.84 </w:t>
            </w:r>
          </w:p>
        </w:tc>
        <w:tc>
          <w:tcPr>
            <w:tcW w:w="720" w:type="dxa"/>
          </w:tcPr>
          <w:p w:rsidR="00A415E2" w:rsidRPr="00F130DB" w:rsidRDefault="00A415E2" w:rsidP="003E41EA">
            <w:pPr>
              <w:spacing w:line="240" w:lineRule="auto"/>
              <w:ind w:firstLine="0"/>
              <w:rPr>
                <w:lang w:eastAsia="zh-CN"/>
              </w:rPr>
            </w:pPr>
            <w:r w:rsidRPr="00F130DB">
              <w:rPr>
                <w:lang w:eastAsia="zh-CN"/>
              </w:rPr>
              <w:t>9.73</w:t>
            </w:r>
          </w:p>
        </w:tc>
        <w:tc>
          <w:tcPr>
            <w:tcW w:w="720" w:type="dxa"/>
          </w:tcPr>
          <w:p w:rsidR="00A415E2" w:rsidRPr="00F130DB" w:rsidRDefault="00A415E2" w:rsidP="003E41EA">
            <w:pPr>
              <w:spacing w:line="240" w:lineRule="auto"/>
              <w:ind w:firstLine="0"/>
              <w:rPr>
                <w:lang w:eastAsia="zh-CN"/>
              </w:rPr>
            </w:pPr>
            <w:r w:rsidRPr="00F130DB">
              <w:rPr>
                <w:lang w:eastAsia="zh-CN"/>
              </w:rPr>
              <w:t xml:space="preserve">12.05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16.71 </w:t>
            </w:r>
          </w:p>
        </w:tc>
        <w:tc>
          <w:tcPr>
            <w:tcW w:w="720" w:type="dxa"/>
          </w:tcPr>
          <w:p w:rsidR="00A415E2" w:rsidRPr="00F130DB" w:rsidRDefault="00A415E2" w:rsidP="003E41EA">
            <w:pPr>
              <w:spacing w:line="240" w:lineRule="auto"/>
              <w:ind w:firstLine="0"/>
              <w:rPr>
                <w:lang w:eastAsia="zh-CN"/>
              </w:rPr>
            </w:pPr>
            <w:r w:rsidRPr="00F130DB">
              <w:rPr>
                <w:lang w:eastAsia="zh-CN"/>
              </w:rPr>
              <w:t>19.41</w:t>
            </w:r>
          </w:p>
        </w:tc>
        <w:tc>
          <w:tcPr>
            <w:tcW w:w="720" w:type="dxa"/>
          </w:tcPr>
          <w:p w:rsidR="00A415E2" w:rsidRPr="00F130DB" w:rsidRDefault="00A415E2" w:rsidP="003E41EA">
            <w:pPr>
              <w:spacing w:line="240" w:lineRule="auto"/>
              <w:ind w:firstLine="0"/>
              <w:rPr>
                <w:lang w:eastAsia="zh-CN"/>
              </w:rPr>
            </w:pPr>
            <w:r w:rsidRPr="00F130DB">
              <w:rPr>
                <w:lang w:eastAsia="zh-CN"/>
              </w:rPr>
              <w:t xml:space="preserve">6.30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5.91 </w:t>
            </w:r>
          </w:p>
        </w:tc>
        <w:tc>
          <w:tcPr>
            <w:tcW w:w="720" w:type="dxa"/>
          </w:tcPr>
          <w:p w:rsidR="00A415E2" w:rsidRPr="00F130DB" w:rsidRDefault="00A415E2" w:rsidP="003E41EA">
            <w:pPr>
              <w:spacing w:line="240" w:lineRule="auto"/>
              <w:ind w:firstLine="0"/>
              <w:rPr>
                <w:lang w:eastAsia="zh-CN"/>
              </w:rPr>
            </w:pPr>
            <w:r w:rsidRPr="00F130DB">
              <w:rPr>
                <w:lang w:eastAsia="zh-CN"/>
              </w:rPr>
              <w:t>8.30</w:t>
            </w:r>
          </w:p>
        </w:tc>
      </w:tr>
      <w:tr w:rsidR="00A415E2" w:rsidRPr="00F130DB" w:rsidTr="007C7E34">
        <w:trPr>
          <w:trHeight w:val="300"/>
          <w:jc w:val="center"/>
        </w:trPr>
        <w:tc>
          <w:tcPr>
            <w:tcW w:w="4518" w:type="dxa"/>
            <w:noWrap/>
            <w:hideMark/>
          </w:tcPr>
          <w:p w:rsidR="00A415E2" w:rsidRPr="00F130DB" w:rsidRDefault="00A415E2" w:rsidP="003E41EA">
            <w:pPr>
              <w:spacing w:line="240" w:lineRule="auto"/>
              <w:ind w:firstLine="0"/>
              <w:jc w:val="left"/>
              <w:rPr>
                <w:b/>
                <w:bCs/>
                <w:i/>
                <w:lang w:eastAsia="zh-CN"/>
              </w:rPr>
            </w:pPr>
            <w:r w:rsidRPr="00F130DB">
              <w:rPr>
                <w:b/>
                <w:bCs/>
                <w:i/>
                <w:lang w:eastAsia="zh-CN"/>
              </w:rPr>
              <w:t>Scientific Research, Technical Service and Geologic Perambulation</w:t>
            </w:r>
          </w:p>
        </w:tc>
        <w:tc>
          <w:tcPr>
            <w:tcW w:w="720" w:type="dxa"/>
            <w:noWrap/>
            <w:hideMark/>
          </w:tcPr>
          <w:p w:rsidR="00A415E2" w:rsidRPr="00F130DB" w:rsidRDefault="00A415E2" w:rsidP="003E41EA">
            <w:pPr>
              <w:spacing w:line="240" w:lineRule="auto"/>
              <w:ind w:firstLine="0"/>
              <w:rPr>
                <w:b/>
                <w:i/>
                <w:lang w:eastAsia="zh-CN"/>
              </w:rPr>
            </w:pPr>
            <w:r w:rsidRPr="00F130DB">
              <w:rPr>
                <w:b/>
                <w:i/>
                <w:lang w:eastAsia="zh-CN"/>
              </w:rPr>
              <w:t xml:space="preserve">1.98 </w:t>
            </w:r>
          </w:p>
        </w:tc>
        <w:tc>
          <w:tcPr>
            <w:tcW w:w="720" w:type="dxa"/>
            <w:noWrap/>
            <w:hideMark/>
          </w:tcPr>
          <w:p w:rsidR="00A415E2" w:rsidRPr="00F130DB" w:rsidRDefault="00A415E2" w:rsidP="003E41EA">
            <w:pPr>
              <w:spacing w:line="240" w:lineRule="auto"/>
              <w:ind w:firstLine="0"/>
              <w:rPr>
                <w:b/>
                <w:i/>
                <w:lang w:eastAsia="zh-CN"/>
              </w:rPr>
            </w:pPr>
            <w:r w:rsidRPr="00F130DB">
              <w:rPr>
                <w:b/>
                <w:i/>
                <w:lang w:eastAsia="zh-CN"/>
              </w:rPr>
              <w:t xml:space="preserve">2.87 </w:t>
            </w:r>
          </w:p>
        </w:tc>
        <w:tc>
          <w:tcPr>
            <w:tcW w:w="720" w:type="dxa"/>
          </w:tcPr>
          <w:p w:rsidR="00A415E2" w:rsidRPr="00F130DB" w:rsidRDefault="00A415E2" w:rsidP="003E41EA">
            <w:pPr>
              <w:spacing w:line="240" w:lineRule="auto"/>
              <w:ind w:firstLine="0"/>
              <w:rPr>
                <w:b/>
                <w:i/>
                <w:lang w:eastAsia="zh-CN"/>
              </w:rPr>
            </w:pPr>
            <w:r w:rsidRPr="00F130DB">
              <w:rPr>
                <w:b/>
                <w:i/>
                <w:lang w:eastAsia="zh-CN"/>
              </w:rPr>
              <w:t>3.16</w:t>
            </w:r>
          </w:p>
        </w:tc>
        <w:tc>
          <w:tcPr>
            <w:tcW w:w="720" w:type="dxa"/>
          </w:tcPr>
          <w:p w:rsidR="00A415E2" w:rsidRPr="00F130DB" w:rsidRDefault="00A415E2" w:rsidP="003E41EA">
            <w:pPr>
              <w:spacing w:line="240" w:lineRule="auto"/>
              <w:ind w:firstLine="0"/>
              <w:rPr>
                <w:b/>
                <w:i/>
                <w:lang w:eastAsia="zh-CN"/>
              </w:rPr>
            </w:pPr>
            <w:r w:rsidRPr="00F130DB">
              <w:rPr>
                <w:b/>
                <w:i/>
                <w:lang w:eastAsia="zh-CN"/>
              </w:rPr>
              <w:t xml:space="preserve">6.68 </w:t>
            </w:r>
          </w:p>
        </w:tc>
        <w:tc>
          <w:tcPr>
            <w:tcW w:w="720" w:type="dxa"/>
          </w:tcPr>
          <w:p w:rsidR="00A415E2" w:rsidRPr="00F130DB" w:rsidRDefault="00A415E2" w:rsidP="003E41EA">
            <w:pPr>
              <w:spacing w:line="240" w:lineRule="auto"/>
              <w:ind w:firstLine="0"/>
              <w:rPr>
                <w:b/>
                <w:i/>
                <w:lang w:eastAsia="zh-CN"/>
              </w:rPr>
            </w:pPr>
            <w:r w:rsidRPr="00F130DB">
              <w:rPr>
                <w:b/>
                <w:i/>
                <w:lang w:eastAsia="zh-CN"/>
              </w:rPr>
              <w:t xml:space="preserve">7.53 </w:t>
            </w:r>
          </w:p>
        </w:tc>
        <w:tc>
          <w:tcPr>
            <w:tcW w:w="720" w:type="dxa"/>
          </w:tcPr>
          <w:p w:rsidR="00A415E2" w:rsidRPr="00F130DB" w:rsidRDefault="00A415E2" w:rsidP="003E41EA">
            <w:pPr>
              <w:spacing w:line="240" w:lineRule="auto"/>
              <w:ind w:firstLine="0"/>
              <w:rPr>
                <w:b/>
                <w:i/>
                <w:lang w:eastAsia="zh-CN"/>
              </w:rPr>
            </w:pPr>
            <w:r w:rsidRPr="00F130DB">
              <w:rPr>
                <w:b/>
                <w:i/>
                <w:lang w:eastAsia="zh-CN"/>
              </w:rPr>
              <w:t>8.69</w:t>
            </w:r>
          </w:p>
        </w:tc>
        <w:tc>
          <w:tcPr>
            <w:tcW w:w="720" w:type="dxa"/>
          </w:tcPr>
          <w:p w:rsidR="00A415E2" w:rsidRPr="00F130DB" w:rsidRDefault="00A415E2" w:rsidP="003E41EA">
            <w:pPr>
              <w:spacing w:line="240" w:lineRule="auto"/>
              <w:ind w:firstLine="0"/>
              <w:rPr>
                <w:b/>
                <w:i/>
                <w:lang w:eastAsia="zh-CN"/>
              </w:rPr>
            </w:pPr>
            <w:r w:rsidRPr="00F130DB">
              <w:rPr>
                <w:b/>
                <w:i/>
                <w:lang w:eastAsia="zh-CN"/>
              </w:rPr>
              <w:t xml:space="preserve">1.74 </w:t>
            </w:r>
          </w:p>
        </w:tc>
        <w:tc>
          <w:tcPr>
            <w:tcW w:w="720" w:type="dxa"/>
          </w:tcPr>
          <w:p w:rsidR="00A415E2" w:rsidRPr="00F130DB" w:rsidRDefault="00A415E2" w:rsidP="003E41EA">
            <w:pPr>
              <w:spacing w:line="240" w:lineRule="auto"/>
              <w:ind w:firstLine="0"/>
              <w:rPr>
                <w:b/>
                <w:i/>
                <w:lang w:eastAsia="zh-CN"/>
              </w:rPr>
            </w:pPr>
            <w:r w:rsidRPr="00F130DB">
              <w:rPr>
                <w:b/>
                <w:i/>
                <w:lang w:eastAsia="zh-CN"/>
              </w:rPr>
              <w:t xml:space="preserve">2.21 </w:t>
            </w:r>
          </w:p>
        </w:tc>
        <w:tc>
          <w:tcPr>
            <w:tcW w:w="720" w:type="dxa"/>
          </w:tcPr>
          <w:p w:rsidR="00A415E2" w:rsidRPr="00F130DB" w:rsidRDefault="00A415E2" w:rsidP="003E41EA">
            <w:pPr>
              <w:spacing w:line="240" w:lineRule="auto"/>
              <w:ind w:firstLine="0"/>
              <w:rPr>
                <w:b/>
                <w:i/>
                <w:lang w:eastAsia="zh-CN"/>
              </w:rPr>
            </w:pPr>
            <w:r w:rsidRPr="00F130DB">
              <w:rPr>
                <w:b/>
                <w:i/>
                <w:lang w:eastAsia="zh-CN"/>
              </w:rPr>
              <w:t>2.63</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Scientific Research and Experiment Development</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0.30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0.63 </w:t>
            </w:r>
          </w:p>
        </w:tc>
        <w:tc>
          <w:tcPr>
            <w:tcW w:w="720" w:type="dxa"/>
          </w:tcPr>
          <w:p w:rsidR="00A415E2" w:rsidRPr="00F130DB" w:rsidRDefault="00A415E2" w:rsidP="003E41EA">
            <w:pPr>
              <w:spacing w:line="240" w:lineRule="auto"/>
              <w:ind w:firstLine="0"/>
              <w:rPr>
                <w:lang w:eastAsia="zh-CN"/>
              </w:rPr>
            </w:pPr>
            <w:r w:rsidRPr="00F130DB">
              <w:rPr>
                <w:lang w:eastAsia="zh-CN"/>
              </w:rPr>
              <w:t>0.92</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0.63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0.79 </w:t>
            </w:r>
          </w:p>
        </w:tc>
        <w:tc>
          <w:tcPr>
            <w:tcW w:w="720" w:type="dxa"/>
          </w:tcPr>
          <w:p w:rsidR="00A415E2" w:rsidRPr="00F130DB" w:rsidRDefault="00A415E2" w:rsidP="003E41EA">
            <w:pPr>
              <w:spacing w:line="240" w:lineRule="auto"/>
              <w:ind w:firstLine="0"/>
              <w:rPr>
                <w:lang w:eastAsia="zh-CN"/>
              </w:rPr>
            </w:pPr>
            <w:r w:rsidRPr="00F130DB">
              <w:rPr>
                <w:lang w:eastAsia="zh-CN"/>
              </w:rPr>
              <w:t>0.75</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0.17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0.18 </w:t>
            </w:r>
          </w:p>
        </w:tc>
        <w:tc>
          <w:tcPr>
            <w:tcW w:w="720" w:type="dxa"/>
          </w:tcPr>
          <w:p w:rsidR="00A415E2" w:rsidRPr="00F130DB" w:rsidRDefault="00A415E2" w:rsidP="003E41EA">
            <w:pPr>
              <w:spacing w:line="240" w:lineRule="auto"/>
              <w:ind w:firstLine="0"/>
              <w:rPr>
                <w:lang w:eastAsia="zh-CN"/>
              </w:rPr>
            </w:pPr>
            <w:r w:rsidRPr="00F130DB">
              <w:rPr>
                <w:lang w:eastAsia="zh-CN"/>
              </w:rPr>
              <w:t>0.22</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 xml:space="preserve">Technical Service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1.35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1.78 </w:t>
            </w:r>
          </w:p>
        </w:tc>
        <w:tc>
          <w:tcPr>
            <w:tcW w:w="720" w:type="dxa"/>
          </w:tcPr>
          <w:p w:rsidR="00A415E2" w:rsidRPr="00F130DB" w:rsidRDefault="00A415E2" w:rsidP="003E41EA">
            <w:pPr>
              <w:spacing w:line="240" w:lineRule="auto"/>
              <w:ind w:firstLine="0"/>
              <w:rPr>
                <w:lang w:eastAsia="zh-CN"/>
              </w:rPr>
            </w:pPr>
            <w:r w:rsidRPr="00F130DB">
              <w:rPr>
                <w:lang w:eastAsia="zh-CN"/>
              </w:rPr>
              <w:t>1.75</w:t>
            </w:r>
          </w:p>
        </w:tc>
        <w:tc>
          <w:tcPr>
            <w:tcW w:w="720" w:type="dxa"/>
          </w:tcPr>
          <w:p w:rsidR="00A415E2" w:rsidRPr="00F130DB" w:rsidRDefault="00A415E2" w:rsidP="003E41EA">
            <w:pPr>
              <w:spacing w:line="240" w:lineRule="auto"/>
              <w:ind w:firstLine="0"/>
              <w:rPr>
                <w:lang w:eastAsia="zh-CN"/>
              </w:rPr>
            </w:pPr>
            <w:r w:rsidRPr="00F130DB">
              <w:rPr>
                <w:lang w:eastAsia="zh-CN"/>
              </w:rPr>
              <w:t xml:space="preserve">2.67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2.93 </w:t>
            </w:r>
          </w:p>
        </w:tc>
        <w:tc>
          <w:tcPr>
            <w:tcW w:w="720" w:type="dxa"/>
          </w:tcPr>
          <w:p w:rsidR="00A415E2" w:rsidRPr="00F130DB" w:rsidRDefault="00A415E2" w:rsidP="003E41EA">
            <w:pPr>
              <w:spacing w:line="240" w:lineRule="auto"/>
              <w:ind w:firstLine="0"/>
              <w:rPr>
                <w:lang w:eastAsia="zh-CN"/>
              </w:rPr>
            </w:pPr>
            <w:r w:rsidRPr="00F130DB">
              <w:rPr>
                <w:lang w:eastAsia="zh-CN"/>
              </w:rPr>
              <w:t>2.74</w:t>
            </w:r>
          </w:p>
        </w:tc>
        <w:tc>
          <w:tcPr>
            <w:tcW w:w="720" w:type="dxa"/>
          </w:tcPr>
          <w:p w:rsidR="00A415E2" w:rsidRPr="00F130DB" w:rsidRDefault="00A415E2" w:rsidP="003E41EA">
            <w:pPr>
              <w:spacing w:line="240" w:lineRule="auto"/>
              <w:ind w:firstLine="0"/>
              <w:rPr>
                <w:lang w:eastAsia="zh-CN"/>
              </w:rPr>
            </w:pPr>
            <w:r w:rsidRPr="00F130DB">
              <w:rPr>
                <w:lang w:eastAsia="zh-CN"/>
              </w:rPr>
              <w:t xml:space="preserve">1.05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1.30 </w:t>
            </w:r>
          </w:p>
        </w:tc>
        <w:tc>
          <w:tcPr>
            <w:tcW w:w="720" w:type="dxa"/>
          </w:tcPr>
          <w:p w:rsidR="00A415E2" w:rsidRPr="00F130DB" w:rsidRDefault="00A415E2" w:rsidP="003E41EA">
            <w:pPr>
              <w:spacing w:line="240" w:lineRule="auto"/>
              <w:ind w:firstLine="0"/>
              <w:rPr>
                <w:lang w:eastAsia="zh-CN"/>
              </w:rPr>
            </w:pPr>
            <w:r w:rsidRPr="00F130DB">
              <w:rPr>
                <w:lang w:eastAsia="zh-CN"/>
              </w:rPr>
              <w:t>1.23</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Scientific Exchange and Disseminate Service</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0.32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0.45 </w:t>
            </w:r>
          </w:p>
        </w:tc>
        <w:tc>
          <w:tcPr>
            <w:tcW w:w="720" w:type="dxa"/>
          </w:tcPr>
          <w:p w:rsidR="00A415E2" w:rsidRPr="00F130DB" w:rsidRDefault="00A415E2" w:rsidP="003E41EA">
            <w:pPr>
              <w:spacing w:line="240" w:lineRule="auto"/>
              <w:ind w:firstLine="0"/>
              <w:rPr>
                <w:lang w:eastAsia="zh-CN"/>
              </w:rPr>
            </w:pPr>
            <w:r w:rsidRPr="00F130DB">
              <w:rPr>
                <w:lang w:eastAsia="zh-CN"/>
              </w:rPr>
              <w:t>0.48</w:t>
            </w:r>
          </w:p>
        </w:tc>
        <w:tc>
          <w:tcPr>
            <w:tcW w:w="720" w:type="dxa"/>
          </w:tcPr>
          <w:p w:rsidR="00A415E2" w:rsidRPr="00F130DB" w:rsidRDefault="00A415E2" w:rsidP="003E41EA">
            <w:pPr>
              <w:spacing w:line="240" w:lineRule="auto"/>
              <w:ind w:firstLine="0"/>
              <w:rPr>
                <w:lang w:eastAsia="zh-CN"/>
              </w:rPr>
            </w:pPr>
            <w:r w:rsidRPr="00F130DB">
              <w:rPr>
                <w:lang w:eastAsia="zh-CN"/>
              </w:rPr>
              <w:t xml:space="preserve">3.32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3.72 </w:t>
            </w:r>
          </w:p>
        </w:tc>
        <w:tc>
          <w:tcPr>
            <w:tcW w:w="720" w:type="dxa"/>
          </w:tcPr>
          <w:p w:rsidR="00A415E2" w:rsidRPr="00F130DB" w:rsidRDefault="00A415E2" w:rsidP="003E41EA">
            <w:pPr>
              <w:spacing w:line="240" w:lineRule="auto"/>
              <w:ind w:firstLine="0"/>
              <w:rPr>
                <w:lang w:eastAsia="zh-CN"/>
              </w:rPr>
            </w:pPr>
            <w:r w:rsidRPr="00F130DB">
              <w:rPr>
                <w:lang w:eastAsia="zh-CN"/>
              </w:rPr>
              <w:t>5.12</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0.50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0.72 </w:t>
            </w:r>
          </w:p>
        </w:tc>
        <w:tc>
          <w:tcPr>
            <w:tcW w:w="720" w:type="dxa"/>
          </w:tcPr>
          <w:p w:rsidR="00A415E2" w:rsidRPr="00F130DB" w:rsidRDefault="00A415E2" w:rsidP="003E41EA">
            <w:pPr>
              <w:spacing w:line="240" w:lineRule="auto"/>
              <w:ind w:firstLine="0"/>
              <w:rPr>
                <w:lang w:eastAsia="zh-CN"/>
              </w:rPr>
            </w:pPr>
            <w:r w:rsidRPr="00F130DB">
              <w:rPr>
                <w:lang w:eastAsia="zh-CN"/>
              </w:rPr>
              <w:t>1.17</w:t>
            </w:r>
          </w:p>
        </w:tc>
      </w:tr>
      <w:tr w:rsidR="00A415E2" w:rsidRPr="00F130DB" w:rsidTr="007C7E34">
        <w:trPr>
          <w:trHeight w:val="74"/>
          <w:jc w:val="center"/>
        </w:trPr>
        <w:tc>
          <w:tcPr>
            <w:tcW w:w="4518" w:type="dxa"/>
            <w:noWrap/>
            <w:hideMark/>
          </w:tcPr>
          <w:p w:rsidR="00A415E2" w:rsidRPr="00F130DB" w:rsidRDefault="00A415E2" w:rsidP="003E41EA">
            <w:pPr>
              <w:spacing w:line="240" w:lineRule="auto"/>
              <w:ind w:firstLine="0"/>
              <w:jc w:val="left"/>
              <w:rPr>
                <w:lang w:eastAsia="zh-CN"/>
              </w:rPr>
            </w:pPr>
            <w:r w:rsidRPr="00F130DB">
              <w:rPr>
                <w:lang w:eastAsia="zh-CN"/>
              </w:rPr>
              <w:t>Geologic Perambulation</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0.01 </w:t>
            </w:r>
          </w:p>
        </w:tc>
        <w:tc>
          <w:tcPr>
            <w:tcW w:w="720" w:type="dxa"/>
            <w:noWrap/>
            <w:hideMark/>
          </w:tcPr>
          <w:p w:rsidR="00A415E2" w:rsidRPr="00F130DB" w:rsidRDefault="00A415E2" w:rsidP="003E41EA">
            <w:pPr>
              <w:spacing w:line="240" w:lineRule="auto"/>
              <w:ind w:firstLine="0"/>
              <w:rPr>
                <w:lang w:eastAsia="zh-CN"/>
              </w:rPr>
            </w:pPr>
            <w:r w:rsidRPr="00F130DB">
              <w:rPr>
                <w:lang w:eastAsia="zh-CN"/>
              </w:rPr>
              <w:t xml:space="preserve">0.01 </w:t>
            </w:r>
          </w:p>
        </w:tc>
        <w:tc>
          <w:tcPr>
            <w:tcW w:w="720" w:type="dxa"/>
          </w:tcPr>
          <w:p w:rsidR="00A415E2" w:rsidRPr="00F130DB" w:rsidRDefault="00A415E2" w:rsidP="003E41EA">
            <w:pPr>
              <w:spacing w:line="240" w:lineRule="auto"/>
              <w:ind w:firstLine="0"/>
              <w:rPr>
                <w:lang w:eastAsia="zh-CN"/>
              </w:rPr>
            </w:pPr>
            <w:r w:rsidRPr="00F130DB">
              <w:rPr>
                <w:lang w:eastAsia="zh-CN"/>
              </w:rPr>
              <w:t>0.01</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0.05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0.08 </w:t>
            </w:r>
          </w:p>
        </w:tc>
        <w:tc>
          <w:tcPr>
            <w:tcW w:w="720" w:type="dxa"/>
          </w:tcPr>
          <w:p w:rsidR="00A415E2" w:rsidRPr="00F130DB" w:rsidRDefault="00A415E2" w:rsidP="003E41EA">
            <w:pPr>
              <w:spacing w:line="240" w:lineRule="auto"/>
              <w:ind w:firstLine="0"/>
              <w:rPr>
                <w:lang w:eastAsia="zh-CN"/>
              </w:rPr>
            </w:pPr>
            <w:r w:rsidRPr="00F130DB">
              <w:rPr>
                <w:lang w:eastAsia="zh-CN"/>
              </w:rPr>
              <w:t>0.06</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0.01 </w:t>
            </w:r>
          </w:p>
        </w:tc>
        <w:tc>
          <w:tcPr>
            <w:tcW w:w="720" w:type="dxa"/>
          </w:tcPr>
          <w:p w:rsidR="00A415E2" w:rsidRPr="00F130DB" w:rsidRDefault="00A415E2" w:rsidP="003E41EA">
            <w:pPr>
              <w:spacing w:line="240" w:lineRule="auto"/>
              <w:ind w:firstLine="0"/>
              <w:rPr>
                <w:lang w:eastAsia="zh-CN"/>
              </w:rPr>
            </w:pPr>
            <w:r w:rsidRPr="00F130DB">
              <w:rPr>
                <w:lang w:eastAsia="zh-CN"/>
              </w:rPr>
              <w:t xml:space="preserve">0.01 </w:t>
            </w:r>
          </w:p>
        </w:tc>
        <w:tc>
          <w:tcPr>
            <w:tcW w:w="720" w:type="dxa"/>
          </w:tcPr>
          <w:p w:rsidR="00A415E2" w:rsidRPr="00F130DB" w:rsidRDefault="00A415E2" w:rsidP="003E41EA">
            <w:pPr>
              <w:spacing w:line="240" w:lineRule="auto"/>
              <w:ind w:firstLine="0"/>
              <w:rPr>
                <w:lang w:eastAsia="zh-CN"/>
              </w:rPr>
            </w:pPr>
            <w:r w:rsidRPr="00F130DB">
              <w:rPr>
                <w:lang w:eastAsia="zh-CN"/>
              </w:rPr>
              <w:t>0.01</w:t>
            </w:r>
          </w:p>
        </w:tc>
      </w:tr>
      <w:tr w:rsidR="00A415E2" w:rsidRPr="00F130DB" w:rsidTr="007C7E34">
        <w:trPr>
          <w:trHeight w:val="70"/>
          <w:jc w:val="center"/>
        </w:trPr>
        <w:tc>
          <w:tcPr>
            <w:tcW w:w="4518" w:type="dxa"/>
            <w:noWrap/>
            <w:hideMark/>
          </w:tcPr>
          <w:p w:rsidR="00A415E2" w:rsidRPr="00F130DB" w:rsidRDefault="00A415E2" w:rsidP="003E41EA">
            <w:pPr>
              <w:spacing w:line="240" w:lineRule="auto"/>
              <w:ind w:firstLine="0"/>
              <w:jc w:val="left"/>
              <w:rPr>
                <w:b/>
                <w:bCs/>
                <w:i/>
                <w:lang w:eastAsia="zh-CN"/>
              </w:rPr>
            </w:pPr>
            <w:r w:rsidRPr="00F130DB">
              <w:rPr>
                <w:b/>
                <w:bCs/>
                <w:i/>
                <w:lang w:eastAsia="zh-CN"/>
              </w:rPr>
              <w:t>Education</w:t>
            </w:r>
          </w:p>
        </w:tc>
        <w:tc>
          <w:tcPr>
            <w:tcW w:w="720" w:type="dxa"/>
            <w:noWrap/>
            <w:hideMark/>
          </w:tcPr>
          <w:p w:rsidR="00A415E2" w:rsidRPr="00F130DB" w:rsidRDefault="00A415E2" w:rsidP="003E41EA">
            <w:pPr>
              <w:spacing w:line="240" w:lineRule="auto"/>
              <w:ind w:firstLine="0"/>
              <w:rPr>
                <w:b/>
                <w:i/>
                <w:lang w:eastAsia="zh-CN"/>
              </w:rPr>
            </w:pPr>
            <w:r w:rsidRPr="00F130DB">
              <w:rPr>
                <w:b/>
                <w:i/>
                <w:lang w:eastAsia="zh-CN"/>
              </w:rPr>
              <w:t xml:space="preserve">3.97 </w:t>
            </w:r>
          </w:p>
        </w:tc>
        <w:tc>
          <w:tcPr>
            <w:tcW w:w="720" w:type="dxa"/>
            <w:noWrap/>
            <w:hideMark/>
          </w:tcPr>
          <w:p w:rsidR="00A415E2" w:rsidRPr="00F130DB" w:rsidRDefault="00A415E2" w:rsidP="003E41EA">
            <w:pPr>
              <w:spacing w:line="240" w:lineRule="auto"/>
              <w:ind w:firstLine="0"/>
              <w:rPr>
                <w:b/>
                <w:i/>
                <w:lang w:eastAsia="zh-CN"/>
              </w:rPr>
            </w:pPr>
            <w:r w:rsidRPr="00F130DB">
              <w:rPr>
                <w:b/>
                <w:i/>
                <w:lang w:eastAsia="zh-CN"/>
              </w:rPr>
              <w:t xml:space="preserve">2.42 </w:t>
            </w:r>
          </w:p>
        </w:tc>
        <w:tc>
          <w:tcPr>
            <w:tcW w:w="720" w:type="dxa"/>
          </w:tcPr>
          <w:p w:rsidR="00A415E2" w:rsidRPr="00F130DB" w:rsidRDefault="00A415E2" w:rsidP="003E41EA">
            <w:pPr>
              <w:spacing w:line="240" w:lineRule="auto"/>
              <w:ind w:firstLine="0"/>
              <w:rPr>
                <w:b/>
                <w:i/>
                <w:lang w:eastAsia="zh-CN"/>
              </w:rPr>
            </w:pPr>
            <w:r w:rsidRPr="00F130DB">
              <w:rPr>
                <w:b/>
                <w:i/>
                <w:lang w:eastAsia="zh-CN"/>
              </w:rPr>
              <w:t>1.56</w:t>
            </w:r>
          </w:p>
        </w:tc>
        <w:tc>
          <w:tcPr>
            <w:tcW w:w="720" w:type="dxa"/>
          </w:tcPr>
          <w:p w:rsidR="00A415E2" w:rsidRPr="00F130DB" w:rsidRDefault="00A415E2" w:rsidP="003E41EA">
            <w:pPr>
              <w:spacing w:line="240" w:lineRule="auto"/>
              <w:ind w:firstLine="0"/>
              <w:rPr>
                <w:b/>
                <w:i/>
                <w:lang w:eastAsia="zh-CN"/>
              </w:rPr>
            </w:pPr>
            <w:r w:rsidRPr="00F130DB">
              <w:rPr>
                <w:b/>
                <w:i/>
                <w:lang w:eastAsia="zh-CN"/>
              </w:rPr>
              <w:t xml:space="preserve">1.89 </w:t>
            </w:r>
          </w:p>
        </w:tc>
        <w:tc>
          <w:tcPr>
            <w:tcW w:w="720" w:type="dxa"/>
          </w:tcPr>
          <w:p w:rsidR="00A415E2" w:rsidRPr="00F130DB" w:rsidRDefault="00A415E2" w:rsidP="003E41EA">
            <w:pPr>
              <w:spacing w:line="240" w:lineRule="auto"/>
              <w:ind w:firstLine="0"/>
              <w:rPr>
                <w:b/>
                <w:i/>
                <w:lang w:eastAsia="zh-CN"/>
              </w:rPr>
            </w:pPr>
            <w:r w:rsidRPr="00F130DB">
              <w:rPr>
                <w:b/>
                <w:i/>
                <w:lang w:eastAsia="zh-CN"/>
              </w:rPr>
              <w:t xml:space="preserve">1.85 </w:t>
            </w:r>
          </w:p>
        </w:tc>
        <w:tc>
          <w:tcPr>
            <w:tcW w:w="720" w:type="dxa"/>
          </w:tcPr>
          <w:p w:rsidR="00A415E2" w:rsidRPr="00F130DB" w:rsidRDefault="00A415E2" w:rsidP="003E41EA">
            <w:pPr>
              <w:spacing w:line="240" w:lineRule="auto"/>
              <w:ind w:firstLine="0"/>
              <w:rPr>
                <w:b/>
                <w:i/>
                <w:lang w:eastAsia="zh-CN"/>
              </w:rPr>
            </w:pPr>
            <w:r w:rsidRPr="00F130DB">
              <w:rPr>
                <w:b/>
                <w:i/>
                <w:lang w:eastAsia="zh-CN"/>
              </w:rPr>
              <w:t>1.66</w:t>
            </w:r>
          </w:p>
        </w:tc>
        <w:tc>
          <w:tcPr>
            <w:tcW w:w="720" w:type="dxa"/>
          </w:tcPr>
          <w:p w:rsidR="00A415E2" w:rsidRPr="00F130DB" w:rsidRDefault="00A415E2" w:rsidP="003E41EA">
            <w:pPr>
              <w:spacing w:line="240" w:lineRule="auto"/>
              <w:ind w:firstLine="0"/>
              <w:rPr>
                <w:b/>
                <w:i/>
                <w:lang w:eastAsia="zh-CN"/>
              </w:rPr>
            </w:pPr>
            <w:r w:rsidRPr="00F130DB">
              <w:rPr>
                <w:b/>
                <w:i/>
                <w:lang w:eastAsia="zh-CN"/>
              </w:rPr>
              <w:t xml:space="preserve">3.24 </w:t>
            </w:r>
          </w:p>
        </w:tc>
        <w:tc>
          <w:tcPr>
            <w:tcW w:w="720" w:type="dxa"/>
          </w:tcPr>
          <w:p w:rsidR="00A415E2" w:rsidRPr="00F130DB" w:rsidRDefault="00A415E2" w:rsidP="003E41EA">
            <w:pPr>
              <w:spacing w:line="240" w:lineRule="auto"/>
              <w:ind w:firstLine="0"/>
              <w:rPr>
                <w:b/>
                <w:i/>
                <w:lang w:eastAsia="zh-CN"/>
              </w:rPr>
            </w:pPr>
            <w:r w:rsidRPr="00F130DB">
              <w:rPr>
                <w:b/>
                <w:i/>
                <w:lang w:eastAsia="zh-CN"/>
              </w:rPr>
              <w:t xml:space="preserve">2.04 </w:t>
            </w:r>
          </w:p>
        </w:tc>
        <w:tc>
          <w:tcPr>
            <w:tcW w:w="720" w:type="dxa"/>
          </w:tcPr>
          <w:p w:rsidR="00A415E2" w:rsidRPr="00F130DB" w:rsidRDefault="00A415E2" w:rsidP="003E41EA">
            <w:pPr>
              <w:spacing w:line="240" w:lineRule="auto"/>
              <w:ind w:firstLine="0"/>
              <w:rPr>
                <w:b/>
                <w:i/>
                <w:lang w:eastAsia="zh-CN"/>
              </w:rPr>
            </w:pPr>
            <w:r w:rsidRPr="00F130DB">
              <w:rPr>
                <w:b/>
                <w:i/>
                <w:lang w:eastAsia="zh-CN"/>
              </w:rPr>
              <w:t>1.31</w:t>
            </w:r>
          </w:p>
        </w:tc>
      </w:tr>
    </w:tbl>
    <w:p w:rsidR="00637ED4" w:rsidRPr="00F130DB" w:rsidRDefault="00A415E2" w:rsidP="003E41EA">
      <w:pPr>
        <w:spacing w:line="240" w:lineRule="auto"/>
        <w:ind w:firstLine="0"/>
        <w:rPr>
          <w:rFonts w:eastAsia="SimSun"/>
          <w:bCs/>
          <w:lang w:eastAsia="zh-CN"/>
        </w:rPr>
      </w:pPr>
      <w:r w:rsidRPr="00F130DB">
        <w:rPr>
          <w:bCs/>
          <w:lang w:eastAsia="zh-CN"/>
        </w:rPr>
        <w:t>Source: Economic Census yearbook</w:t>
      </w:r>
      <w:r w:rsidRPr="00F130DB">
        <w:rPr>
          <w:rFonts w:hint="eastAsia"/>
          <w:bCs/>
          <w:lang w:eastAsia="zh-CN"/>
        </w:rPr>
        <w:t>, Beijing, Guangdong and Zhejiang</w:t>
      </w:r>
      <w:r w:rsidRPr="00F130DB">
        <w:rPr>
          <w:bCs/>
          <w:lang w:eastAsia="zh-CN"/>
        </w:rPr>
        <w:t xml:space="preserve"> 2008</w:t>
      </w:r>
    </w:p>
    <w:p w:rsidR="00637ED4" w:rsidRPr="00F130DB" w:rsidRDefault="003A4B96" w:rsidP="003E41EA">
      <w:pPr>
        <w:spacing w:line="240" w:lineRule="auto"/>
        <w:ind w:firstLine="0"/>
        <w:rPr>
          <w:rFonts w:eastAsia="SimSun"/>
          <w:bCs/>
          <w:lang w:eastAsia="zh-CN"/>
        </w:rPr>
      </w:pPr>
      <w:r w:rsidRPr="00F130DB">
        <w:rPr>
          <w:rFonts w:eastAsia="SimSun"/>
          <w:bCs/>
          <w:lang w:eastAsia="zh-CN"/>
        </w:rPr>
        <w:t>*Note:</w:t>
      </w:r>
      <w:r w:rsidRPr="00F130DB">
        <w:rPr>
          <w:rFonts w:eastAsia="SimSun"/>
          <w:snapToGrid/>
          <w:color w:val="FF0000"/>
          <w:lang w:eastAsia="zh-CN"/>
        </w:rPr>
        <w:t xml:space="preserve"> </w:t>
      </w:r>
      <w:r w:rsidRPr="00F130DB">
        <w:rPr>
          <w:rFonts w:eastAsia="SimSun"/>
          <w:bCs/>
          <w:lang w:eastAsia="zh-CN"/>
        </w:rPr>
        <w:t>For example, 29.03%</w:t>
      </w:r>
      <w:r w:rsidRPr="00F130DB">
        <w:rPr>
          <w:rFonts w:eastAsia="SimSun" w:hint="eastAsia"/>
          <w:bCs/>
          <w:lang w:eastAsia="zh-CN"/>
        </w:rPr>
        <w:t xml:space="preserve"> represent the </w:t>
      </w:r>
      <w:r w:rsidRPr="00F130DB">
        <w:rPr>
          <w:rFonts w:eastAsia="SimSun"/>
          <w:bCs/>
          <w:lang w:eastAsia="zh-CN"/>
        </w:rPr>
        <w:t>proportion</w:t>
      </w:r>
      <w:r w:rsidRPr="00F130DB">
        <w:rPr>
          <w:rFonts w:eastAsia="SimSun" w:hint="eastAsia"/>
          <w:bCs/>
          <w:lang w:eastAsia="zh-CN"/>
        </w:rPr>
        <w:t xml:space="preserve"> of the aggregate newly entering firms established from year </w:t>
      </w:r>
      <w:r w:rsidRPr="00F130DB">
        <w:rPr>
          <w:rFonts w:eastAsia="SimSun"/>
          <w:bCs/>
          <w:lang w:eastAsia="zh-CN"/>
        </w:rPr>
        <w:t>1996</w:t>
      </w:r>
      <w:r w:rsidRPr="00F130DB">
        <w:rPr>
          <w:rFonts w:eastAsia="SimSun" w:hint="eastAsia"/>
          <w:bCs/>
          <w:lang w:eastAsia="zh-CN"/>
        </w:rPr>
        <w:t xml:space="preserve"> to year </w:t>
      </w:r>
      <w:r w:rsidRPr="00F130DB">
        <w:rPr>
          <w:rFonts w:eastAsia="SimSun"/>
          <w:bCs/>
          <w:lang w:eastAsia="zh-CN"/>
        </w:rPr>
        <w:t>2000</w:t>
      </w:r>
      <w:r w:rsidRPr="00F130DB">
        <w:rPr>
          <w:rFonts w:eastAsia="SimSun" w:hint="eastAsia"/>
          <w:bCs/>
          <w:lang w:eastAsia="zh-CN"/>
        </w:rPr>
        <w:t xml:space="preserve"> </w:t>
      </w:r>
      <w:r w:rsidRPr="00F130DB">
        <w:rPr>
          <w:rFonts w:eastAsia="SimSun"/>
          <w:bCs/>
          <w:lang w:eastAsia="zh-CN"/>
        </w:rPr>
        <w:t xml:space="preserve">in Guangdong province </w:t>
      </w:r>
      <w:r w:rsidRPr="00F130DB">
        <w:rPr>
          <w:rFonts w:eastAsia="SimSun" w:hint="eastAsia"/>
          <w:bCs/>
          <w:lang w:eastAsia="zh-CN"/>
        </w:rPr>
        <w:t xml:space="preserve">were manufacturing firms. New entrants are </w:t>
      </w:r>
      <w:r w:rsidRPr="00F130DB">
        <w:rPr>
          <w:rFonts w:eastAsia="SimSun"/>
          <w:bCs/>
          <w:lang w:eastAsia="zh-CN"/>
        </w:rPr>
        <w:t>approximate</w:t>
      </w:r>
      <w:r w:rsidRPr="00F130DB">
        <w:rPr>
          <w:rFonts w:eastAsia="SimSun" w:hint="eastAsia"/>
          <w:bCs/>
          <w:lang w:eastAsia="zh-CN"/>
        </w:rPr>
        <w:t xml:space="preserve"> estimated by the established time of the current </w:t>
      </w:r>
      <w:r w:rsidRPr="00F130DB">
        <w:rPr>
          <w:rFonts w:eastAsia="SimSun"/>
          <w:bCs/>
          <w:lang w:eastAsia="zh-CN"/>
        </w:rPr>
        <w:t>survival</w:t>
      </w:r>
      <w:r w:rsidRPr="00F130DB">
        <w:rPr>
          <w:rFonts w:eastAsia="SimSun" w:hint="eastAsia"/>
          <w:bCs/>
          <w:lang w:eastAsia="zh-CN"/>
        </w:rPr>
        <w:t xml:space="preserve"> firms (some firms that have closed down before the survey </w:t>
      </w:r>
      <w:r w:rsidRPr="00F130DB">
        <w:rPr>
          <w:rFonts w:eastAsia="SimSun"/>
          <w:bCs/>
          <w:lang w:eastAsia="zh-CN"/>
        </w:rPr>
        <w:t xml:space="preserve">year </w:t>
      </w:r>
      <w:r w:rsidRPr="00F130DB">
        <w:rPr>
          <w:rFonts w:eastAsia="SimSun" w:hint="eastAsia"/>
          <w:bCs/>
          <w:lang w:eastAsia="zh-CN"/>
        </w:rPr>
        <w:t xml:space="preserve">were not accounted in </w:t>
      </w:r>
      <w:r w:rsidRPr="00F130DB">
        <w:rPr>
          <w:rFonts w:eastAsia="SimSun"/>
          <w:bCs/>
          <w:lang w:eastAsia="zh-CN"/>
        </w:rPr>
        <w:t>calculation</w:t>
      </w:r>
      <w:r w:rsidRPr="00F130DB">
        <w:rPr>
          <w:rFonts w:eastAsia="SimSun" w:hint="eastAsia"/>
          <w:bCs/>
          <w:lang w:eastAsia="zh-CN"/>
        </w:rPr>
        <w:t xml:space="preserve">). </w:t>
      </w:r>
      <w:r w:rsidR="003E41EA" w:rsidRPr="00F130DB">
        <w:rPr>
          <w:rFonts w:eastAsia="SimSun"/>
          <w:bCs/>
          <w:lang w:eastAsia="zh-CN"/>
        </w:rPr>
        <w:t>I</w:t>
      </w:r>
      <w:r w:rsidRPr="00F130DB">
        <w:rPr>
          <w:rFonts w:eastAsia="SimSun" w:hint="eastAsia"/>
          <w:bCs/>
          <w:lang w:eastAsia="zh-CN"/>
        </w:rPr>
        <w:t xml:space="preserve">f the firm change the </w:t>
      </w:r>
      <w:r w:rsidRPr="00F130DB">
        <w:rPr>
          <w:rFonts w:eastAsia="SimSun"/>
          <w:bCs/>
          <w:lang w:eastAsia="zh-CN"/>
        </w:rPr>
        <w:t>industry</w:t>
      </w:r>
      <w:r w:rsidRPr="00F130DB">
        <w:rPr>
          <w:rFonts w:eastAsia="SimSun" w:hint="eastAsia"/>
          <w:bCs/>
          <w:lang w:eastAsia="zh-CN"/>
        </w:rPr>
        <w:t xml:space="preserve"> </w:t>
      </w:r>
      <w:r w:rsidRPr="00F130DB">
        <w:rPr>
          <w:rFonts w:eastAsia="SimSun"/>
          <w:bCs/>
          <w:lang w:eastAsia="zh-CN"/>
        </w:rPr>
        <w:t>affiliation</w:t>
      </w:r>
      <w:r w:rsidRPr="00F130DB">
        <w:rPr>
          <w:rFonts w:eastAsia="SimSun" w:hint="eastAsia"/>
          <w:bCs/>
          <w:lang w:eastAsia="zh-CN"/>
        </w:rPr>
        <w:t xml:space="preserve">, the data will reflect the establish time of the firm instead of the time that the firm enter the new industry. This may underestimated the new entry of S&amp;T firms in recent year if a large </w:t>
      </w:r>
      <w:r w:rsidRPr="00F130DB">
        <w:rPr>
          <w:rFonts w:eastAsia="SimSun"/>
          <w:bCs/>
          <w:lang w:eastAsia="zh-CN"/>
        </w:rPr>
        <w:t>proportion</w:t>
      </w:r>
      <w:r w:rsidRPr="00F130DB">
        <w:rPr>
          <w:rFonts w:eastAsia="SimSun" w:hint="eastAsia"/>
          <w:bCs/>
          <w:lang w:eastAsia="zh-CN"/>
        </w:rPr>
        <w:t xml:space="preserve"> of firms changed their industry affiliation from traditional sectors to high-tech sectors.</w:t>
      </w:r>
    </w:p>
    <w:p w:rsidR="003A4B96" w:rsidRPr="00F130DB" w:rsidRDefault="003A4B96" w:rsidP="003E41EA">
      <w:pPr>
        <w:spacing w:line="240" w:lineRule="auto"/>
        <w:ind w:firstLine="0"/>
        <w:rPr>
          <w:rFonts w:eastAsia="SimSun"/>
          <w:bCs/>
          <w:lang w:eastAsia="zh-CN"/>
        </w:rPr>
      </w:pPr>
    </w:p>
    <w:p w:rsidR="00637ED4" w:rsidRPr="00F130DB" w:rsidRDefault="00637ED4" w:rsidP="003E41EA">
      <w:pPr>
        <w:spacing w:line="240" w:lineRule="auto"/>
        <w:ind w:firstLine="0"/>
        <w:rPr>
          <w:rFonts w:eastAsia="SimSun"/>
          <w:b/>
          <w:bCs/>
          <w:lang w:eastAsia="zh-CN"/>
        </w:rPr>
      </w:pPr>
      <w:r w:rsidRPr="00F130DB">
        <w:rPr>
          <w:rFonts w:eastAsia="SimSun"/>
          <w:b/>
          <w:bCs/>
          <w:lang w:eastAsia="zh-CN"/>
        </w:rPr>
        <w:t>Table</w:t>
      </w:r>
      <w:r w:rsidRPr="00F130DB">
        <w:rPr>
          <w:rFonts w:eastAsia="SimSun" w:hint="eastAsia"/>
          <w:b/>
          <w:bCs/>
          <w:lang w:eastAsia="zh-CN"/>
        </w:rPr>
        <w:t xml:space="preserve"> 5</w:t>
      </w:r>
      <w:r w:rsidR="00B12C81" w:rsidRPr="00F130DB">
        <w:rPr>
          <w:rFonts w:eastAsia="SimSun"/>
          <w:b/>
          <w:bCs/>
          <w:lang w:eastAsia="zh-CN"/>
        </w:rPr>
        <w:t xml:space="preserve">: Number of Patents </w:t>
      </w:r>
      <w:r w:rsidR="00B12C81" w:rsidRPr="00F130DB">
        <w:rPr>
          <w:rFonts w:eastAsia="SimSun" w:hint="eastAsia"/>
          <w:b/>
          <w:bCs/>
          <w:lang w:eastAsia="zh-CN"/>
        </w:rPr>
        <w:t>i</w:t>
      </w:r>
      <w:r w:rsidRPr="00F130DB">
        <w:rPr>
          <w:rFonts w:eastAsia="SimSun"/>
          <w:b/>
          <w:bCs/>
          <w:lang w:eastAsia="zh-CN"/>
        </w:rPr>
        <w:t xml:space="preserve">n Force in </w:t>
      </w:r>
      <w:r w:rsidRPr="00F130DB">
        <w:rPr>
          <w:rFonts w:eastAsia="SimSun"/>
          <w:b/>
          <w:bCs/>
          <w:i/>
          <w:lang w:eastAsia="zh-CN"/>
        </w:rPr>
        <w:t>High-tech Industry</w:t>
      </w:r>
      <w:r w:rsidRPr="00F130DB">
        <w:rPr>
          <w:rFonts w:eastAsia="SimSun"/>
          <w:b/>
          <w:bCs/>
          <w:lang w:eastAsia="zh-CN"/>
        </w:rPr>
        <w:t xml:space="preserve"> by Industrial </w:t>
      </w:r>
      <w:r w:rsidR="008C330E" w:rsidRPr="00F130DB">
        <w:rPr>
          <w:rFonts w:eastAsia="SimSun"/>
          <w:b/>
          <w:bCs/>
          <w:lang w:eastAsia="zh-CN"/>
        </w:rPr>
        <w:t>Sector and Registration Status</w:t>
      </w:r>
      <w:r w:rsidR="008C330E" w:rsidRPr="00F130DB">
        <w:rPr>
          <w:rFonts w:eastAsia="SimSun" w:hint="eastAsia"/>
          <w:b/>
          <w:bCs/>
          <w:lang w:eastAsia="zh-CN"/>
        </w:rPr>
        <w:t xml:space="preserve">, </w:t>
      </w:r>
      <w:r w:rsidR="008C330E" w:rsidRPr="00F130DB">
        <w:rPr>
          <w:rFonts w:eastAsia="SimSun"/>
          <w:b/>
          <w:bCs/>
          <w:lang w:eastAsia="zh-CN"/>
        </w:rPr>
        <w:t>2009</w:t>
      </w:r>
    </w:p>
    <w:tbl>
      <w:tblPr>
        <w:tblW w:w="11814" w:type="dxa"/>
        <w:jc w:val="center"/>
        <w:tblInd w:w="93" w:type="dxa"/>
        <w:tblLook w:val="04A0"/>
      </w:tblPr>
      <w:tblGrid>
        <w:gridCol w:w="5118"/>
        <w:gridCol w:w="1296"/>
        <w:gridCol w:w="936"/>
        <w:gridCol w:w="1296"/>
        <w:gridCol w:w="936"/>
        <w:gridCol w:w="1296"/>
        <w:gridCol w:w="936"/>
      </w:tblGrid>
      <w:tr w:rsidR="00637ED4" w:rsidRPr="00F130DB" w:rsidTr="00A53859">
        <w:trPr>
          <w:trHeight w:val="240"/>
          <w:jc w:val="center"/>
        </w:trPr>
        <w:tc>
          <w:tcPr>
            <w:tcW w:w="5118" w:type="dxa"/>
            <w:tcBorders>
              <w:top w:val="single" w:sz="4" w:space="0" w:color="000000"/>
              <w:left w:val="nil"/>
              <w:bottom w:val="single" w:sz="4" w:space="0" w:color="000000"/>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p>
        </w:tc>
        <w:tc>
          <w:tcPr>
            <w:tcW w:w="1116" w:type="dxa"/>
            <w:tcBorders>
              <w:top w:val="single" w:sz="4" w:space="0" w:color="000000"/>
              <w:left w:val="nil"/>
              <w:bottom w:val="single" w:sz="4" w:space="0" w:color="000000"/>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Large-sized Enterprises</w:t>
            </w:r>
          </w:p>
        </w:tc>
        <w:tc>
          <w:tcPr>
            <w:tcW w:w="1116" w:type="dxa"/>
            <w:tcBorders>
              <w:top w:val="single" w:sz="4" w:space="0" w:color="000000"/>
              <w:left w:val="nil"/>
              <w:bottom w:val="single" w:sz="4" w:space="0" w:color="000000"/>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Share (%)</w:t>
            </w:r>
          </w:p>
        </w:tc>
        <w:tc>
          <w:tcPr>
            <w:tcW w:w="1116" w:type="dxa"/>
            <w:tcBorders>
              <w:top w:val="single" w:sz="4" w:space="0" w:color="000000"/>
              <w:left w:val="nil"/>
              <w:bottom w:val="single" w:sz="4" w:space="0" w:color="000000"/>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Middle-sized Enterprises</w:t>
            </w:r>
          </w:p>
        </w:tc>
        <w:tc>
          <w:tcPr>
            <w:tcW w:w="1116" w:type="dxa"/>
            <w:tcBorders>
              <w:top w:val="single" w:sz="4" w:space="0" w:color="000000"/>
              <w:left w:val="nil"/>
              <w:bottom w:val="single" w:sz="4" w:space="0" w:color="000000"/>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Share (%)</w:t>
            </w:r>
          </w:p>
        </w:tc>
        <w:tc>
          <w:tcPr>
            <w:tcW w:w="1116" w:type="dxa"/>
            <w:tcBorders>
              <w:top w:val="single" w:sz="4" w:space="0" w:color="000000"/>
              <w:left w:val="nil"/>
              <w:bottom w:val="single" w:sz="4" w:space="0" w:color="000000"/>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Small-sized Enterprises</w:t>
            </w:r>
          </w:p>
        </w:tc>
        <w:tc>
          <w:tcPr>
            <w:tcW w:w="1116" w:type="dxa"/>
            <w:tcBorders>
              <w:top w:val="single" w:sz="4" w:space="0" w:color="000000"/>
              <w:left w:val="nil"/>
              <w:bottom w:val="single" w:sz="4" w:space="0" w:color="000000"/>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Share (%)</w:t>
            </w:r>
          </w:p>
        </w:tc>
      </w:tr>
      <w:tr w:rsidR="00637ED4" w:rsidRPr="00F130DB" w:rsidTr="00A53859">
        <w:trPr>
          <w:trHeight w:val="240"/>
          <w:jc w:val="center"/>
        </w:trPr>
        <w:tc>
          <w:tcPr>
            <w:tcW w:w="5118" w:type="dxa"/>
            <w:tcBorders>
              <w:top w:val="single" w:sz="4" w:space="0" w:color="000000"/>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
                <w:bCs/>
                <w:lang w:eastAsia="zh-CN"/>
              </w:rPr>
            </w:pPr>
            <w:r w:rsidRPr="00F130DB">
              <w:rPr>
                <w:rFonts w:eastAsia="SimSun"/>
                <w:b/>
                <w:bCs/>
                <w:lang w:eastAsia="zh-CN"/>
              </w:rPr>
              <w:t>Total</w:t>
            </w:r>
          </w:p>
        </w:tc>
        <w:tc>
          <w:tcPr>
            <w:tcW w:w="1116" w:type="dxa"/>
            <w:tcBorders>
              <w:top w:val="single" w:sz="4" w:space="0" w:color="000000"/>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22975</w:t>
            </w:r>
          </w:p>
        </w:tc>
        <w:tc>
          <w:tcPr>
            <w:tcW w:w="1116" w:type="dxa"/>
            <w:tcBorders>
              <w:top w:val="single" w:sz="4" w:space="0" w:color="000000"/>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55.81</w:t>
            </w:r>
          </w:p>
        </w:tc>
        <w:tc>
          <w:tcPr>
            <w:tcW w:w="1116" w:type="dxa"/>
            <w:tcBorders>
              <w:top w:val="single" w:sz="4" w:space="0" w:color="000000"/>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8855</w:t>
            </w:r>
          </w:p>
        </w:tc>
        <w:tc>
          <w:tcPr>
            <w:tcW w:w="1116" w:type="dxa"/>
            <w:tcBorders>
              <w:top w:val="single" w:sz="4" w:space="0" w:color="000000"/>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21.51</w:t>
            </w:r>
          </w:p>
        </w:tc>
        <w:tc>
          <w:tcPr>
            <w:tcW w:w="1116" w:type="dxa"/>
            <w:tcBorders>
              <w:top w:val="single" w:sz="4" w:space="0" w:color="000000"/>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9340</w:t>
            </w:r>
          </w:p>
        </w:tc>
        <w:tc>
          <w:tcPr>
            <w:tcW w:w="1116" w:type="dxa"/>
            <w:tcBorders>
              <w:top w:val="single" w:sz="4" w:space="0" w:color="000000"/>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22.69</w:t>
            </w:r>
          </w:p>
        </w:tc>
      </w:tr>
      <w:tr w:rsidR="00637ED4" w:rsidRPr="00F130DB" w:rsidTr="00A53859">
        <w:trPr>
          <w:trHeight w:val="240"/>
          <w:jc w:val="center"/>
        </w:trPr>
        <w:tc>
          <w:tcPr>
            <w:tcW w:w="5118"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
                <w:bCs/>
                <w:lang w:eastAsia="zh-CN"/>
              </w:rPr>
            </w:pPr>
            <w:r w:rsidRPr="00F130DB">
              <w:rPr>
                <w:rFonts w:eastAsia="SimSun"/>
                <w:b/>
                <w:bCs/>
                <w:lang w:eastAsia="zh-CN"/>
              </w:rPr>
              <w:t xml:space="preserve">Manufacture of Medicines </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1460</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24.26</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2451</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40.73</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2106</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35.00</w:t>
            </w:r>
          </w:p>
        </w:tc>
      </w:tr>
      <w:tr w:rsidR="00637ED4" w:rsidRPr="00F130DB" w:rsidTr="00A53859">
        <w:trPr>
          <w:trHeight w:val="240"/>
          <w:jc w:val="center"/>
        </w:trPr>
        <w:tc>
          <w:tcPr>
            <w:tcW w:w="5118"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lastRenderedPageBreak/>
              <w:t xml:space="preserve">       Manufacture of Chemical Medicine</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795</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32.41</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967</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39.42</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691</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28.17</w:t>
            </w:r>
          </w:p>
        </w:tc>
      </w:tr>
      <w:tr w:rsidR="00637ED4" w:rsidRPr="00F130DB" w:rsidTr="00A53859">
        <w:trPr>
          <w:trHeight w:val="240"/>
          <w:jc w:val="center"/>
        </w:trPr>
        <w:tc>
          <w:tcPr>
            <w:tcW w:w="5118"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 xml:space="preserve">       Manufacture of Finished Traditional Chinese Herbal Medicine</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646</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29.16</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1031</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46.55</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538</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24.29</w:t>
            </w:r>
          </w:p>
        </w:tc>
      </w:tr>
      <w:tr w:rsidR="00637ED4" w:rsidRPr="00F130DB" w:rsidTr="00A53859">
        <w:trPr>
          <w:trHeight w:val="240"/>
          <w:jc w:val="center"/>
        </w:trPr>
        <w:tc>
          <w:tcPr>
            <w:tcW w:w="5118"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 xml:space="preserve">       Manufacture of Biological and Biochemical Chemical Products</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10</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1.32</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284</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37.47</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464</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61.21</w:t>
            </w:r>
          </w:p>
        </w:tc>
      </w:tr>
      <w:tr w:rsidR="00637ED4" w:rsidRPr="00F130DB" w:rsidTr="00A53859">
        <w:trPr>
          <w:trHeight w:val="240"/>
          <w:jc w:val="center"/>
        </w:trPr>
        <w:tc>
          <w:tcPr>
            <w:tcW w:w="5118"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
                <w:bCs/>
                <w:lang w:eastAsia="zh-CN"/>
              </w:rPr>
            </w:pPr>
            <w:r w:rsidRPr="00F130DB">
              <w:rPr>
                <w:rFonts w:eastAsia="SimSun"/>
                <w:b/>
                <w:bCs/>
                <w:lang w:eastAsia="zh-CN"/>
              </w:rPr>
              <w:t xml:space="preserve">Manufacture of Aircrafts and Spacecrafts </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368</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59.16</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197</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31.67</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57</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9.16</w:t>
            </w:r>
          </w:p>
        </w:tc>
      </w:tr>
      <w:tr w:rsidR="00637ED4" w:rsidRPr="00F130DB" w:rsidTr="00A53859">
        <w:trPr>
          <w:trHeight w:val="240"/>
          <w:jc w:val="center"/>
        </w:trPr>
        <w:tc>
          <w:tcPr>
            <w:tcW w:w="5118"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 xml:space="preserve">       Manufacture and Repairing of Airplanes</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367</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69.11</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113</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21.28</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51</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9.60</w:t>
            </w:r>
          </w:p>
        </w:tc>
      </w:tr>
      <w:tr w:rsidR="00637ED4" w:rsidRPr="00F130DB" w:rsidTr="00A53859">
        <w:trPr>
          <w:trHeight w:val="240"/>
          <w:jc w:val="center"/>
        </w:trPr>
        <w:tc>
          <w:tcPr>
            <w:tcW w:w="5118"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 xml:space="preserve">       Manufacture of Spacecrafts</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1</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1.52</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59</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89.39</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6</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9.09</w:t>
            </w:r>
          </w:p>
        </w:tc>
      </w:tr>
      <w:tr w:rsidR="00637ED4" w:rsidRPr="00F130DB" w:rsidTr="00A53859">
        <w:trPr>
          <w:trHeight w:val="240"/>
          <w:jc w:val="center"/>
        </w:trPr>
        <w:tc>
          <w:tcPr>
            <w:tcW w:w="5118"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
                <w:bCs/>
                <w:lang w:eastAsia="zh-CN"/>
              </w:rPr>
            </w:pPr>
            <w:r w:rsidRPr="00F130DB">
              <w:rPr>
                <w:rFonts w:eastAsia="SimSun"/>
                <w:b/>
                <w:bCs/>
                <w:lang w:eastAsia="zh-CN"/>
              </w:rPr>
              <w:t>Manufacture of Electronic Equipment and Communication Equipment</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17120</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69.70</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4178</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17.01</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3264</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13.29</w:t>
            </w:r>
          </w:p>
        </w:tc>
      </w:tr>
      <w:tr w:rsidR="00637ED4" w:rsidRPr="00F130DB" w:rsidTr="00A53859">
        <w:trPr>
          <w:trHeight w:val="240"/>
          <w:jc w:val="center"/>
        </w:trPr>
        <w:tc>
          <w:tcPr>
            <w:tcW w:w="5118"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 xml:space="preserve">       Manufacture of Communication Equipment</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14000</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89.68</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770</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4.93</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841</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5.39</w:t>
            </w:r>
          </w:p>
        </w:tc>
      </w:tr>
      <w:tr w:rsidR="00637ED4" w:rsidRPr="00F130DB" w:rsidTr="00A53859">
        <w:trPr>
          <w:trHeight w:val="240"/>
          <w:jc w:val="center"/>
        </w:trPr>
        <w:tc>
          <w:tcPr>
            <w:tcW w:w="5118"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 xml:space="preserve">       Manufacture of Radar and Its Fittings</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12</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24.49</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31</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63.27</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6</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12.24</w:t>
            </w:r>
          </w:p>
        </w:tc>
      </w:tr>
      <w:tr w:rsidR="00637ED4" w:rsidRPr="00F130DB" w:rsidTr="00A53859">
        <w:trPr>
          <w:trHeight w:val="240"/>
          <w:jc w:val="center"/>
        </w:trPr>
        <w:tc>
          <w:tcPr>
            <w:tcW w:w="5118"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 xml:space="preserve">       Manufacture of Broadcasting and TV Equipment</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83</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27.04</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66</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21.50</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158</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51.47</w:t>
            </w:r>
          </w:p>
        </w:tc>
      </w:tr>
      <w:tr w:rsidR="00637ED4" w:rsidRPr="00F130DB" w:rsidTr="00A53859">
        <w:trPr>
          <w:trHeight w:val="240"/>
          <w:jc w:val="center"/>
        </w:trPr>
        <w:tc>
          <w:tcPr>
            <w:tcW w:w="5118"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 xml:space="preserve">       Manufacture of Electronic Appliances</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2084</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43.98</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1523</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32.14</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1131</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23.87</w:t>
            </w:r>
          </w:p>
        </w:tc>
      </w:tr>
      <w:tr w:rsidR="00637ED4" w:rsidRPr="00F130DB" w:rsidTr="00A53859">
        <w:trPr>
          <w:trHeight w:val="240"/>
          <w:jc w:val="center"/>
        </w:trPr>
        <w:tc>
          <w:tcPr>
            <w:tcW w:w="5118"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 xml:space="preserve">       Manufacture of Electronic Components</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328</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18.50</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848</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47.83</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597</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33.67</w:t>
            </w:r>
          </w:p>
        </w:tc>
      </w:tr>
      <w:tr w:rsidR="00637ED4" w:rsidRPr="00F130DB" w:rsidTr="00A53859">
        <w:trPr>
          <w:trHeight w:val="240"/>
          <w:jc w:val="center"/>
        </w:trPr>
        <w:tc>
          <w:tcPr>
            <w:tcW w:w="5118"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 xml:space="preserve">       Manufacture of Domestic TV Set and Radio Receiver</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553</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41.02</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612</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45.40</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183</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13.58</w:t>
            </w:r>
          </w:p>
        </w:tc>
      </w:tr>
      <w:tr w:rsidR="00637ED4" w:rsidRPr="00F130DB" w:rsidTr="00A53859">
        <w:trPr>
          <w:trHeight w:val="240"/>
          <w:jc w:val="center"/>
        </w:trPr>
        <w:tc>
          <w:tcPr>
            <w:tcW w:w="5118"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 xml:space="preserve">       Manufacture of Other Electronic Equipment</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60</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8.15</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328</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44.57</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348</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47.28</w:t>
            </w:r>
          </w:p>
        </w:tc>
      </w:tr>
      <w:tr w:rsidR="00637ED4" w:rsidRPr="00F130DB" w:rsidTr="00A53859">
        <w:trPr>
          <w:trHeight w:val="240"/>
          <w:jc w:val="center"/>
        </w:trPr>
        <w:tc>
          <w:tcPr>
            <w:tcW w:w="5118"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
                <w:bCs/>
                <w:lang w:eastAsia="zh-CN"/>
              </w:rPr>
            </w:pPr>
            <w:r w:rsidRPr="00F130DB">
              <w:rPr>
                <w:rFonts w:eastAsia="SimSun"/>
                <w:b/>
                <w:bCs/>
                <w:lang w:eastAsia="zh-CN"/>
              </w:rPr>
              <w:t>Manufacture of Computers and Office Equipments</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3525</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70.28</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667</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13.30</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824</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16.43</w:t>
            </w:r>
          </w:p>
        </w:tc>
      </w:tr>
      <w:tr w:rsidR="00637ED4" w:rsidRPr="00F130DB" w:rsidTr="00A53859">
        <w:trPr>
          <w:trHeight w:val="240"/>
          <w:jc w:val="center"/>
        </w:trPr>
        <w:tc>
          <w:tcPr>
            <w:tcW w:w="5118"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 xml:space="preserve">       Manufacture of Entired Computer</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2630</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94.47</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108</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3.88</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46</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1.65</w:t>
            </w:r>
          </w:p>
        </w:tc>
      </w:tr>
      <w:tr w:rsidR="00637ED4" w:rsidRPr="00F130DB" w:rsidTr="00A53859">
        <w:trPr>
          <w:trHeight w:val="240"/>
          <w:jc w:val="center"/>
        </w:trPr>
        <w:tc>
          <w:tcPr>
            <w:tcW w:w="5118"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 xml:space="preserve">       Manufacture of Computer Peripheral Equipment</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437</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27.96</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444</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28.41</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682</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43.63</w:t>
            </w:r>
          </w:p>
        </w:tc>
      </w:tr>
      <w:tr w:rsidR="00637ED4" w:rsidRPr="00F130DB" w:rsidTr="00A53859">
        <w:trPr>
          <w:trHeight w:val="240"/>
          <w:jc w:val="center"/>
        </w:trPr>
        <w:tc>
          <w:tcPr>
            <w:tcW w:w="5118"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 xml:space="preserve">       Manufacture of Office Equipment</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1</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1.25</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41</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51.25</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38</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47.50</w:t>
            </w:r>
          </w:p>
        </w:tc>
      </w:tr>
      <w:tr w:rsidR="00637ED4" w:rsidRPr="00F130DB" w:rsidTr="00A53859">
        <w:trPr>
          <w:trHeight w:val="240"/>
          <w:jc w:val="center"/>
        </w:trPr>
        <w:tc>
          <w:tcPr>
            <w:tcW w:w="5118"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
                <w:bCs/>
                <w:lang w:eastAsia="zh-CN"/>
              </w:rPr>
            </w:pPr>
            <w:r w:rsidRPr="00F130DB">
              <w:rPr>
                <w:rFonts w:eastAsia="SimSun"/>
                <w:b/>
                <w:bCs/>
                <w:lang w:eastAsia="zh-CN"/>
              </w:rPr>
              <w:t>Manufacture of Medical Equipments and Measuring Instrument</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502</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10.14</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1362</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27.50</w:t>
            </w:r>
          </w:p>
        </w:tc>
        <w:tc>
          <w:tcPr>
            <w:tcW w:w="1116" w:type="dxa"/>
            <w:tcBorders>
              <w:top w:val="nil"/>
              <w:left w:val="nil"/>
              <w:bottom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3089</w:t>
            </w:r>
          </w:p>
        </w:tc>
        <w:tc>
          <w:tcPr>
            <w:tcW w:w="1116" w:type="dxa"/>
            <w:tcBorders>
              <w:top w:val="nil"/>
              <w:left w:val="nil"/>
              <w:bottom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62.37</w:t>
            </w:r>
          </w:p>
        </w:tc>
      </w:tr>
      <w:tr w:rsidR="00637ED4" w:rsidRPr="00F130DB" w:rsidTr="00A53859">
        <w:trPr>
          <w:trHeight w:val="240"/>
          <w:jc w:val="center"/>
        </w:trPr>
        <w:tc>
          <w:tcPr>
            <w:tcW w:w="5118" w:type="dxa"/>
            <w:tcBorders>
              <w:top w:val="nil"/>
              <w:left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 xml:space="preserve">       Manufacture of Medical Equipment and Appliances</w:t>
            </w:r>
          </w:p>
        </w:tc>
        <w:tc>
          <w:tcPr>
            <w:tcW w:w="1116" w:type="dxa"/>
            <w:tcBorders>
              <w:top w:val="nil"/>
              <w:left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112</w:t>
            </w:r>
          </w:p>
        </w:tc>
        <w:tc>
          <w:tcPr>
            <w:tcW w:w="1116" w:type="dxa"/>
            <w:tcBorders>
              <w:top w:val="nil"/>
              <w:left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7.85</w:t>
            </w:r>
          </w:p>
        </w:tc>
        <w:tc>
          <w:tcPr>
            <w:tcW w:w="1116" w:type="dxa"/>
            <w:tcBorders>
              <w:top w:val="nil"/>
              <w:left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322</w:t>
            </w:r>
          </w:p>
        </w:tc>
        <w:tc>
          <w:tcPr>
            <w:tcW w:w="1116" w:type="dxa"/>
            <w:tcBorders>
              <w:top w:val="nil"/>
              <w:left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22.58</w:t>
            </w:r>
          </w:p>
        </w:tc>
        <w:tc>
          <w:tcPr>
            <w:tcW w:w="1116" w:type="dxa"/>
            <w:tcBorders>
              <w:top w:val="nil"/>
              <w:left w:val="nil"/>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992</w:t>
            </w:r>
          </w:p>
        </w:tc>
        <w:tc>
          <w:tcPr>
            <w:tcW w:w="1116" w:type="dxa"/>
            <w:tcBorders>
              <w:top w:val="nil"/>
              <w:left w:val="nil"/>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69.57</w:t>
            </w:r>
          </w:p>
        </w:tc>
      </w:tr>
      <w:tr w:rsidR="00637ED4" w:rsidRPr="00F130DB" w:rsidTr="00A53859">
        <w:trPr>
          <w:trHeight w:val="240"/>
          <w:jc w:val="center"/>
        </w:trPr>
        <w:tc>
          <w:tcPr>
            <w:tcW w:w="5118" w:type="dxa"/>
            <w:tcBorders>
              <w:top w:val="nil"/>
              <w:left w:val="nil"/>
              <w:bottom w:val="single" w:sz="4" w:space="0" w:color="000000"/>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 xml:space="preserve">       Manufacture of Measuring Instrument</w:t>
            </w:r>
          </w:p>
        </w:tc>
        <w:tc>
          <w:tcPr>
            <w:tcW w:w="1116" w:type="dxa"/>
            <w:tcBorders>
              <w:top w:val="nil"/>
              <w:left w:val="nil"/>
              <w:bottom w:val="single" w:sz="4" w:space="0" w:color="000000"/>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390</w:t>
            </w:r>
          </w:p>
        </w:tc>
        <w:tc>
          <w:tcPr>
            <w:tcW w:w="1116" w:type="dxa"/>
            <w:tcBorders>
              <w:top w:val="nil"/>
              <w:left w:val="nil"/>
              <w:bottom w:val="single" w:sz="4" w:space="0" w:color="000000"/>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11.06</w:t>
            </w:r>
          </w:p>
        </w:tc>
        <w:tc>
          <w:tcPr>
            <w:tcW w:w="1116" w:type="dxa"/>
            <w:tcBorders>
              <w:top w:val="nil"/>
              <w:left w:val="nil"/>
              <w:bottom w:val="single" w:sz="4" w:space="0" w:color="000000"/>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1040</w:t>
            </w:r>
          </w:p>
        </w:tc>
        <w:tc>
          <w:tcPr>
            <w:tcW w:w="1116" w:type="dxa"/>
            <w:tcBorders>
              <w:top w:val="nil"/>
              <w:left w:val="nil"/>
              <w:bottom w:val="single" w:sz="4" w:space="0" w:color="000000"/>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29.49</w:t>
            </w:r>
          </w:p>
        </w:tc>
        <w:tc>
          <w:tcPr>
            <w:tcW w:w="1116" w:type="dxa"/>
            <w:tcBorders>
              <w:top w:val="nil"/>
              <w:left w:val="nil"/>
              <w:bottom w:val="single" w:sz="4" w:space="0" w:color="000000"/>
              <w:right w:val="nil"/>
            </w:tcBorders>
            <w:shd w:val="clear" w:color="auto" w:fill="auto"/>
            <w:noWrap/>
            <w:hideMark/>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2097</w:t>
            </w:r>
          </w:p>
        </w:tc>
        <w:tc>
          <w:tcPr>
            <w:tcW w:w="1116" w:type="dxa"/>
            <w:tcBorders>
              <w:top w:val="nil"/>
              <w:left w:val="nil"/>
              <w:bottom w:val="single" w:sz="4" w:space="0" w:color="000000"/>
              <w:right w:val="nil"/>
            </w:tcBorders>
          </w:tcPr>
          <w:p w:rsidR="00637ED4" w:rsidRPr="00F130DB" w:rsidRDefault="00637ED4" w:rsidP="003E41EA">
            <w:pPr>
              <w:spacing w:line="240" w:lineRule="auto"/>
              <w:ind w:firstLine="0"/>
              <w:jc w:val="left"/>
              <w:rPr>
                <w:rFonts w:eastAsia="SimSun"/>
                <w:bCs/>
                <w:lang w:eastAsia="zh-CN"/>
              </w:rPr>
            </w:pPr>
            <w:r w:rsidRPr="00F130DB">
              <w:rPr>
                <w:rFonts w:eastAsia="SimSun"/>
                <w:bCs/>
                <w:lang w:eastAsia="zh-CN"/>
              </w:rPr>
              <w:t>59.46</w:t>
            </w:r>
          </w:p>
        </w:tc>
      </w:tr>
    </w:tbl>
    <w:p w:rsidR="00637ED4" w:rsidRPr="00F130DB" w:rsidRDefault="00637ED4" w:rsidP="003E41EA">
      <w:pPr>
        <w:spacing w:line="240" w:lineRule="auto"/>
        <w:ind w:firstLine="0"/>
        <w:rPr>
          <w:rFonts w:eastAsia="SimSun"/>
          <w:bCs/>
          <w:lang w:eastAsia="zh-CN"/>
        </w:rPr>
      </w:pPr>
      <w:r w:rsidRPr="00F130DB">
        <w:rPr>
          <w:rFonts w:eastAsia="SimSun"/>
          <w:bCs/>
          <w:lang w:eastAsia="zh-CN"/>
        </w:rPr>
        <w:t>Source: China Statistics Yearbook on High Technology Industry 2010</w:t>
      </w:r>
    </w:p>
    <w:p w:rsidR="00B12C81" w:rsidRPr="00F130DB" w:rsidRDefault="00B12C81" w:rsidP="003E41EA">
      <w:pPr>
        <w:pStyle w:val="Caption"/>
        <w:keepNext/>
        <w:spacing w:before="0" w:after="0"/>
        <w:rPr>
          <w:rFonts w:eastAsia="SimSun"/>
          <w:sz w:val="24"/>
          <w:szCs w:val="24"/>
          <w:lang w:eastAsia="zh-CN"/>
        </w:rPr>
      </w:pPr>
      <w:bookmarkStart w:id="22" w:name="_Ref271105807"/>
    </w:p>
    <w:p w:rsidR="00637ED4" w:rsidRPr="00F130DB" w:rsidRDefault="00637ED4" w:rsidP="003E41EA">
      <w:pPr>
        <w:pStyle w:val="Caption"/>
        <w:keepNext/>
        <w:spacing w:before="0" w:after="0"/>
        <w:rPr>
          <w:rFonts w:eastAsia="SimSun"/>
          <w:sz w:val="24"/>
          <w:szCs w:val="24"/>
          <w:lang w:eastAsia="zh-CN"/>
        </w:rPr>
      </w:pPr>
      <w:r w:rsidRPr="00F130DB">
        <w:rPr>
          <w:rFonts w:eastAsia="SimSun"/>
          <w:sz w:val="24"/>
          <w:szCs w:val="24"/>
          <w:lang w:eastAsia="zh-CN"/>
        </w:rPr>
        <w:t>Table</w:t>
      </w:r>
      <w:r w:rsidRPr="00F130DB">
        <w:rPr>
          <w:rFonts w:eastAsia="SimSun" w:hint="eastAsia"/>
          <w:sz w:val="24"/>
          <w:szCs w:val="24"/>
          <w:lang w:eastAsia="zh-CN"/>
        </w:rPr>
        <w:t xml:space="preserve"> 6</w:t>
      </w:r>
      <w:r w:rsidRPr="00F130DB">
        <w:rPr>
          <w:rFonts w:eastAsia="SimSun"/>
          <w:sz w:val="24"/>
          <w:szCs w:val="24"/>
          <w:lang w:eastAsia="zh-CN"/>
        </w:rPr>
        <w:t>: Innovation Inputs and Outputs of on Industrial Enterprises in China, by enterprise size, 2009 (%)</w:t>
      </w:r>
    </w:p>
    <w:tbl>
      <w:tblPr>
        <w:tblW w:w="8581" w:type="dxa"/>
        <w:tblInd w:w="93" w:type="dxa"/>
        <w:tblBorders>
          <w:top w:val="single" w:sz="4" w:space="0" w:color="000000"/>
          <w:bottom w:val="single" w:sz="4" w:space="0" w:color="000000"/>
        </w:tblBorders>
        <w:tblLook w:val="04A0"/>
      </w:tblPr>
      <w:tblGrid>
        <w:gridCol w:w="2682"/>
        <w:gridCol w:w="1200"/>
        <w:gridCol w:w="1249"/>
        <w:gridCol w:w="1310"/>
        <w:gridCol w:w="1249"/>
        <w:gridCol w:w="1079"/>
      </w:tblGrid>
      <w:tr w:rsidR="00637ED4" w:rsidRPr="00F130DB" w:rsidTr="00A53859">
        <w:trPr>
          <w:trHeight w:val="240"/>
        </w:trPr>
        <w:tc>
          <w:tcPr>
            <w:tcW w:w="2922" w:type="dxa"/>
            <w:tcBorders>
              <w:top w:val="single" w:sz="4" w:space="0" w:color="000000"/>
              <w:bottom w:val="single" w:sz="4" w:space="0" w:color="000000"/>
            </w:tcBorders>
            <w:shd w:val="clear" w:color="auto" w:fill="auto"/>
            <w:noWrap/>
            <w:vAlign w:val="center"/>
            <w:hideMark/>
          </w:tcPr>
          <w:p w:rsidR="00637ED4" w:rsidRPr="00F130DB" w:rsidRDefault="00637ED4" w:rsidP="003E41EA">
            <w:pPr>
              <w:pStyle w:val="Caption"/>
              <w:keepNext/>
              <w:spacing w:before="0" w:after="0"/>
              <w:rPr>
                <w:rFonts w:eastAsia="SimSun"/>
                <w:b w:val="0"/>
                <w:sz w:val="24"/>
                <w:szCs w:val="24"/>
                <w:lang w:eastAsia="zh-CN"/>
              </w:rPr>
            </w:pPr>
          </w:p>
        </w:tc>
        <w:tc>
          <w:tcPr>
            <w:tcW w:w="1116" w:type="dxa"/>
            <w:tcBorders>
              <w:top w:val="single" w:sz="4" w:space="0" w:color="000000"/>
              <w:bottom w:val="single" w:sz="4" w:space="0" w:color="000000"/>
            </w:tcBorders>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Percentage of Enterprises Having R&amp;D Activities</w:t>
            </w:r>
          </w:p>
        </w:tc>
        <w:tc>
          <w:tcPr>
            <w:tcW w:w="1161" w:type="dxa"/>
            <w:tcBorders>
              <w:top w:val="single" w:sz="4" w:space="0" w:color="000000"/>
              <w:bottom w:val="single" w:sz="4" w:space="0" w:color="000000"/>
            </w:tcBorders>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R&amp;D expenditure as percentage of sales revenue of core businesses</w:t>
            </w:r>
          </w:p>
        </w:tc>
        <w:tc>
          <w:tcPr>
            <w:tcW w:w="1216" w:type="dxa"/>
            <w:tcBorders>
              <w:top w:val="single" w:sz="4" w:space="0" w:color="000000"/>
              <w:bottom w:val="single" w:sz="4" w:space="0" w:color="000000"/>
            </w:tcBorders>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R&amp;D Personnel as a percentage of total employment</w:t>
            </w:r>
          </w:p>
        </w:tc>
        <w:tc>
          <w:tcPr>
            <w:tcW w:w="1161" w:type="dxa"/>
            <w:tcBorders>
              <w:top w:val="single" w:sz="4" w:space="0" w:color="000000"/>
              <w:bottom w:val="single" w:sz="4" w:space="0" w:color="000000"/>
            </w:tcBorders>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Patent in force per 100 million Yuan of R&amp;D expenditure</w:t>
            </w:r>
          </w:p>
        </w:tc>
        <w:tc>
          <w:tcPr>
            <w:tcW w:w="1005" w:type="dxa"/>
            <w:tcBorders>
              <w:top w:val="single" w:sz="4" w:space="0" w:color="000000"/>
              <w:bottom w:val="single" w:sz="4" w:space="0" w:color="000000"/>
            </w:tcBorders>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Patents in force per 100 R&amp;D Personnel</w:t>
            </w:r>
          </w:p>
        </w:tc>
      </w:tr>
      <w:tr w:rsidR="00637ED4" w:rsidRPr="00F130DB" w:rsidTr="00A53859">
        <w:trPr>
          <w:trHeight w:val="80"/>
        </w:trPr>
        <w:tc>
          <w:tcPr>
            <w:tcW w:w="2922" w:type="dxa"/>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Total</w:t>
            </w:r>
          </w:p>
        </w:tc>
        <w:tc>
          <w:tcPr>
            <w:tcW w:w="1116" w:type="dxa"/>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8.47</w:t>
            </w:r>
          </w:p>
        </w:tc>
        <w:tc>
          <w:tcPr>
            <w:tcW w:w="1161" w:type="dxa"/>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 xml:space="preserve">0.74 </w:t>
            </w:r>
          </w:p>
        </w:tc>
        <w:tc>
          <w:tcPr>
            <w:tcW w:w="1216" w:type="dxa"/>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 xml:space="preserve">2.19 </w:t>
            </w:r>
          </w:p>
        </w:tc>
        <w:tc>
          <w:tcPr>
            <w:tcW w:w="1161" w:type="dxa"/>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 xml:space="preserve">29.18 </w:t>
            </w:r>
          </w:p>
        </w:tc>
        <w:tc>
          <w:tcPr>
            <w:tcW w:w="1005" w:type="dxa"/>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 xml:space="preserve">6.18 </w:t>
            </w:r>
          </w:p>
        </w:tc>
      </w:tr>
      <w:tr w:rsidR="00637ED4" w:rsidRPr="00F130DB" w:rsidTr="00A53859">
        <w:trPr>
          <w:trHeight w:val="80"/>
        </w:trPr>
        <w:tc>
          <w:tcPr>
            <w:tcW w:w="2922" w:type="dxa"/>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Large and Medium-sized Enterprises</w:t>
            </w:r>
          </w:p>
        </w:tc>
        <w:tc>
          <w:tcPr>
            <w:tcW w:w="1116" w:type="dxa"/>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30.48</w:t>
            </w:r>
          </w:p>
        </w:tc>
        <w:tc>
          <w:tcPr>
            <w:tcW w:w="1161" w:type="dxa"/>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1.03</w:t>
            </w:r>
          </w:p>
        </w:tc>
        <w:tc>
          <w:tcPr>
            <w:tcW w:w="1216" w:type="dxa"/>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3.19</w:t>
            </w:r>
          </w:p>
        </w:tc>
        <w:tc>
          <w:tcPr>
            <w:tcW w:w="1161" w:type="dxa"/>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23.58</w:t>
            </w:r>
          </w:p>
        </w:tc>
        <w:tc>
          <w:tcPr>
            <w:tcW w:w="1005" w:type="dxa"/>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5.37</w:t>
            </w:r>
          </w:p>
        </w:tc>
      </w:tr>
      <w:tr w:rsidR="00637ED4" w:rsidRPr="00F130DB" w:rsidTr="00A53859">
        <w:trPr>
          <w:trHeight w:val="80"/>
        </w:trPr>
        <w:tc>
          <w:tcPr>
            <w:tcW w:w="2922" w:type="dxa"/>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Small-sized Enterprises</w:t>
            </w:r>
          </w:p>
        </w:tc>
        <w:tc>
          <w:tcPr>
            <w:tcW w:w="1116" w:type="dxa"/>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6.16</w:t>
            </w:r>
          </w:p>
        </w:tc>
        <w:tc>
          <w:tcPr>
            <w:tcW w:w="1161" w:type="dxa"/>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0.28</w:t>
            </w:r>
          </w:p>
        </w:tc>
        <w:tc>
          <w:tcPr>
            <w:tcW w:w="1216" w:type="dxa"/>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0.99</w:t>
            </w:r>
          </w:p>
        </w:tc>
        <w:tc>
          <w:tcPr>
            <w:tcW w:w="1161" w:type="dxa"/>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61.90</w:t>
            </w:r>
          </w:p>
        </w:tc>
        <w:tc>
          <w:tcPr>
            <w:tcW w:w="1005" w:type="dxa"/>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9.27</w:t>
            </w:r>
          </w:p>
        </w:tc>
      </w:tr>
    </w:tbl>
    <w:p w:rsidR="00B12C81"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Source: China Statistical Yearbook on Science and Technology 2010</w:t>
      </w:r>
    </w:p>
    <w:p w:rsidR="00B12C81" w:rsidRPr="00F130DB" w:rsidRDefault="00B12C81" w:rsidP="003E41EA">
      <w:pPr>
        <w:spacing w:line="240" w:lineRule="auto"/>
        <w:rPr>
          <w:rFonts w:eastAsia="SimSun"/>
          <w:lang w:eastAsia="zh-CN"/>
        </w:rPr>
      </w:pPr>
    </w:p>
    <w:p w:rsidR="00637ED4" w:rsidRPr="00F130DB" w:rsidRDefault="00637ED4" w:rsidP="003E41EA">
      <w:pPr>
        <w:pStyle w:val="Caption"/>
        <w:keepNext/>
        <w:spacing w:before="0" w:after="0"/>
        <w:rPr>
          <w:rFonts w:eastAsia="SimSun"/>
          <w:sz w:val="24"/>
          <w:szCs w:val="24"/>
          <w:lang w:eastAsia="zh-CN"/>
        </w:rPr>
      </w:pPr>
      <w:r w:rsidRPr="00F130DB">
        <w:rPr>
          <w:rFonts w:eastAsia="SimSun"/>
          <w:sz w:val="24"/>
          <w:szCs w:val="24"/>
          <w:lang w:eastAsia="zh-CN"/>
        </w:rPr>
        <w:lastRenderedPageBreak/>
        <w:t>Table</w:t>
      </w:r>
      <w:r w:rsidRPr="00F130DB">
        <w:rPr>
          <w:rFonts w:eastAsia="SimSun" w:hint="eastAsia"/>
          <w:sz w:val="24"/>
          <w:szCs w:val="24"/>
          <w:lang w:eastAsia="zh-CN"/>
        </w:rPr>
        <w:t xml:space="preserve"> 7</w:t>
      </w:r>
      <w:r w:rsidRPr="00F130DB">
        <w:rPr>
          <w:rFonts w:eastAsia="SimSun"/>
          <w:sz w:val="24"/>
          <w:szCs w:val="24"/>
          <w:lang w:eastAsia="zh-CN"/>
        </w:rPr>
        <w:t>: Innovation Inputs and Outputs of on Industrial Enterprises in High-tech Industry in China, by enterprise size, 2009 (%)</w:t>
      </w:r>
    </w:p>
    <w:tbl>
      <w:tblPr>
        <w:tblW w:w="9698" w:type="dxa"/>
        <w:jc w:val="center"/>
        <w:tblInd w:w="93" w:type="dxa"/>
        <w:tblBorders>
          <w:top w:val="single" w:sz="4" w:space="0" w:color="000000"/>
          <w:bottom w:val="single" w:sz="4" w:space="0" w:color="000000"/>
        </w:tblBorders>
        <w:tblLook w:val="04A0"/>
      </w:tblPr>
      <w:tblGrid>
        <w:gridCol w:w="2805"/>
        <w:gridCol w:w="1297"/>
        <w:gridCol w:w="1296"/>
        <w:gridCol w:w="1349"/>
        <w:gridCol w:w="1416"/>
        <w:gridCol w:w="1349"/>
        <w:gridCol w:w="1163"/>
      </w:tblGrid>
      <w:tr w:rsidR="00637ED4" w:rsidRPr="00F130DB" w:rsidTr="00A53859">
        <w:trPr>
          <w:trHeight w:val="240"/>
          <w:jc w:val="center"/>
        </w:trPr>
        <w:tc>
          <w:tcPr>
            <w:tcW w:w="2805" w:type="dxa"/>
            <w:tcBorders>
              <w:top w:val="single" w:sz="4" w:space="0" w:color="000000"/>
              <w:bottom w:val="single" w:sz="4" w:space="0" w:color="000000"/>
            </w:tcBorders>
            <w:shd w:val="clear" w:color="auto" w:fill="auto"/>
            <w:noWrap/>
            <w:vAlign w:val="center"/>
            <w:hideMark/>
          </w:tcPr>
          <w:p w:rsidR="00637ED4" w:rsidRPr="00F130DB" w:rsidRDefault="00637ED4" w:rsidP="003E41EA">
            <w:pPr>
              <w:pStyle w:val="Caption"/>
              <w:keepNext/>
              <w:spacing w:before="0" w:after="0"/>
              <w:rPr>
                <w:rFonts w:eastAsia="SimSun"/>
                <w:b w:val="0"/>
                <w:sz w:val="24"/>
                <w:szCs w:val="24"/>
                <w:lang w:eastAsia="zh-CN"/>
              </w:rPr>
            </w:pPr>
          </w:p>
        </w:tc>
        <w:tc>
          <w:tcPr>
            <w:tcW w:w="1234" w:type="dxa"/>
            <w:tcBorders>
              <w:top w:val="single" w:sz="4" w:space="0" w:color="000000"/>
              <w:bottom w:val="single" w:sz="4" w:space="0" w:color="000000"/>
            </w:tcBorders>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Percentage of Enterprises Having R&amp;D Institutions</w:t>
            </w:r>
          </w:p>
        </w:tc>
        <w:tc>
          <w:tcPr>
            <w:tcW w:w="1116" w:type="dxa"/>
            <w:tcBorders>
              <w:top w:val="single" w:sz="4" w:space="0" w:color="000000"/>
              <w:bottom w:val="single" w:sz="4" w:space="0" w:color="000000"/>
            </w:tcBorders>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Percentage of Enterprises Having R&amp;D Activities</w:t>
            </w:r>
          </w:p>
        </w:tc>
        <w:tc>
          <w:tcPr>
            <w:tcW w:w="1161" w:type="dxa"/>
            <w:tcBorders>
              <w:top w:val="single" w:sz="4" w:space="0" w:color="000000"/>
              <w:bottom w:val="single" w:sz="4" w:space="0" w:color="000000"/>
            </w:tcBorders>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R&amp;D expenditure as percentage of sales revenue of core businesses</w:t>
            </w:r>
          </w:p>
        </w:tc>
        <w:tc>
          <w:tcPr>
            <w:tcW w:w="1216" w:type="dxa"/>
            <w:tcBorders>
              <w:top w:val="single" w:sz="4" w:space="0" w:color="000000"/>
              <w:bottom w:val="single" w:sz="4" w:space="0" w:color="000000"/>
            </w:tcBorders>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R&amp;D Personnel as a percentage of total employment</w:t>
            </w:r>
          </w:p>
        </w:tc>
        <w:tc>
          <w:tcPr>
            <w:tcW w:w="1161" w:type="dxa"/>
            <w:tcBorders>
              <w:top w:val="single" w:sz="4" w:space="0" w:color="000000"/>
              <w:bottom w:val="single" w:sz="4" w:space="0" w:color="000000"/>
            </w:tcBorders>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Patent in force per 100 million Yuan of R&amp;D expenditure</w:t>
            </w:r>
          </w:p>
        </w:tc>
        <w:tc>
          <w:tcPr>
            <w:tcW w:w="1005" w:type="dxa"/>
            <w:tcBorders>
              <w:top w:val="single" w:sz="4" w:space="0" w:color="000000"/>
              <w:bottom w:val="single" w:sz="4" w:space="0" w:color="000000"/>
            </w:tcBorders>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Patents in force per 100 R&amp;D Personnel</w:t>
            </w:r>
          </w:p>
        </w:tc>
      </w:tr>
      <w:tr w:rsidR="00637ED4" w:rsidRPr="00F130DB" w:rsidTr="00A53859">
        <w:trPr>
          <w:trHeight w:val="80"/>
          <w:jc w:val="center"/>
        </w:trPr>
        <w:tc>
          <w:tcPr>
            <w:tcW w:w="2805" w:type="dxa"/>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Total</w:t>
            </w:r>
          </w:p>
        </w:tc>
        <w:tc>
          <w:tcPr>
            <w:tcW w:w="1234" w:type="dxa"/>
            <w:vAlign w:val="center"/>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 xml:space="preserve">17.52 </w:t>
            </w:r>
          </w:p>
        </w:tc>
        <w:tc>
          <w:tcPr>
            <w:tcW w:w="1116" w:type="dxa"/>
            <w:shd w:val="clear" w:color="auto" w:fill="auto"/>
            <w:noWrap/>
            <w:vAlign w:val="center"/>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 xml:space="preserve">25.53 </w:t>
            </w:r>
          </w:p>
        </w:tc>
        <w:tc>
          <w:tcPr>
            <w:tcW w:w="1161" w:type="dxa"/>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hint="eastAsia"/>
                <w:b w:val="0"/>
                <w:sz w:val="24"/>
                <w:szCs w:val="24"/>
                <w:lang w:eastAsia="zh-CN"/>
              </w:rPr>
              <w:t>1.63</w:t>
            </w:r>
          </w:p>
        </w:tc>
        <w:tc>
          <w:tcPr>
            <w:tcW w:w="1216" w:type="dxa"/>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hint="eastAsia"/>
                <w:b w:val="0"/>
                <w:sz w:val="24"/>
                <w:szCs w:val="24"/>
                <w:lang w:eastAsia="zh-CN"/>
              </w:rPr>
              <w:t>4.96</w:t>
            </w:r>
          </w:p>
        </w:tc>
        <w:tc>
          <w:tcPr>
            <w:tcW w:w="1161" w:type="dxa"/>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hint="eastAsia"/>
                <w:b w:val="0"/>
                <w:sz w:val="24"/>
                <w:szCs w:val="24"/>
                <w:lang w:eastAsia="zh-CN"/>
              </w:rPr>
              <w:t>42.51</w:t>
            </w:r>
          </w:p>
        </w:tc>
        <w:tc>
          <w:tcPr>
            <w:tcW w:w="1005" w:type="dxa"/>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hint="eastAsia"/>
                <w:b w:val="0"/>
                <w:sz w:val="24"/>
                <w:szCs w:val="24"/>
                <w:lang w:eastAsia="zh-CN"/>
              </w:rPr>
              <w:t>8.67</w:t>
            </w:r>
          </w:p>
        </w:tc>
      </w:tr>
      <w:tr w:rsidR="00637ED4" w:rsidRPr="00F130DB" w:rsidTr="00A53859">
        <w:trPr>
          <w:trHeight w:val="80"/>
          <w:jc w:val="center"/>
        </w:trPr>
        <w:tc>
          <w:tcPr>
            <w:tcW w:w="2805" w:type="dxa"/>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Large -sized Enterprises</w:t>
            </w:r>
          </w:p>
        </w:tc>
        <w:tc>
          <w:tcPr>
            <w:tcW w:w="1234" w:type="dxa"/>
            <w:vAlign w:val="center"/>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 xml:space="preserve">53.61 </w:t>
            </w:r>
          </w:p>
        </w:tc>
        <w:tc>
          <w:tcPr>
            <w:tcW w:w="1116" w:type="dxa"/>
            <w:shd w:val="clear" w:color="auto" w:fill="auto"/>
            <w:noWrap/>
            <w:vAlign w:val="center"/>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 xml:space="preserve">61.68 </w:t>
            </w:r>
          </w:p>
        </w:tc>
        <w:tc>
          <w:tcPr>
            <w:tcW w:w="1161" w:type="dxa"/>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hint="eastAsia"/>
                <w:b w:val="0"/>
                <w:sz w:val="24"/>
                <w:szCs w:val="24"/>
                <w:lang w:eastAsia="zh-CN"/>
              </w:rPr>
              <w:t>1.71</w:t>
            </w:r>
          </w:p>
        </w:tc>
        <w:tc>
          <w:tcPr>
            <w:tcW w:w="1216" w:type="dxa"/>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hint="eastAsia"/>
                <w:b w:val="0"/>
                <w:sz w:val="24"/>
                <w:szCs w:val="24"/>
                <w:lang w:eastAsia="zh-CN"/>
              </w:rPr>
              <w:t>6.06</w:t>
            </w:r>
          </w:p>
        </w:tc>
        <w:tc>
          <w:tcPr>
            <w:tcW w:w="1161" w:type="dxa"/>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hint="eastAsia"/>
                <w:b w:val="0"/>
                <w:sz w:val="24"/>
                <w:szCs w:val="24"/>
                <w:lang w:eastAsia="zh-CN"/>
              </w:rPr>
              <w:t>43.67</w:t>
            </w:r>
          </w:p>
        </w:tc>
        <w:tc>
          <w:tcPr>
            <w:tcW w:w="1005" w:type="dxa"/>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hint="eastAsia"/>
                <w:b w:val="0"/>
                <w:sz w:val="24"/>
                <w:szCs w:val="24"/>
                <w:lang w:eastAsia="zh-CN"/>
              </w:rPr>
              <w:t>10.81</w:t>
            </w:r>
          </w:p>
        </w:tc>
      </w:tr>
      <w:tr w:rsidR="00637ED4" w:rsidRPr="00F130DB" w:rsidTr="00A53859">
        <w:trPr>
          <w:trHeight w:val="80"/>
          <w:jc w:val="center"/>
        </w:trPr>
        <w:tc>
          <w:tcPr>
            <w:tcW w:w="2805" w:type="dxa"/>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Medium-sized Enterprises</w:t>
            </w:r>
          </w:p>
        </w:tc>
        <w:tc>
          <w:tcPr>
            <w:tcW w:w="1234" w:type="dxa"/>
            <w:vAlign w:val="center"/>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 xml:space="preserve">40.82 </w:t>
            </w:r>
          </w:p>
        </w:tc>
        <w:tc>
          <w:tcPr>
            <w:tcW w:w="1116" w:type="dxa"/>
            <w:shd w:val="clear" w:color="auto" w:fill="auto"/>
            <w:noWrap/>
            <w:vAlign w:val="center"/>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 xml:space="preserve">46.81 </w:t>
            </w:r>
          </w:p>
        </w:tc>
        <w:tc>
          <w:tcPr>
            <w:tcW w:w="1161" w:type="dxa"/>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hint="eastAsia"/>
                <w:b w:val="0"/>
                <w:sz w:val="24"/>
                <w:szCs w:val="24"/>
                <w:lang w:eastAsia="zh-CN"/>
              </w:rPr>
              <w:t>1.81</w:t>
            </w:r>
          </w:p>
        </w:tc>
        <w:tc>
          <w:tcPr>
            <w:tcW w:w="1216" w:type="dxa"/>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hint="eastAsia"/>
                <w:b w:val="0"/>
                <w:sz w:val="24"/>
                <w:szCs w:val="24"/>
                <w:lang w:eastAsia="zh-CN"/>
              </w:rPr>
              <w:t>4.87</w:t>
            </w:r>
          </w:p>
        </w:tc>
        <w:tc>
          <w:tcPr>
            <w:tcW w:w="1161" w:type="dxa"/>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hint="eastAsia"/>
                <w:b w:val="0"/>
                <w:sz w:val="24"/>
                <w:szCs w:val="24"/>
                <w:lang w:eastAsia="zh-CN"/>
              </w:rPr>
              <w:t>28.01</w:t>
            </w:r>
          </w:p>
        </w:tc>
        <w:tc>
          <w:tcPr>
            <w:tcW w:w="1005" w:type="dxa"/>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hint="eastAsia"/>
                <w:b w:val="0"/>
                <w:sz w:val="24"/>
                <w:szCs w:val="24"/>
                <w:lang w:eastAsia="zh-CN"/>
              </w:rPr>
              <w:t>5.22</w:t>
            </w:r>
          </w:p>
        </w:tc>
      </w:tr>
      <w:tr w:rsidR="00637ED4" w:rsidRPr="00F130DB" w:rsidTr="00A53859">
        <w:trPr>
          <w:trHeight w:val="80"/>
          <w:jc w:val="center"/>
        </w:trPr>
        <w:tc>
          <w:tcPr>
            <w:tcW w:w="2805" w:type="dxa"/>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Small-sized Enterprises</w:t>
            </w:r>
          </w:p>
        </w:tc>
        <w:tc>
          <w:tcPr>
            <w:tcW w:w="1234" w:type="dxa"/>
            <w:vAlign w:val="center"/>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 xml:space="preserve">12.01 </w:t>
            </w:r>
          </w:p>
        </w:tc>
        <w:tc>
          <w:tcPr>
            <w:tcW w:w="1116" w:type="dxa"/>
            <w:shd w:val="clear" w:color="auto" w:fill="auto"/>
            <w:noWrap/>
            <w:vAlign w:val="center"/>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b w:val="0"/>
                <w:sz w:val="24"/>
                <w:szCs w:val="24"/>
                <w:lang w:eastAsia="zh-CN"/>
              </w:rPr>
              <w:t xml:space="preserve">20.42 </w:t>
            </w:r>
          </w:p>
        </w:tc>
        <w:tc>
          <w:tcPr>
            <w:tcW w:w="1161" w:type="dxa"/>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hint="eastAsia"/>
                <w:b w:val="0"/>
                <w:sz w:val="24"/>
                <w:szCs w:val="24"/>
                <w:lang w:eastAsia="zh-CN"/>
              </w:rPr>
              <w:t>1.12</w:t>
            </w:r>
          </w:p>
        </w:tc>
        <w:tc>
          <w:tcPr>
            <w:tcW w:w="1216" w:type="dxa"/>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hint="eastAsia"/>
                <w:b w:val="0"/>
                <w:sz w:val="24"/>
                <w:szCs w:val="24"/>
                <w:lang w:eastAsia="zh-CN"/>
              </w:rPr>
              <w:t>3.58</w:t>
            </w:r>
          </w:p>
        </w:tc>
        <w:tc>
          <w:tcPr>
            <w:tcW w:w="1161" w:type="dxa"/>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hint="eastAsia"/>
                <w:b w:val="0"/>
                <w:sz w:val="24"/>
                <w:szCs w:val="24"/>
                <w:lang w:eastAsia="zh-CN"/>
              </w:rPr>
              <w:t>74.03</w:t>
            </w:r>
          </w:p>
        </w:tc>
        <w:tc>
          <w:tcPr>
            <w:tcW w:w="1005" w:type="dxa"/>
            <w:shd w:val="clear" w:color="auto" w:fill="auto"/>
            <w:noWrap/>
            <w:hideMark/>
          </w:tcPr>
          <w:p w:rsidR="00637ED4" w:rsidRPr="00F130DB" w:rsidRDefault="00637ED4" w:rsidP="003E41EA">
            <w:pPr>
              <w:pStyle w:val="Caption"/>
              <w:keepNext/>
              <w:spacing w:before="0" w:after="0"/>
              <w:jc w:val="left"/>
              <w:rPr>
                <w:rFonts w:eastAsia="SimSun"/>
                <w:b w:val="0"/>
                <w:sz w:val="24"/>
                <w:szCs w:val="24"/>
                <w:lang w:eastAsia="zh-CN"/>
              </w:rPr>
            </w:pPr>
            <w:r w:rsidRPr="00F130DB">
              <w:rPr>
                <w:rFonts w:eastAsia="SimSun" w:hint="eastAsia"/>
                <w:b w:val="0"/>
                <w:sz w:val="24"/>
                <w:szCs w:val="24"/>
                <w:lang w:eastAsia="zh-CN"/>
              </w:rPr>
              <w:t>10.11</w:t>
            </w:r>
          </w:p>
        </w:tc>
      </w:tr>
    </w:tbl>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Source: China Statistical Yearbook on Science and Technology 2010</w:t>
      </w:r>
    </w:p>
    <w:p w:rsidR="0070144E" w:rsidRPr="00F130DB" w:rsidRDefault="0070144E" w:rsidP="003E41EA">
      <w:pPr>
        <w:pStyle w:val="Caption"/>
        <w:keepNext/>
        <w:spacing w:before="0" w:after="0"/>
        <w:rPr>
          <w:rFonts w:eastAsia="SimSun"/>
          <w:sz w:val="24"/>
          <w:szCs w:val="24"/>
          <w:lang w:eastAsia="zh-CN"/>
        </w:rPr>
      </w:pPr>
    </w:p>
    <w:p w:rsidR="00637ED4" w:rsidRPr="00F130DB" w:rsidRDefault="00637ED4" w:rsidP="003E41EA">
      <w:pPr>
        <w:pStyle w:val="Caption"/>
        <w:keepNext/>
        <w:spacing w:before="0" w:after="0"/>
        <w:rPr>
          <w:rFonts w:eastAsia="SimSun"/>
          <w:sz w:val="24"/>
          <w:szCs w:val="24"/>
          <w:lang w:eastAsia="zh-CN"/>
        </w:rPr>
      </w:pPr>
      <w:r w:rsidRPr="00F130DB">
        <w:rPr>
          <w:rFonts w:eastAsia="SimSun" w:hint="eastAsia"/>
          <w:sz w:val="24"/>
          <w:szCs w:val="24"/>
          <w:lang w:eastAsia="zh-CN"/>
        </w:rPr>
        <w:t xml:space="preserve">Table 8: </w:t>
      </w:r>
      <w:r w:rsidRPr="00F130DB">
        <w:rPr>
          <w:rFonts w:eastAsia="SimSun"/>
          <w:sz w:val="24"/>
          <w:szCs w:val="24"/>
          <w:lang w:eastAsia="zh-CN"/>
        </w:rPr>
        <w:t>Foreign Direct Investment: Capital Utilized: by Industry</w:t>
      </w:r>
      <w:r w:rsidR="008C330E" w:rsidRPr="00F130DB">
        <w:rPr>
          <w:rFonts w:eastAsia="SimSun" w:hint="eastAsia"/>
          <w:sz w:val="24"/>
          <w:szCs w:val="24"/>
          <w:lang w:eastAsia="zh-CN"/>
        </w:rPr>
        <w:t>, 2004-2009</w:t>
      </w:r>
    </w:p>
    <w:tbl>
      <w:tblPr>
        <w:tblW w:w="8745" w:type="dxa"/>
        <w:tblInd w:w="93" w:type="dxa"/>
        <w:tblLayout w:type="fixed"/>
        <w:tblLook w:val="04A0"/>
      </w:tblPr>
      <w:tblGrid>
        <w:gridCol w:w="5955"/>
        <w:gridCol w:w="930"/>
        <w:gridCol w:w="930"/>
        <w:gridCol w:w="930"/>
      </w:tblGrid>
      <w:tr w:rsidR="00637ED4" w:rsidRPr="00F130DB" w:rsidTr="00A53859">
        <w:trPr>
          <w:trHeight w:val="240"/>
        </w:trPr>
        <w:tc>
          <w:tcPr>
            <w:tcW w:w="5955" w:type="dxa"/>
            <w:tcBorders>
              <w:top w:val="single" w:sz="4" w:space="0" w:color="auto"/>
              <w:left w:val="nil"/>
              <w:bottom w:val="single" w:sz="4" w:space="0" w:color="auto"/>
              <w:right w:val="nil"/>
            </w:tcBorders>
            <w:shd w:val="clear" w:color="auto" w:fill="auto"/>
            <w:noWrap/>
            <w:vAlign w:val="bottom"/>
            <w:hideMark/>
          </w:tcPr>
          <w:p w:rsidR="00637ED4" w:rsidRPr="00F130DB" w:rsidRDefault="00637ED4" w:rsidP="003E41EA">
            <w:pPr>
              <w:pStyle w:val="Caption"/>
              <w:keepNext/>
              <w:spacing w:before="0" w:after="0"/>
              <w:rPr>
                <w:rFonts w:eastAsia="SimSun"/>
                <w:b w:val="0"/>
                <w:sz w:val="24"/>
                <w:szCs w:val="24"/>
                <w:lang w:eastAsia="zh-CN"/>
              </w:rPr>
            </w:pPr>
          </w:p>
        </w:tc>
        <w:tc>
          <w:tcPr>
            <w:tcW w:w="930" w:type="dxa"/>
            <w:tcBorders>
              <w:top w:val="single" w:sz="4" w:space="0" w:color="auto"/>
              <w:left w:val="nil"/>
              <w:bottom w:val="single" w:sz="4" w:space="0" w:color="auto"/>
              <w:right w:val="nil"/>
            </w:tcBorders>
            <w:shd w:val="clear" w:color="auto" w:fill="auto"/>
            <w:noWrap/>
            <w:vAlign w:val="bottom"/>
            <w:hideMark/>
          </w:tcPr>
          <w:p w:rsidR="00637ED4" w:rsidRPr="00F130DB" w:rsidRDefault="00637ED4" w:rsidP="003E41EA">
            <w:pPr>
              <w:pStyle w:val="Caption"/>
              <w:keepNext/>
              <w:spacing w:before="0" w:after="0"/>
              <w:rPr>
                <w:rFonts w:eastAsia="SimSun"/>
                <w:sz w:val="24"/>
                <w:szCs w:val="24"/>
                <w:lang w:eastAsia="zh-CN"/>
              </w:rPr>
            </w:pPr>
            <w:r w:rsidRPr="00F130DB">
              <w:rPr>
                <w:rFonts w:eastAsia="SimSun"/>
                <w:sz w:val="24"/>
                <w:szCs w:val="24"/>
                <w:lang w:eastAsia="zh-CN"/>
              </w:rPr>
              <w:t>2004</w:t>
            </w:r>
          </w:p>
        </w:tc>
        <w:tc>
          <w:tcPr>
            <w:tcW w:w="930" w:type="dxa"/>
            <w:tcBorders>
              <w:top w:val="single" w:sz="4" w:space="0" w:color="auto"/>
              <w:left w:val="nil"/>
              <w:bottom w:val="single" w:sz="4" w:space="0" w:color="auto"/>
              <w:right w:val="nil"/>
            </w:tcBorders>
            <w:shd w:val="clear" w:color="auto" w:fill="auto"/>
            <w:noWrap/>
            <w:vAlign w:val="bottom"/>
            <w:hideMark/>
          </w:tcPr>
          <w:p w:rsidR="00637ED4" w:rsidRPr="00F130DB" w:rsidRDefault="00637ED4" w:rsidP="003E41EA">
            <w:pPr>
              <w:pStyle w:val="Caption"/>
              <w:keepNext/>
              <w:spacing w:before="0" w:after="0"/>
              <w:rPr>
                <w:rFonts w:eastAsia="SimSun"/>
                <w:sz w:val="24"/>
                <w:szCs w:val="24"/>
                <w:lang w:eastAsia="zh-CN"/>
              </w:rPr>
            </w:pPr>
            <w:r w:rsidRPr="00F130DB">
              <w:rPr>
                <w:rFonts w:eastAsia="SimSun"/>
                <w:sz w:val="24"/>
                <w:szCs w:val="24"/>
                <w:lang w:eastAsia="zh-CN"/>
              </w:rPr>
              <w:t>2007</w:t>
            </w:r>
          </w:p>
        </w:tc>
        <w:tc>
          <w:tcPr>
            <w:tcW w:w="930" w:type="dxa"/>
            <w:tcBorders>
              <w:top w:val="single" w:sz="4" w:space="0" w:color="auto"/>
              <w:left w:val="nil"/>
              <w:bottom w:val="single" w:sz="4" w:space="0" w:color="auto"/>
              <w:right w:val="nil"/>
            </w:tcBorders>
            <w:shd w:val="clear" w:color="auto" w:fill="auto"/>
            <w:noWrap/>
            <w:vAlign w:val="bottom"/>
            <w:hideMark/>
          </w:tcPr>
          <w:p w:rsidR="00637ED4" w:rsidRPr="00F130DB" w:rsidRDefault="00637ED4" w:rsidP="003E41EA">
            <w:pPr>
              <w:pStyle w:val="Caption"/>
              <w:keepNext/>
              <w:spacing w:before="0" w:after="0"/>
              <w:rPr>
                <w:rFonts w:eastAsia="SimSun"/>
                <w:sz w:val="24"/>
                <w:szCs w:val="24"/>
                <w:lang w:eastAsia="zh-CN"/>
              </w:rPr>
            </w:pPr>
            <w:r w:rsidRPr="00F130DB">
              <w:rPr>
                <w:rFonts w:eastAsia="SimSun"/>
                <w:sz w:val="24"/>
                <w:szCs w:val="24"/>
                <w:lang w:eastAsia="zh-CN"/>
              </w:rPr>
              <w:t>2009</w:t>
            </w:r>
          </w:p>
        </w:tc>
      </w:tr>
      <w:tr w:rsidR="00637ED4" w:rsidRPr="00F130DB" w:rsidTr="00A53859">
        <w:trPr>
          <w:trHeight w:val="240"/>
        </w:trPr>
        <w:tc>
          <w:tcPr>
            <w:tcW w:w="5955" w:type="dxa"/>
            <w:tcBorders>
              <w:top w:val="single" w:sz="4" w:space="0" w:color="auto"/>
              <w:left w:val="nil"/>
              <w:bottom w:val="nil"/>
              <w:right w:val="nil"/>
            </w:tcBorders>
            <w:shd w:val="clear" w:color="auto" w:fill="auto"/>
            <w:noWrap/>
            <w:vAlign w:val="bottom"/>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Total</w:t>
            </w:r>
          </w:p>
        </w:tc>
        <w:tc>
          <w:tcPr>
            <w:tcW w:w="930" w:type="dxa"/>
            <w:tcBorders>
              <w:top w:val="single" w:sz="4" w:space="0" w:color="auto"/>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100</w:t>
            </w:r>
          </w:p>
        </w:tc>
        <w:tc>
          <w:tcPr>
            <w:tcW w:w="930" w:type="dxa"/>
            <w:tcBorders>
              <w:top w:val="single" w:sz="4" w:space="0" w:color="auto"/>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100</w:t>
            </w:r>
          </w:p>
        </w:tc>
        <w:tc>
          <w:tcPr>
            <w:tcW w:w="930" w:type="dxa"/>
            <w:tcBorders>
              <w:top w:val="single" w:sz="4" w:space="0" w:color="auto"/>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100</w:t>
            </w:r>
          </w:p>
        </w:tc>
      </w:tr>
      <w:tr w:rsidR="00637ED4" w:rsidRPr="00F130DB" w:rsidTr="00A53859">
        <w:trPr>
          <w:trHeight w:val="240"/>
        </w:trPr>
        <w:tc>
          <w:tcPr>
            <w:tcW w:w="5955" w:type="dxa"/>
            <w:tcBorders>
              <w:top w:val="nil"/>
              <w:left w:val="nil"/>
              <w:bottom w:val="nil"/>
              <w:right w:val="nil"/>
            </w:tcBorders>
            <w:shd w:val="clear" w:color="auto" w:fill="auto"/>
            <w:noWrap/>
            <w:vAlign w:val="bottom"/>
            <w:hideMark/>
          </w:tcPr>
          <w:p w:rsidR="00637ED4" w:rsidRPr="00F130DB" w:rsidRDefault="00637ED4" w:rsidP="003E41EA">
            <w:pPr>
              <w:pStyle w:val="Caption"/>
              <w:keepNext/>
              <w:spacing w:before="0" w:after="0"/>
              <w:rPr>
                <w:rFonts w:eastAsia="SimSun"/>
                <w:b w:val="0"/>
                <w:sz w:val="24"/>
                <w:szCs w:val="24"/>
                <w:lang w:eastAsia="zh-CN"/>
              </w:rPr>
            </w:pP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p>
        </w:tc>
      </w:tr>
      <w:tr w:rsidR="00637ED4" w:rsidRPr="00F130DB" w:rsidTr="00A53859">
        <w:trPr>
          <w:trHeight w:val="240"/>
        </w:trPr>
        <w:tc>
          <w:tcPr>
            <w:tcW w:w="5955" w:type="dxa"/>
            <w:tcBorders>
              <w:top w:val="nil"/>
              <w:left w:val="nil"/>
              <w:bottom w:val="nil"/>
              <w:right w:val="nil"/>
            </w:tcBorders>
            <w:shd w:val="clear" w:color="auto" w:fill="auto"/>
            <w:noWrap/>
            <w:vAlign w:val="bottom"/>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Agricultural</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1.84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1.11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1.52 </w:t>
            </w:r>
          </w:p>
        </w:tc>
      </w:tr>
      <w:tr w:rsidR="00637ED4" w:rsidRPr="00F130DB" w:rsidTr="00A53859">
        <w:trPr>
          <w:trHeight w:val="240"/>
        </w:trPr>
        <w:tc>
          <w:tcPr>
            <w:tcW w:w="5955" w:type="dxa"/>
            <w:tcBorders>
              <w:top w:val="nil"/>
              <w:left w:val="nil"/>
              <w:bottom w:val="nil"/>
              <w:right w:val="nil"/>
            </w:tcBorders>
            <w:shd w:val="clear" w:color="auto" w:fill="auto"/>
            <w:noWrap/>
            <w:vAlign w:val="bottom"/>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Agricultural: Farming</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0.89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0.47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0.80 </w:t>
            </w:r>
          </w:p>
        </w:tc>
      </w:tr>
      <w:tr w:rsidR="00637ED4" w:rsidRPr="00F130DB" w:rsidTr="00A53859">
        <w:trPr>
          <w:trHeight w:val="240"/>
        </w:trPr>
        <w:tc>
          <w:tcPr>
            <w:tcW w:w="5955" w:type="dxa"/>
            <w:tcBorders>
              <w:top w:val="nil"/>
              <w:left w:val="nil"/>
              <w:bottom w:val="nil"/>
              <w:right w:val="nil"/>
            </w:tcBorders>
            <w:shd w:val="clear" w:color="auto" w:fill="auto"/>
            <w:noWrap/>
            <w:vAlign w:val="bottom"/>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Mining</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0.89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0.59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0.53 </w:t>
            </w:r>
          </w:p>
        </w:tc>
      </w:tr>
      <w:tr w:rsidR="00637ED4" w:rsidRPr="00F130DB" w:rsidTr="00A53859">
        <w:trPr>
          <w:trHeight w:val="240"/>
        </w:trPr>
        <w:tc>
          <w:tcPr>
            <w:tcW w:w="5955" w:type="dxa"/>
            <w:tcBorders>
              <w:top w:val="nil"/>
              <w:left w:val="nil"/>
              <w:bottom w:val="nil"/>
              <w:right w:val="nil"/>
            </w:tcBorders>
            <w:shd w:val="clear" w:color="auto" w:fill="auto"/>
            <w:noWrap/>
            <w:vAlign w:val="bottom"/>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Manufacturing</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70.95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48.93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49.72 </w:t>
            </w:r>
          </w:p>
        </w:tc>
      </w:tr>
      <w:tr w:rsidR="00637ED4" w:rsidRPr="00F130DB" w:rsidTr="00A53859">
        <w:trPr>
          <w:trHeight w:val="240"/>
        </w:trPr>
        <w:tc>
          <w:tcPr>
            <w:tcW w:w="5955" w:type="dxa"/>
            <w:tcBorders>
              <w:top w:val="nil"/>
              <w:left w:val="nil"/>
              <w:bottom w:val="nil"/>
              <w:right w:val="nil"/>
            </w:tcBorders>
            <w:shd w:val="clear" w:color="auto" w:fill="auto"/>
            <w:noWrap/>
            <w:vAlign w:val="bottom"/>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hint="eastAsia"/>
                <w:b w:val="0"/>
                <w:sz w:val="24"/>
                <w:szCs w:val="24"/>
                <w:lang w:eastAsia="zh-CN"/>
              </w:rPr>
              <w:t xml:space="preserve">    </w:t>
            </w:r>
            <w:r w:rsidRPr="00F130DB">
              <w:rPr>
                <w:rFonts w:eastAsia="SimSun"/>
                <w:b w:val="0"/>
                <w:sz w:val="24"/>
                <w:szCs w:val="24"/>
                <w:lang w:eastAsia="zh-CN"/>
              </w:rPr>
              <w:t>Textile</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3.88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2.21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1.48 </w:t>
            </w:r>
          </w:p>
        </w:tc>
      </w:tr>
      <w:tr w:rsidR="00637ED4" w:rsidRPr="00F130DB" w:rsidTr="00A53859">
        <w:trPr>
          <w:trHeight w:val="240"/>
        </w:trPr>
        <w:tc>
          <w:tcPr>
            <w:tcW w:w="5955" w:type="dxa"/>
            <w:tcBorders>
              <w:top w:val="nil"/>
              <w:left w:val="nil"/>
              <w:bottom w:val="nil"/>
              <w:right w:val="nil"/>
            </w:tcBorders>
            <w:shd w:val="clear" w:color="auto" w:fill="auto"/>
            <w:noWrap/>
            <w:vAlign w:val="bottom"/>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hint="eastAsia"/>
                <w:b w:val="0"/>
                <w:sz w:val="24"/>
                <w:szCs w:val="24"/>
                <w:lang w:eastAsia="zh-CN"/>
              </w:rPr>
              <w:t xml:space="preserve">    </w:t>
            </w:r>
            <w:r w:rsidRPr="00F130DB">
              <w:rPr>
                <w:rFonts w:eastAsia="SimSun"/>
                <w:b w:val="0"/>
                <w:sz w:val="24"/>
                <w:szCs w:val="24"/>
                <w:lang w:eastAsia="zh-CN"/>
              </w:rPr>
              <w:t>Chemical Material &amp; Product</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4.38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3.46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4.24 </w:t>
            </w:r>
          </w:p>
        </w:tc>
      </w:tr>
      <w:tr w:rsidR="00637ED4" w:rsidRPr="00F130DB" w:rsidTr="00A53859">
        <w:trPr>
          <w:trHeight w:val="240"/>
        </w:trPr>
        <w:tc>
          <w:tcPr>
            <w:tcW w:w="5955" w:type="dxa"/>
            <w:tcBorders>
              <w:top w:val="nil"/>
              <w:left w:val="nil"/>
              <w:bottom w:val="nil"/>
              <w:right w:val="nil"/>
            </w:tcBorders>
            <w:shd w:val="clear" w:color="auto" w:fill="auto"/>
            <w:noWrap/>
            <w:vAlign w:val="bottom"/>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hint="eastAsia"/>
                <w:b w:val="0"/>
                <w:sz w:val="24"/>
                <w:szCs w:val="24"/>
                <w:lang w:eastAsia="zh-CN"/>
              </w:rPr>
              <w:t xml:space="preserve">    </w:t>
            </w:r>
            <w:r w:rsidRPr="00F130DB">
              <w:rPr>
                <w:rFonts w:eastAsia="SimSun"/>
                <w:b w:val="0"/>
                <w:sz w:val="24"/>
                <w:szCs w:val="24"/>
                <w:lang w:eastAsia="zh-CN"/>
              </w:rPr>
              <w:t>Medical &amp; Pharmaceutical Product</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1.11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0.72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1.00 </w:t>
            </w:r>
          </w:p>
        </w:tc>
      </w:tr>
      <w:tr w:rsidR="00637ED4" w:rsidRPr="00F130DB" w:rsidTr="00A53859">
        <w:trPr>
          <w:trHeight w:val="240"/>
        </w:trPr>
        <w:tc>
          <w:tcPr>
            <w:tcW w:w="5955" w:type="dxa"/>
            <w:tcBorders>
              <w:top w:val="nil"/>
              <w:left w:val="nil"/>
              <w:bottom w:val="nil"/>
              <w:right w:val="nil"/>
            </w:tcBorders>
            <w:shd w:val="clear" w:color="auto" w:fill="auto"/>
            <w:noWrap/>
            <w:vAlign w:val="bottom"/>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hint="eastAsia"/>
                <w:b w:val="0"/>
                <w:sz w:val="24"/>
                <w:szCs w:val="24"/>
                <w:lang w:eastAsia="zh-CN"/>
              </w:rPr>
              <w:t xml:space="preserve">    </w:t>
            </w:r>
            <w:r w:rsidRPr="00F130DB">
              <w:rPr>
                <w:rFonts w:eastAsia="SimSun"/>
                <w:b w:val="0"/>
                <w:sz w:val="24"/>
                <w:szCs w:val="24"/>
                <w:lang w:eastAsia="zh-CN"/>
              </w:rPr>
              <w:t>Universal Machinery</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3.58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2.58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3.17 </w:t>
            </w:r>
          </w:p>
        </w:tc>
      </w:tr>
      <w:tr w:rsidR="00637ED4" w:rsidRPr="00F130DB" w:rsidTr="00A53859">
        <w:trPr>
          <w:trHeight w:val="240"/>
        </w:trPr>
        <w:tc>
          <w:tcPr>
            <w:tcW w:w="5955" w:type="dxa"/>
            <w:tcBorders>
              <w:top w:val="nil"/>
              <w:left w:val="nil"/>
              <w:bottom w:val="nil"/>
              <w:right w:val="nil"/>
            </w:tcBorders>
            <w:shd w:val="clear" w:color="auto" w:fill="auto"/>
            <w:noWrap/>
            <w:vAlign w:val="bottom"/>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hint="eastAsia"/>
                <w:b w:val="0"/>
                <w:sz w:val="24"/>
                <w:szCs w:val="24"/>
                <w:lang w:eastAsia="zh-CN"/>
              </w:rPr>
              <w:t xml:space="preserve">    </w:t>
            </w:r>
            <w:r w:rsidRPr="00F130DB">
              <w:rPr>
                <w:rFonts w:eastAsia="SimSun"/>
                <w:b w:val="0"/>
                <w:sz w:val="24"/>
                <w:szCs w:val="24"/>
                <w:lang w:eastAsia="zh-CN"/>
              </w:rPr>
              <w:t>Special Purpose Equipment</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3.13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2.77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2.74 </w:t>
            </w:r>
          </w:p>
        </w:tc>
      </w:tr>
      <w:tr w:rsidR="00637ED4" w:rsidRPr="00F130DB" w:rsidTr="00A53859">
        <w:trPr>
          <w:trHeight w:val="240"/>
        </w:trPr>
        <w:tc>
          <w:tcPr>
            <w:tcW w:w="5955" w:type="dxa"/>
            <w:tcBorders>
              <w:top w:val="nil"/>
              <w:left w:val="nil"/>
              <w:bottom w:val="nil"/>
              <w:right w:val="nil"/>
            </w:tcBorders>
            <w:shd w:val="clear" w:color="auto" w:fill="auto"/>
            <w:noWrap/>
            <w:vAlign w:val="bottom"/>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hint="eastAsia"/>
                <w:b w:val="0"/>
                <w:sz w:val="24"/>
                <w:szCs w:val="24"/>
                <w:lang w:eastAsia="zh-CN"/>
              </w:rPr>
              <w:t xml:space="preserve">    </w:t>
            </w:r>
            <w:r w:rsidRPr="00F130DB">
              <w:rPr>
                <w:rFonts w:eastAsia="SimSun"/>
                <w:b w:val="0"/>
                <w:sz w:val="24"/>
                <w:szCs w:val="24"/>
                <w:lang w:eastAsia="zh-CN"/>
              </w:rPr>
              <w:t>Comm, Computer &amp; Other Electronic Equip</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11.64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9.20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7.63 </w:t>
            </w:r>
          </w:p>
        </w:tc>
      </w:tr>
      <w:tr w:rsidR="00637ED4" w:rsidRPr="00F130DB" w:rsidTr="00A53859">
        <w:trPr>
          <w:trHeight w:val="240"/>
        </w:trPr>
        <w:tc>
          <w:tcPr>
            <w:tcW w:w="5955" w:type="dxa"/>
            <w:tcBorders>
              <w:top w:val="nil"/>
              <w:left w:val="nil"/>
              <w:bottom w:val="nil"/>
              <w:right w:val="nil"/>
            </w:tcBorders>
            <w:shd w:val="clear" w:color="auto" w:fill="auto"/>
            <w:noWrap/>
            <w:vAlign w:val="bottom"/>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Electricity, Gas &amp; Water Production &amp; Supply</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1.87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1.28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2.25 </w:t>
            </w:r>
          </w:p>
        </w:tc>
      </w:tr>
      <w:tr w:rsidR="00637ED4" w:rsidRPr="00F130DB" w:rsidTr="00A53859">
        <w:trPr>
          <w:trHeight w:val="240"/>
        </w:trPr>
        <w:tc>
          <w:tcPr>
            <w:tcW w:w="5955" w:type="dxa"/>
            <w:tcBorders>
              <w:top w:val="nil"/>
              <w:left w:val="nil"/>
              <w:bottom w:val="nil"/>
              <w:right w:val="nil"/>
            </w:tcBorders>
            <w:shd w:val="clear" w:color="auto" w:fill="auto"/>
            <w:noWrap/>
            <w:vAlign w:val="bottom"/>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Construction</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1.27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0.52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0.74 </w:t>
            </w:r>
          </w:p>
        </w:tc>
      </w:tr>
      <w:tr w:rsidR="00637ED4" w:rsidRPr="00F130DB" w:rsidTr="00A53859">
        <w:trPr>
          <w:trHeight w:val="240"/>
        </w:trPr>
        <w:tc>
          <w:tcPr>
            <w:tcW w:w="5955" w:type="dxa"/>
            <w:tcBorders>
              <w:top w:val="nil"/>
              <w:left w:val="nil"/>
              <w:bottom w:val="nil"/>
              <w:right w:val="nil"/>
            </w:tcBorders>
            <w:shd w:val="clear" w:color="auto" w:fill="auto"/>
            <w:noWrap/>
            <w:vAlign w:val="bottom"/>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Transport, Storage &amp; Postal Service</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2.10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2.40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2.69 </w:t>
            </w:r>
          </w:p>
        </w:tc>
      </w:tr>
      <w:tr w:rsidR="00637ED4" w:rsidRPr="00F130DB" w:rsidTr="00A53859">
        <w:trPr>
          <w:trHeight w:val="240"/>
        </w:trPr>
        <w:tc>
          <w:tcPr>
            <w:tcW w:w="5955" w:type="dxa"/>
            <w:tcBorders>
              <w:top w:val="nil"/>
              <w:left w:val="nil"/>
              <w:bottom w:val="nil"/>
              <w:right w:val="nil"/>
            </w:tcBorders>
            <w:shd w:val="clear" w:color="auto" w:fill="auto"/>
            <w:noWrap/>
            <w:vAlign w:val="bottom"/>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Information Transmission, Computer Service&amp;</w:t>
            </w:r>
            <w:r w:rsidRPr="00F130DB">
              <w:rPr>
                <w:rFonts w:eastAsia="SimSun" w:hint="eastAsia"/>
                <w:b w:val="0"/>
                <w:sz w:val="24"/>
                <w:szCs w:val="24"/>
                <w:lang w:eastAsia="zh-CN"/>
              </w:rPr>
              <w:t xml:space="preserve"> </w:t>
            </w:r>
            <w:r w:rsidRPr="00F130DB">
              <w:rPr>
                <w:rFonts w:eastAsia="SimSun"/>
                <w:b w:val="0"/>
                <w:sz w:val="24"/>
                <w:szCs w:val="24"/>
                <w:lang w:eastAsia="zh-CN"/>
              </w:rPr>
              <w:t>Software</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1.51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1.78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2.39 </w:t>
            </w:r>
          </w:p>
        </w:tc>
      </w:tr>
      <w:tr w:rsidR="00637ED4" w:rsidRPr="00F130DB" w:rsidTr="00A53859">
        <w:trPr>
          <w:trHeight w:val="240"/>
        </w:trPr>
        <w:tc>
          <w:tcPr>
            <w:tcW w:w="5955" w:type="dxa"/>
            <w:tcBorders>
              <w:top w:val="nil"/>
              <w:left w:val="nil"/>
              <w:bottom w:val="nil"/>
              <w:right w:val="nil"/>
            </w:tcBorders>
            <w:shd w:val="clear" w:color="auto" w:fill="auto"/>
            <w:noWrap/>
            <w:vAlign w:val="bottom"/>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Wholesale and Retail Trade</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1.22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3.20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5.73 </w:t>
            </w:r>
          </w:p>
        </w:tc>
      </w:tr>
      <w:tr w:rsidR="00637ED4" w:rsidRPr="00F130DB" w:rsidTr="00A53859">
        <w:trPr>
          <w:trHeight w:val="240"/>
        </w:trPr>
        <w:tc>
          <w:tcPr>
            <w:tcW w:w="5955" w:type="dxa"/>
            <w:tcBorders>
              <w:top w:val="nil"/>
              <w:left w:val="nil"/>
              <w:bottom w:val="nil"/>
              <w:right w:val="nil"/>
            </w:tcBorders>
            <w:shd w:val="clear" w:color="auto" w:fill="auto"/>
            <w:noWrap/>
            <w:vAlign w:val="bottom"/>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Accommodation &amp; Catering Trade</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1.39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1.25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0.90 </w:t>
            </w:r>
          </w:p>
        </w:tc>
      </w:tr>
      <w:tr w:rsidR="00637ED4" w:rsidRPr="00F130DB" w:rsidTr="00A53859">
        <w:trPr>
          <w:trHeight w:val="240"/>
        </w:trPr>
        <w:tc>
          <w:tcPr>
            <w:tcW w:w="5955" w:type="dxa"/>
            <w:tcBorders>
              <w:top w:val="nil"/>
              <w:left w:val="nil"/>
              <w:bottom w:val="nil"/>
              <w:right w:val="nil"/>
            </w:tcBorders>
            <w:shd w:val="clear" w:color="auto" w:fill="auto"/>
            <w:noWrap/>
            <w:vAlign w:val="bottom"/>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Banking &amp; Insurance</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0.42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10.79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4.77 </w:t>
            </w:r>
          </w:p>
        </w:tc>
      </w:tr>
      <w:tr w:rsidR="00637ED4" w:rsidRPr="00F130DB" w:rsidTr="00A53859">
        <w:trPr>
          <w:trHeight w:val="240"/>
        </w:trPr>
        <w:tc>
          <w:tcPr>
            <w:tcW w:w="5955" w:type="dxa"/>
            <w:tcBorders>
              <w:top w:val="nil"/>
              <w:left w:val="nil"/>
              <w:bottom w:val="nil"/>
              <w:right w:val="nil"/>
            </w:tcBorders>
            <w:shd w:val="clear" w:color="auto" w:fill="auto"/>
            <w:noWrap/>
            <w:vAlign w:val="bottom"/>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Real Estate</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9.81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20.46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17.86 </w:t>
            </w:r>
          </w:p>
        </w:tc>
      </w:tr>
      <w:tr w:rsidR="00637ED4" w:rsidRPr="00F130DB" w:rsidTr="00A53859">
        <w:trPr>
          <w:trHeight w:val="240"/>
        </w:trPr>
        <w:tc>
          <w:tcPr>
            <w:tcW w:w="5955" w:type="dxa"/>
            <w:tcBorders>
              <w:top w:val="nil"/>
              <w:left w:val="nil"/>
              <w:bottom w:val="nil"/>
              <w:right w:val="nil"/>
            </w:tcBorders>
            <w:shd w:val="clear" w:color="auto" w:fill="auto"/>
            <w:noWrap/>
            <w:vAlign w:val="bottom"/>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Leasing and Commercial Service</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4.66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4.81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6.46 </w:t>
            </w:r>
          </w:p>
        </w:tc>
      </w:tr>
      <w:tr w:rsidR="00637ED4" w:rsidRPr="00F130DB" w:rsidTr="00A53859">
        <w:trPr>
          <w:trHeight w:val="240"/>
        </w:trPr>
        <w:tc>
          <w:tcPr>
            <w:tcW w:w="5955" w:type="dxa"/>
            <w:tcBorders>
              <w:top w:val="nil"/>
              <w:left w:val="nil"/>
              <w:bottom w:val="nil"/>
              <w:right w:val="nil"/>
            </w:tcBorders>
            <w:shd w:val="clear" w:color="auto" w:fill="auto"/>
            <w:noWrap/>
            <w:vAlign w:val="bottom"/>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Scientific Research, Polytechnic Service &amp; Geological</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0.48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1.10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1.78 </w:t>
            </w:r>
          </w:p>
        </w:tc>
      </w:tr>
      <w:tr w:rsidR="00637ED4" w:rsidRPr="00F130DB" w:rsidTr="00A53859">
        <w:trPr>
          <w:trHeight w:val="240"/>
        </w:trPr>
        <w:tc>
          <w:tcPr>
            <w:tcW w:w="5955" w:type="dxa"/>
            <w:tcBorders>
              <w:top w:val="nil"/>
              <w:left w:val="nil"/>
              <w:bottom w:val="nil"/>
              <w:right w:val="nil"/>
            </w:tcBorders>
            <w:shd w:val="clear" w:color="auto" w:fill="auto"/>
            <w:noWrap/>
            <w:vAlign w:val="bottom"/>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Water Conservancy, Environment &amp; Public Utility Mgt</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0.38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0.33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0.59 </w:t>
            </w:r>
          </w:p>
        </w:tc>
      </w:tr>
      <w:tr w:rsidR="00637ED4" w:rsidRPr="00F130DB" w:rsidTr="00A53859">
        <w:trPr>
          <w:trHeight w:val="240"/>
        </w:trPr>
        <w:tc>
          <w:tcPr>
            <w:tcW w:w="5955" w:type="dxa"/>
            <w:tcBorders>
              <w:top w:val="nil"/>
              <w:left w:val="nil"/>
              <w:bottom w:val="nil"/>
              <w:right w:val="nil"/>
            </w:tcBorders>
            <w:shd w:val="clear" w:color="auto" w:fill="auto"/>
            <w:noWrap/>
            <w:vAlign w:val="bottom"/>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Residential and Other Service</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0.26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0.87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1.69 </w:t>
            </w:r>
          </w:p>
        </w:tc>
      </w:tr>
      <w:tr w:rsidR="00637ED4" w:rsidRPr="00F130DB" w:rsidTr="00A53859">
        <w:trPr>
          <w:trHeight w:val="240"/>
        </w:trPr>
        <w:tc>
          <w:tcPr>
            <w:tcW w:w="5955" w:type="dxa"/>
            <w:tcBorders>
              <w:top w:val="nil"/>
              <w:left w:val="nil"/>
              <w:bottom w:val="nil"/>
              <w:right w:val="nil"/>
            </w:tcBorders>
            <w:shd w:val="clear" w:color="auto" w:fill="auto"/>
            <w:noWrap/>
            <w:vAlign w:val="bottom"/>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Education</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0.06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0.04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0.01 </w:t>
            </w:r>
          </w:p>
        </w:tc>
      </w:tr>
      <w:tr w:rsidR="00637ED4" w:rsidRPr="00F130DB" w:rsidTr="00A53859">
        <w:trPr>
          <w:trHeight w:val="240"/>
        </w:trPr>
        <w:tc>
          <w:tcPr>
            <w:tcW w:w="5955" w:type="dxa"/>
            <w:tcBorders>
              <w:top w:val="nil"/>
              <w:left w:val="nil"/>
              <w:bottom w:val="nil"/>
              <w:right w:val="nil"/>
            </w:tcBorders>
            <w:shd w:val="clear" w:color="auto" w:fill="auto"/>
            <w:noWrap/>
            <w:vAlign w:val="bottom"/>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Health Care, Social Security &amp; Welfare</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0.14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0.01 </w:t>
            </w:r>
          </w:p>
        </w:tc>
        <w:tc>
          <w:tcPr>
            <w:tcW w:w="930" w:type="dxa"/>
            <w:tcBorders>
              <w:top w:val="nil"/>
              <w:left w:val="nil"/>
              <w:bottom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0.05 </w:t>
            </w:r>
          </w:p>
        </w:tc>
      </w:tr>
      <w:tr w:rsidR="00637ED4" w:rsidRPr="00F130DB" w:rsidTr="00A53859">
        <w:trPr>
          <w:trHeight w:val="240"/>
        </w:trPr>
        <w:tc>
          <w:tcPr>
            <w:tcW w:w="5955" w:type="dxa"/>
            <w:tcBorders>
              <w:top w:val="nil"/>
              <w:left w:val="nil"/>
              <w:right w:val="nil"/>
            </w:tcBorders>
            <w:shd w:val="clear" w:color="auto" w:fill="auto"/>
            <w:noWrap/>
            <w:vAlign w:val="bottom"/>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Culture, Sport &amp; Recreation</w:t>
            </w:r>
          </w:p>
        </w:tc>
        <w:tc>
          <w:tcPr>
            <w:tcW w:w="930" w:type="dxa"/>
            <w:tcBorders>
              <w:top w:val="nil"/>
              <w:left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0.74 </w:t>
            </w:r>
          </w:p>
        </w:tc>
        <w:tc>
          <w:tcPr>
            <w:tcW w:w="930" w:type="dxa"/>
            <w:tcBorders>
              <w:top w:val="nil"/>
              <w:left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0.54 </w:t>
            </w:r>
          </w:p>
        </w:tc>
        <w:tc>
          <w:tcPr>
            <w:tcW w:w="930" w:type="dxa"/>
            <w:tcBorders>
              <w:top w:val="nil"/>
              <w:left w:val="nil"/>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0.34 </w:t>
            </w:r>
          </w:p>
        </w:tc>
      </w:tr>
      <w:tr w:rsidR="00637ED4" w:rsidRPr="00F130DB" w:rsidTr="00A53859">
        <w:trPr>
          <w:trHeight w:val="240"/>
        </w:trPr>
        <w:tc>
          <w:tcPr>
            <w:tcW w:w="5955" w:type="dxa"/>
            <w:tcBorders>
              <w:top w:val="nil"/>
              <w:left w:val="nil"/>
              <w:bottom w:val="single" w:sz="4" w:space="0" w:color="auto"/>
              <w:right w:val="nil"/>
            </w:tcBorders>
            <w:shd w:val="clear" w:color="auto" w:fill="auto"/>
            <w:noWrap/>
            <w:vAlign w:val="bottom"/>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Public Management and Social Organization</w:t>
            </w:r>
          </w:p>
        </w:tc>
        <w:tc>
          <w:tcPr>
            <w:tcW w:w="930" w:type="dxa"/>
            <w:tcBorders>
              <w:top w:val="nil"/>
              <w:left w:val="nil"/>
              <w:bottom w:val="single" w:sz="4" w:space="0" w:color="auto"/>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0.00 </w:t>
            </w:r>
          </w:p>
        </w:tc>
        <w:tc>
          <w:tcPr>
            <w:tcW w:w="930" w:type="dxa"/>
            <w:tcBorders>
              <w:top w:val="nil"/>
              <w:left w:val="nil"/>
              <w:bottom w:val="single" w:sz="4" w:space="0" w:color="auto"/>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0.00 </w:t>
            </w:r>
          </w:p>
        </w:tc>
        <w:tc>
          <w:tcPr>
            <w:tcW w:w="930" w:type="dxa"/>
            <w:tcBorders>
              <w:top w:val="nil"/>
              <w:left w:val="nil"/>
              <w:bottom w:val="single" w:sz="4" w:space="0" w:color="auto"/>
              <w:right w:val="nil"/>
            </w:tcBorders>
            <w:shd w:val="clear" w:color="auto" w:fill="auto"/>
            <w:noWrap/>
            <w:hideMark/>
          </w:tcPr>
          <w:p w:rsidR="00637ED4" w:rsidRPr="00F130DB" w:rsidRDefault="00637ED4" w:rsidP="003E41EA">
            <w:pPr>
              <w:pStyle w:val="Caption"/>
              <w:keepNext/>
              <w:spacing w:before="0" w:after="0"/>
              <w:rPr>
                <w:rFonts w:eastAsia="SimSun"/>
                <w:b w:val="0"/>
                <w:sz w:val="24"/>
                <w:szCs w:val="24"/>
                <w:lang w:eastAsia="zh-CN"/>
              </w:rPr>
            </w:pPr>
            <w:r w:rsidRPr="00F130DB">
              <w:rPr>
                <w:rFonts w:eastAsia="SimSun"/>
                <w:b w:val="0"/>
                <w:sz w:val="24"/>
                <w:szCs w:val="24"/>
                <w:lang w:eastAsia="zh-CN"/>
              </w:rPr>
              <w:t xml:space="preserve">0.00 </w:t>
            </w:r>
          </w:p>
        </w:tc>
      </w:tr>
    </w:tbl>
    <w:p w:rsidR="00637ED4" w:rsidRPr="00F130DB" w:rsidRDefault="00637ED4" w:rsidP="003E41EA">
      <w:pPr>
        <w:pStyle w:val="Caption"/>
        <w:keepNext/>
        <w:spacing w:before="0" w:after="0"/>
        <w:rPr>
          <w:rFonts w:eastAsia="SimSun"/>
          <w:b w:val="0"/>
          <w:sz w:val="24"/>
          <w:szCs w:val="24"/>
          <w:lang w:eastAsia="zh-CN"/>
        </w:rPr>
      </w:pPr>
      <w:r w:rsidRPr="00F130DB">
        <w:rPr>
          <w:rFonts w:eastAsia="SimSun" w:hint="eastAsia"/>
          <w:b w:val="0"/>
          <w:sz w:val="24"/>
          <w:szCs w:val="24"/>
          <w:lang w:eastAsia="zh-CN"/>
        </w:rPr>
        <w:lastRenderedPageBreak/>
        <w:t>Source: CEIC database</w:t>
      </w:r>
    </w:p>
    <w:p w:rsidR="001922CA" w:rsidRPr="00F130DB" w:rsidRDefault="001922CA" w:rsidP="003E41EA">
      <w:pPr>
        <w:spacing w:line="240" w:lineRule="auto"/>
        <w:ind w:firstLine="0"/>
        <w:rPr>
          <w:rFonts w:eastAsia="SimSun"/>
          <w:lang w:eastAsia="zh-CN"/>
        </w:rPr>
      </w:pPr>
    </w:p>
    <w:p w:rsidR="001922CA" w:rsidRPr="00F130DB" w:rsidRDefault="003A1A43" w:rsidP="003E41EA">
      <w:pPr>
        <w:pStyle w:val="ListParagraph"/>
        <w:spacing w:line="240" w:lineRule="auto"/>
        <w:ind w:left="0" w:firstLine="0"/>
        <w:contextualSpacing w:val="0"/>
        <w:rPr>
          <w:b/>
        </w:rPr>
      </w:pPr>
      <w:r w:rsidRPr="00F130DB">
        <w:rPr>
          <w:b/>
        </w:rPr>
        <w:t xml:space="preserve">Table 9: </w:t>
      </w:r>
      <w:r w:rsidR="001922CA" w:rsidRPr="00F130DB">
        <w:rPr>
          <w:b/>
        </w:rPr>
        <w:t>Patent family applications by value and country absolute volume</w:t>
      </w: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576"/>
        <w:gridCol w:w="876"/>
        <w:gridCol w:w="876"/>
        <w:gridCol w:w="756"/>
        <w:gridCol w:w="1007"/>
        <w:gridCol w:w="996"/>
        <w:gridCol w:w="1176"/>
        <w:gridCol w:w="996"/>
        <w:gridCol w:w="996"/>
      </w:tblGrid>
      <w:tr w:rsidR="00B35930" w:rsidRPr="00F130DB" w:rsidTr="003A1A43">
        <w:trPr>
          <w:trHeight w:val="300"/>
        </w:trPr>
        <w:tc>
          <w:tcPr>
            <w:tcW w:w="828" w:type="dxa"/>
            <w:noWrap/>
            <w:hideMark/>
          </w:tcPr>
          <w:p w:rsidR="001922CA" w:rsidRPr="00F130DB" w:rsidRDefault="001922CA" w:rsidP="003E41EA">
            <w:pPr>
              <w:spacing w:line="240" w:lineRule="auto"/>
              <w:ind w:firstLine="0"/>
            </w:pPr>
          </w:p>
        </w:tc>
        <w:tc>
          <w:tcPr>
            <w:tcW w:w="2328" w:type="dxa"/>
            <w:gridSpan w:val="3"/>
            <w:noWrap/>
            <w:hideMark/>
          </w:tcPr>
          <w:p w:rsidR="001922CA" w:rsidRPr="00F130DB" w:rsidRDefault="001922CA" w:rsidP="003E41EA">
            <w:pPr>
              <w:spacing w:line="240" w:lineRule="auto"/>
              <w:ind w:firstLine="0"/>
            </w:pPr>
            <w:r w:rsidRPr="00F130DB">
              <w:t>High Value</w:t>
            </w:r>
          </w:p>
        </w:tc>
        <w:tc>
          <w:tcPr>
            <w:tcW w:w="2645" w:type="dxa"/>
            <w:gridSpan w:val="3"/>
            <w:noWrap/>
            <w:hideMark/>
          </w:tcPr>
          <w:p w:rsidR="001922CA" w:rsidRPr="00F130DB" w:rsidRDefault="001922CA" w:rsidP="003E41EA">
            <w:pPr>
              <w:spacing w:line="240" w:lineRule="auto"/>
              <w:ind w:firstLine="0"/>
            </w:pPr>
            <w:r w:rsidRPr="00F130DB">
              <w:t>Intermediate Value</w:t>
            </w:r>
          </w:p>
        </w:tc>
        <w:tc>
          <w:tcPr>
            <w:tcW w:w="3168" w:type="dxa"/>
            <w:gridSpan w:val="3"/>
            <w:noWrap/>
            <w:hideMark/>
          </w:tcPr>
          <w:p w:rsidR="001922CA" w:rsidRPr="00F130DB" w:rsidRDefault="001922CA" w:rsidP="003E41EA">
            <w:pPr>
              <w:spacing w:line="240" w:lineRule="auto"/>
              <w:ind w:firstLine="0"/>
            </w:pPr>
            <w:r w:rsidRPr="00F130DB">
              <w:t>Low Value</w:t>
            </w:r>
          </w:p>
        </w:tc>
      </w:tr>
      <w:tr w:rsidR="00B35930" w:rsidRPr="00F130DB" w:rsidTr="003A1A43">
        <w:trPr>
          <w:trHeight w:val="300"/>
        </w:trPr>
        <w:tc>
          <w:tcPr>
            <w:tcW w:w="828" w:type="dxa"/>
            <w:noWrap/>
            <w:hideMark/>
          </w:tcPr>
          <w:p w:rsidR="001922CA" w:rsidRPr="00F130DB" w:rsidRDefault="001922CA" w:rsidP="003E41EA">
            <w:pPr>
              <w:spacing w:line="240" w:lineRule="auto"/>
              <w:ind w:firstLine="0"/>
            </w:pPr>
            <w:r w:rsidRPr="00F130DB">
              <w:t>Year</w:t>
            </w:r>
          </w:p>
        </w:tc>
        <w:tc>
          <w:tcPr>
            <w:tcW w:w="576" w:type="dxa"/>
            <w:noWrap/>
            <w:hideMark/>
          </w:tcPr>
          <w:p w:rsidR="001922CA" w:rsidRPr="00F130DB" w:rsidRDefault="001922CA" w:rsidP="003E41EA">
            <w:pPr>
              <w:spacing w:line="240" w:lineRule="auto"/>
              <w:ind w:firstLine="0"/>
            </w:pPr>
            <w:r w:rsidRPr="00F130DB">
              <w:t>CN</w:t>
            </w:r>
          </w:p>
        </w:tc>
        <w:tc>
          <w:tcPr>
            <w:tcW w:w="876" w:type="dxa"/>
            <w:noWrap/>
            <w:hideMark/>
          </w:tcPr>
          <w:p w:rsidR="001922CA" w:rsidRPr="00F130DB" w:rsidRDefault="001922CA" w:rsidP="003E41EA">
            <w:pPr>
              <w:spacing w:line="240" w:lineRule="auto"/>
              <w:ind w:firstLine="0"/>
            </w:pPr>
            <w:r w:rsidRPr="00F130DB">
              <w:t>DE</w:t>
            </w:r>
          </w:p>
        </w:tc>
        <w:tc>
          <w:tcPr>
            <w:tcW w:w="876" w:type="dxa"/>
            <w:noWrap/>
            <w:hideMark/>
          </w:tcPr>
          <w:p w:rsidR="001922CA" w:rsidRPr="00F130DB" w:rsidRDefault="001922CA" w:rsidP="003E41EA">
            <w:pPr>
              <w:spacing w:line="240" w:lineRule="auto"/>
              <w:ind w:firstLine="0"/>
            </w:pPr>
            <w:r w:rsidRPr="00F130DB">
              <w:t>US</w:t>
            </w:r>
          </w:p>
        </w:tc>
        <w:tc>
          <w:tcPr>
            <w:tcW w:w="642" w:type="dxa"/>
            <w:noWrap/>
            <w:hideMark/>
          </w:tcPr>
          <w:p w:rsidR="001922CA" w:rsidRPr="00F130DB" w:rsidRDefault="001922CA" w:rsidP="003E41EA">
            <w:pPr>
              <w:spacing w:line="240" w:lineRule="auto"/>
              <w:ind w:firstLine="0"/>
            </w:pPr>
            <w:r w:rsidRPr="00F130DB">
              <w:t>CN</w:t>
            </w:r>
          </w:p>
        </w:tc>
        <w:tc>
          <w:tcPr>
            <w:tcW w:w="1007" w:type="dxa"/>
            <w:noWrap/>
            <w:hideMark/>
          </w:tcPr>
          <w:p w:rsidR="001922CA" w:rsidRPr="00F130DB" w:rsidRDefault="001922CA" w:rsidP="003E41EA">
            <w:pPr>
              <w:spacing w:line="240" w:lineRule="auto"/>
              <w:ind w:firstLine="0"/>
            </w:pPr>
            <w:r w:rsidRPr="00F130DB">
              <w:t>DE</w:t>
            </w:r>
          </w:p>
        </w:tc>
        <w:tc>
          <w:tcPr>
            <w:tcW w:w="996" w:type="dxa"/>
            <w:noWrap/>
            <w:hideMark/>
          </w:tcPr>
          <w:p w:rsidR="001922CA" w:rsidRPr="00F130DB" w:rsidRDefault="001922CA" w:rsidP="003E41EA">
            <w:pPr>
              <w:spacing w:line="240" w:lineRule="auto"/>
              <w:ind w:firstLine="0"/>
            </w:pPr>
            <w:r w:rsidRPr="00F130DB">
              <w:t>US</w:t>
            </w:r>
          </w:p>
        </w:tc>
        <w:tc>
          <w:tcPr>
            <w:tcW w:w="1176" w:type="dxa"/>
            <w:noWrap/>
            <w:hideMark/>
          </w:tcPr>
          <w:p w:rsidR="001922CA" w:rsidRPr="00F130DB" w:rsidRDefault="001922CA" w:rsidP="003E41EA">
            <w:pPr>
              <w:spacing w:line="240" w:lineRule="auto"/>
              <w:ind w:firstLine="0"/>
            </w:pPr>
            <w:r w:rsidRPr="00F130DB">
              <w:t>CN</w:t>
            </w:r>
          </w:p>
        </w:tc>
        <w:tc>
          <w:tcPr>
            <w:tcW w:w="996" w:type="dxa"/>
            <w:noWrap/>
            <w:hideMark/>
          </w:tcPr>
          <w:p w:rsidR="001922CA" w:rsidRPr="00F130DB" w:rsidRDefault="001922CA" w:rsidP="003E41EA">
            <w:pPr>
              <w:spacing w:line="240" w:lineRule="auto"/>
              <w:ind w:firstLine="0"/>
            </w:pPr>
            <w:r w:rsidRPr="00F130DB">
              <w:t>DE</w:t>
            </w:r>
          </w:p>
        </w:tc>
        <w:tc>
          <w:tcPr>
            <w:tcW w:w="996" w:type="dxa"/>
            <w:noWrap/>
            <w:hideMark/>
          </w:tcPr>
          <w:p w:rsidR="001922CA" w:rsidRPr="00F130DB" w:rsidRDefault="001922CA" w:rsidP="003E41EA">
            <w:pPr>
              <w:spacing w:line="240" w:lineRule="auto"/>
              <w:ind w:firstLine="0"/>
            </w:pPr>
            <w:r w:rsidRPr="00F130DB">
              <w:t>US</w:t>
            </w:r>
          </w:p>
        </w:tc>
      </w:tr>
      <w:tr w:rsidR="00B35930" w:rsidRPr="00F130DB" w:rsidTr="003A1A43">
        <w:trPr>
          <w:trHeight w:val="300"/>
        </w:trPr>
        <w:tc>
          <w:tcPr>
            <w:tcW w:w="828" w:type="dxa"/>
            <w:noWrap/>
            <w:hideMark/>
          </w:tcPr>
          <w:p w:rsidR="001922CA" w:rsidRPr="00F130DB" w:rsidRDefault="001922CA" w:rsidP="003E41EA">
            <w:pPr>
              <w:spacing w:line="240" w:lineRule="auto"/>
              <w:ind w:firstLine="0"/>
            </w:pPr>
            <w:r w:rsidRPr="00F130DB">
              <w:t>1990</w:t>
            </w:r>
          </w:p>
        </w:tc>
        <w:tc>
          <w:tcPr>
            <w:tcW w:w="576" w:type="dxa"/>
            <w:noWrap/>
            <w:hideMark/>
          </w:tcPr>
          <w:p w:rsidR="001922CA" w:rsidRPr="00F130DB" w:rsidRDefault="001922CA" w:rsidP="003E41EA">
            <w:pPr>
              <w:spacing w:line="240" w:lineRule="auto"/>
              <w:ind w:firstLine="0"/>
            </w:pPr>
            <w:r w:rsidRPr="00F130DB">
              <w:t>5</w:t>
            </w:r>
          </w:p>
        </w:tc>
        <w:tc>
          <w:tcPr>
            <w:tcW w:w="876" w:type="dxa"/>
            <w:noWrap/>
            <w:hideMark/>
          </w:tcPr>
          <w:p w:rsidR="001922CA" w:rsidRPr="00F130DB" w:rsidRDefault="001922CA" w:rsidP="003E41EA">
            <w:pPr>
              <w:spacing w:line="240" w:lineRule="auto"/>
              <w:ind w:firstLine="0"/>
            </w:pPr>
            <w:r w:rsidRPr="00F130DB">
              <w:t>2,139</w:t>
            </w:r>
          </w:p>
        </w:tc>
        <w:tc>
          <w:tcPr>
            <w:tcW w:w="876" w:type="dxa"/>
            <w:noWrap/>
            <w:hideMark/>
          </w:tcPr>
          <w:p w:rsidR="001922CA" w:rsidRPr="00F130DB" w:rsidRDefault="001922CA" w:rsidP="003E41EA">
            <w:pPr>
              <w:spacing w:line="240" w:lineRule="auto"/>
              <w:ind w:firstLine="0"/>
            </w:pPr>
            <w:r w:rsidRPr="00F130DB">
              <w:t>5,784</w:t>
            </w:r>
          </w:p>
        </w:tc>
        <w:tc>
          <w:tcPr>
            <w:tcW w:w="642" w:type="dxa"/>
            <w:noWrap/>
            <w:hideMark/>
          </w:tcPr>
          <w:p w:rsidR="001922CA" w:rsidRPr="00F130DB" w:rsidRDefault="001922CA" w:rsidP="003E41EA">
            <w:pPr>
              <w:spacing w:line="240" w:lineRule="auto"/>
              <w:ind w:firstLine="0"/>
            </w:pPr>
            <w:r w:rsidRPr="00F130DB">
              <w:t>51</w:t>
            </w:r>
          </w:p>
        </w:tc>
        <w:tc>
          <w:tcPr>
            <w:tcW w:w="1007" w:type="dxa"/>
            <w:noWrap/>
            <w:hideMark/>
          </w:tcPr>
          <w:p w:rsidR="001922CA" w:rsidRPr="00F130DB" w:rsidRDefault="001922CA" w:rsidP="003E41EA">
            <w:pPr>
              <w:spacing w:line="240" w:lineRule="auto"/>
              <w:ind w:firstLine="0"/>
            </w:pPr>
            <w:r w:rsidRPr="00F130DB">
              <w:t>10,101</w:t>
            </w:r>
          </w:p>
        </w:tc>
        <w:tc>
          <w:tcPr>
            <w:tcW w:w="996" w:type="dxa"/>
            <w:noWrap/>
            <w:hideMark/>
          </w:tcPr>
          <w:p w:rsidR="001922CA" w:rsidRPr="00F130DB" w:rsidRDefault="001922CA" w:rsidP="003E41EA">
            <w:pPr>
              <w:spacing w:line="240" w:lineRule="auto"/>
              <w:ind w:firstLine="0"/>
            </w:pPr>
            <w:r w:rsidRPr="00F130DB">
              <w:t>40,232</w:t>
            </w:r>
          </w:p>
        </w:tc>
        <w:tc>
          <w:tcPr>
            <w:tcW w:w="1176" w:type="dxa"/>
            <w:noWrap/>
            <w:hideMark/>
          </w:tcPr>
          <w:p w:rsidR="001922CA" w:rsidRPr="00F130DB" w:rsidRDefault="001922CA" w:rsidP="003E41EA">
            <w:pPr>
              <w:spacing w:line="240" w:lineRule="auto"/>
              <w:ind w:firstLine="0"/>
            </w:pPr>
            <w:r w:rsidRPr="00F130DB">
              <w:t>27,343</w:t>
            </w:r>
          </w:p>
        </w:tc>
        <w:tc>
          <w:tcPr>
            <w:tcW w:w="996" w:type="dxa"/>
            <w:noWrap/>
            <w:hideMark/>
          </w:tcPr>
          <w:p w:rsidR="001922CA" w:rsidRPr="00F130DB" w:rsidRDefault="001922CA" w:rsidP="003E41EA">
            <w:pPr>
              <w:spacing w:line="240" w:lineRule="auto"/>
              <w:ind w:firstLine="0"/>
            </w:pPr>
            <w:r w:rsidRPr="00F130DB">
              <w:t>32,021</w:t>
            </w:r>
          </w:p>
        </w:tc>
        <w:tc>
          <w:tcPr>
            <w:tcW w:w="996" w:type="dxa"/>
            <w:noWrap/>
            <w:hideMark/>
          </w:tcPr>
          <w:p w:rsidR="001922CA" w:rsidRPr="00F130DB" w:rsidRDefault="001922CA" w:rsidP="003E41EA">
            <w:pPr>
              <w:spacing w:line="240" w:lineRule="auto"/>
              <w:ind w:firstLine="0"/>
            </w:pPr>
            <w:r w:rsidRPr="00F130DB">
              <w:t>40,232</w:t>
            </w:r>
          </w:p>
        </w:tc>
      </w:tr>
      <w:tr w:rsidR="00B35930" w:rsidRPr="00F130DB" w:rsidTr="003A1A43">
        <w:trPr>
          <w:trHeight w:val="300"/>
        </w:trPr>
        <w:tc>
          <w:tcPr>
            <w:tcW w:w="828" w:type="dxa"/>
            <w:noWrap/>
            <w:hideMark/>
          </w:tcPr>
          <w:p w:rsidR="001922CA" w:rsidRPr="00F130DB" w:rsidRDefault="001922CA" w:rsidP="003E41EA">
            <w:pPr>
              <w:spacing w:line="240" w:lineRule="auto"/>
              <w:ind w:firstLine="0"/>
            </w:pPr>
            <w:r w:rsidRPr="00F130DB">
              <w:t>1991</w:t>
            </w:r>
          </w:p>
        </w:tc>
        <w:tc>
          <w:tcPr>
            <w:tcW w:w="576" w:type="dxa"/>
            <w:noWrap/>
            <w:hideMark/>
          </w:tcPr>
          <w:p w:rsidR="001922CA" w:rsidRPr="00F130DB" w:rsidRDefault="001922CA" w:rsidP="003E41EA">
            <w:pPr>
              <w:spacing w:line="240" w:lineRule="auto"/>
              <w:ind w:firstLine="0"/>
            </w:pPr>
            <w:r w:rsidRPr="00F130DB">
              <w:t>5</w:t>
            </w:r>
          </w:p>
        </w:tc>
        <w:tc>
          <w:tcPr>
            <w:tcW w:w="876" w:type="dxa"/>
            <w:noWrap/>
            <w:hideMark/>
          </w:tcPr>
          <w:p w:rsidR="001922CA" w:rsidRPr="00F130DB" w:rsidRDefault="001922CA" w:rsidP="003E41EA">
            <w:pPr>
              <w:spacing w:line="240" w:lineRule="auto"/>
              <w:ind w:firstLine="0"/>
            </w:pPr>
            <w:r w:rsidRPr="00F130DB">
              <w:t>1,781</w:t>
            </w:r>
          </w:p>
        </w:tc>
        <w:tc>
          <w:tcPr>
            <w:tcW w:w="876" w:type="dxa"/>
            <w:noWrap/>
            <w:hideMark/>
          </w:tcPr>
          <w:p w:rsidR="001922CA" w:rsidRPr="00F130DB" w:rsidRDefault="001922CA" w:rsidP="003E41EA">
            <w:pPr>
              <w:spacing w:line="240" w:lineRule="auto"/>
              <w:ind w:firstLine="0"/>
            </w:pPr>
            <w:r w:rsidRPr="00F130DB">
              <w:t>4,747</w:t>
            </w:r>
          </w:p>
        </w:tc>
        <w:tc>
          <w:tcPr>
            <w:tcW w:w="642" w:type="dxa"/>
            <w:noWrap/>
            <w:hideMark/>
          </w:tcPr>
          <w:p w:rsidR="001922CA" w:rsidRPr="00F130DB" w:rsidRDefault="001922CA" w:rsidP="003E41EA">
            <w:pPr>
              <w:spacing w:line="240" w:lineRule="auto"/>
              <w:ind w:firstLine="0"/>
            </w:pPr>
            <w:r w:rsidRPr="00F130DB">
              <w:t>37</w:t>
            </w:r>
          </w:p>
        </w:tc>
        <w:tc>
          <w:tcPr>
            <w:tcW w:w="1007" w:type="dxa"/>
            <w:noWrap/>
            <w:hideMark/>
          </w:tcPr>
          <w:p w:rsidR="001922CA" w:rsidRPr="00F130DB" w:rsidRDefault="001922CA" w:rsidP="003E41EA">
            <w:pPr>
              <w:spacing w:line="240" w:lineRule="auto"/>
              <w:ind w:firstLine="0"/>
            </w:pPr>
            <w:r w:rsidRPr="00F130DB">
              <w:t>10,445</w:t>
            </w:r>
          </w:p>
        </w:tc>
        <w:tc>
          <w:tcPr>
            <w:tcW w:w="996" w:type="dxa"/>
            <w:noWrap/>
            <w:hideMark/>
          </w:tcPr>
          <w:p w:rsidR="001922CA" w:rsidRPr="00F130DB" w:rsidRDefault="001922CA" w:rsidP="003E41EA">
            <w:pPr>
              <w:spacing w:line="240" w:lineRule="auto"/>
              <w:ind w:firstLine="0"/>
            </w:pPr>
            <w:r w:rsidRPr="00F130DB">
              <w:t>39,887</w:t>
            </w:r>
          </w:p>
        </w:tc>
        <w:tc>
          <w:tcPr>
            <w:tcW w:w="1176" w:type="dxa"/>
            <w:noWrap/>
            <w:hideMark/>
          </w:tcPr>
          <w:p w:rsidR="001922CA" w:rsidRPr="00F130DB" w:rsidRDefault="001922CA" w:rsidP="003E41EA">
            <w:pPr>
              <w:spacing w:line="240" w:lineRule="auto"/>
              <w:ind w:firstLine="0"/>
            </w:pPr>
            <w:r w:rsidRPr="00F130DB">
              <w:t>33,158</w:t>
            </w:r>
          </w:p>
        </w:tc>
        <w:tc>
          <w:tcPr>
            <w:tcW w:w="996" w:type="dxa"/>
            <w:noWrap/>
            <w:hideMark/>
          </w:tcPr>
          <w:p w:rsidR="001922CA" w:rsidRPr="00F130DB" w:rsidRDefault="001922CA" w:rsidP="003E41EA">
            <w:pPr>
              <w:spacing w:line="240" w:lineRule="auto"/>
              <w:ind w:firstLine="0"/>
            </w:pPr>
            <w:r w:rsidRPr="00F130DB">
              <w:t>35,216</w:t>
            </w:r>
          </w:p>
        </w:tc>
        <w:tc>
          <w:tcPr>
            <w:tcW w:w="996" w:type="dxa"/>
            <w:noWrap/>
            <w:hideMark/>
          </w:tcPr>
          <w:p w:rsidR="001922CA" w:rsidRPr="00F130DB" w:rsidRDefault="001922CA" w:rsidP="003E41EA">
            <w:pPr>
              <w:spacing w:line="240" w:lineRule="auto"/>
              <w:ind w:firstLine="0"/>
            </w:pPr>
            <w:r w:rsidRPr="00F130DB">
              <w:t>39,887</w:t>
            </w:r>
          </w:p>
        </w:tc>
      </w:tr>
      <w:tr w:rsidR="00B35930" w:rsidRPr="00F130DB" w:rsidTr="003A1A43">
        <w:trPr>
          <w:trHeight w:val="300"/>
        </w:trPr>
        <w:tc>
          <w:tcPr>
            <w:tcW w:w="828" w:type="dxa"/>
            <w:noWrap/>
            <w:hideMark/>
          </w:tcPr>
          <w:p w:rsidR="001922CA" w:rsidRPr="00F130DB" w:rsidRDefault="001922CA" w:rsidP="003E41EA">
            <w:pPr>
              <w:spacing w:line="240" w:lineRule="auto"/>
              <w:ind w:firstLine="0"/>
            </w:pPr>
            <w:r w:rsidRPr="00F130DB">
              <w:t>1992</w:t>
            </w:r>
          </w:p>
        </w:tc>
        <w:tc>
          <w:tcPr>
            <w:tcW w:w="576" w:type="dxa"/>
            <w:noWrap/>
            <w:hideMark/>
          </w:tcPr>
          <w:p w:rsidR="001922CA" w:rsidRPr="00F130DB" w:rsidRDefault="001922CA" w:rsidP="003E41EA">
            <w:pPr>
              <w:spacing w:line="240" w:lineRule="auto"/>
              <w:ind w:firstLine="0"/>
            </w:pPr>
            <w:r w:rsidRPr="00F130DB">
              <w:t>7</w:t>
            </w:r>
          </w:p>
        </w:tc>
        <w:tc>
          <w:tcPr>
            <w:tcW w:w="876" w:type="dxa"/>
            <w:noWrap/>
            <w:hideMark/>
          </w:tcPr>
          <w:p w:rsidR="001922CA" w:rsidRPr="00F130DB" w:rsidRDefault="001922CA" w:rsidP="003E41EA">
            <w:pPr>
              <w:spacing w:line="240" w:lineRule="auto"/>
              <w:ind w:firstLine="0"/>
            </w:pPr>
            <w:r w:rsidRPr="00F130DB">
              <w:t>1,727</w:t>
            </w:r>
          </w:p>
        </w:tc>
        <w:tc>
          <w:tcPr>
            <w:tcW w:w="876" w:type="dxa"/>
            <w:noWrap/>
            <w:hideMark/>
          </w:tcPr>
          <w:p w:rsidR="001922CA" w:rsidRPr="00F130DB" w:rsidRDefault="001922CA" w:rsidP="003E41EA">
            <w:pPr>
              <w:spacing w:line="240" w:lineRule="auto"/>
              <w:ind w:firstLine="0"/>
            </w:pPr>
            <w:r w:rsidRPr="00F130DB">
              <w:t>4,696</w:t>
            </w:r>
          </w:p>
        </w:tc>
        <w:tc>
          <w:tcPr>
            <w:tcW w:w="642" w:type="dxa"/>
            <w:noWrap/>
            <w:hideMark/>
          </w:tcPr>
          <w:p w:rsidR="001922CA" w:rsidRPr="00F130DB" w:rsidRDefault="001922CA" w:rsidP="003E41EA">
            <w:pPr>
              <w:spacing w:line="240" w:lineRule="auto"/>
              <w:ind w:firstLine="0"/>
            </w:pPr>
            <w:r w:rsidRPr="00F130DB">
              <w:t>59</w:t>
            </w:r>
          </w:p>
        </w:tc>
        <w:tc>
          <w:tcPr>
            <w:tcW w:w="1007" w:type="dxa"/>
            <w:noWrap/>
            <w:hideMark/>
          </w:tcPr>
          <w:p w:rsidR="001922CA" w:rsidRPr="00F130DB" w:rsidRDefault="001922CA" w:rsidP="003E41EA">
            <w:pPr>
              <w:spacing w:line="240" w:lineRule="auto"/>
              <w:ind w:firstLine="0"/>
            </w:pPr>
            <w:r w:rsidRPr="00F130DB">
              <w:t>10,614</w:t>
            </w:r>
          </w:p>
        </w:tc>
        <w:tc>
          <w:tcPr>
            <w:tcW w:w="996" w:type="dxa"/>
            <w:noWrap/>
            <w:hideMark/>
          </w:tcPr>
          <w:p w:rsidR="001922CA" w:rsidRPr="00F130DB" w:rsidRDefault="001922CA" w:rsidP="003E41EA">
            <w:pPr>
              <w:spacing w:line="240" w:lineRule="auto"/>
              <w:ind w:firstLine="0"/>
            </w:pPr>
            <w:r w:rsidRPr="00F130DB">
              <w:t>42,843</w:t>
            </w:r>
          </w:p>
        </w:tc>
        <w:tc>
          <w:tcPr>
            <w:tcW w:w="1176" w:type="dxa"/>
            <w:noWrap/>
            <w:hideMark/>
          </w:tcPr>
          <w:p w:rsidR="001922CA" w:rsidRPr="00F130DB" w:rsidRDefault="001922CA" w:rsidP="003E41EA">
            <w:pPr>
              <w:spacing w:line="240" w:lineRule="auto"/>
              <w:ind w:firstLine="0"/>
            </w:pPr>
            <w:r w:rsidRPr="00F130DB">
              <w:t>43,215</w:t>
            </w:r>
          </w:p>
        </w:tc>
        <w:tc>
          <w:tcPr>
            <w:tcW w:w="996" w:type="dxa"/>
            <w:noWrap/>
            <w:hideMark/>
          </w:tcPr>
          <w:p w:rsidR="001922CA" w:rsidRPr="00F130DB" w:rsidRDefault="001922CA" w:rsidP="003E41EA">
            <w:pPr>
              <w:spacing w:line="240" w:lineRule="auto"/>
              <w:ind w:firstLine="0"/>
            </w:pPr>
            <w:r w:rsidRPr="00F130DB">
              <w:t>38,082</w:t>
            </w:r>
          </w:p>
        </w:tc>
        <w:tc>
          <w:tcPr>
            <w:tcW w:w="996" w:type="dxa"/>
            <w:noWrap/>
            <w:hideMark/>
          </w:tcPr>
          <w:p w:rsidR="001922CA" w:rsidRPr="00F130DB" w:rsidRDefault="001922CA" w:rsidP="003E41EA">
            <w:pPr>
              <w:spacing w:line="240" w:lineRule="auto"/>
              <w:ind w:firstLine="0"/>
            </w:pPr>
            <w:r w:rsidRPr="00F130DB">
              <w:t>42,843</w:t>
            </w:r>
          </w:p>
        </w:tc>
      </w:tr>
      <w:tr w:rsidR="00B35930" w:rsidRPr="00F130DB" w:rsidTr="003A1A43">
        <w:trPr>
          <w:trHeight w:val="300"/>
        </w:trPr>
        <w:tc>
          <w:tcPr>
            <w:tcW w:w="828" w:type="dxa"/>
            <w:noWrap/>
            <w:hideMark/>
          </w:tcPr>
          <w:p w:rsidR="001922CA" w:rsidRPr="00F130DB" w:rsidRDefault="001922CA" w:rsidP="003E41EA">
            <w:pPr>
              <w:spacing w:line="240" w:lineRule="auto"/>
              <w:ind w:firstLine="0"/>
            </w:pPr>
            <w:r w:rsidRPr="00F130DB">
              <w:t>1993</w:t>
            </w:r>
          </w:p>
        </w:tc>
        <w:tc>
          <w:tcPr>
            <w:tcW w:w="576" w:type="dxa"/>
            <w:noWrap/>
            <w:hideMark/>
          </w:tcPr>
          <w:p w:rsidR="001922CA" w:rsidRPr="00F130DB" w:rsidRDefault="001922CA" w:rsidP="003E41EA">
            <w:pPr>
              <w:spacing w:line="240" w:lineRule="auto"/>
              <w:ind w:firstLine="0"/>
            </w:pPr>
            <w:r w:rsidRPr="00F130DB">
              <w:t>4</w:t>
            </w:r>
          </w:p>
        </w:tc>
        <w:tc>
          <w:tcPr>
            <w:tcW w:w="876" w:type="dxa"/>
            <w:noWrap/>
            <w:hideMark/>
          </w:tcPr>
          <w:p w:rsidR="001922CA" w:rsidRPr="00F130DB" w:rsidRDefault="001922CA" w:rsidP="003E41EA">
            <w:pPr>
              <w:spacing w:line="240" w:lineRule="auto"/>
              <w:ind w:firstLine="0"/>
            </w:pPr>
            <w:r w:rsidRPr="00F130DB">
              <w:t>1,868</w:t>
            </w:r>
          </w:p>
        </w:tc>
        <w:tc>
          <w:tcPr>
            <w:tcW w:w="876" w:type="dxa"/>
            <w:noWrap/>
            <w:hideMark/>
          </w:tcPr>
          <w:p w:rsidR="001922CA" w:rsidRPr="00F130DB" w:rsidRDefault="001922CA" w:rsidP="003E41EA">
            <w:pPr>
              <w:spacing w:line="240" w:lineRule="auto"/>
              <w:ind w:firstLine="0"/>
            </w:pPr>
            <w:r w:rsidRPr="00F130DB">
              <w:t>4,314</w:t>
            </w:r>
          </w:p>
        </w:tc>
        <w:tc>
          <w:tcPr>
            <w:tcW w:w="642" w:type="dxa"/>
            <w:noWrap/>
            <w:hideMark/>
          </w:tcPr>
          <w:p w:rsidR="001922CA" w:rsidRPr="00F130DB" w:rsidRDefault="001922CA" w:rsidP="003E41EA">
            <w:pPr>
              <w:spacing w:line="240" w:lineRule="auto"/>
              <w:ind w:firstLine="0"/>
            </w:pPr>
            <w:r w:rsidRPr="00F130DB">
              <w:t>47</w:t>
            </w:r>
          </w:p>
        </w:tc>
        <w:tc>
          <w:tcPr>
            <w:tcW w:w="1007" w:type="dxa"/>
            <w:noWrap/>
            <w:hideMark/>
          </w:tcPr>
          <w:p w:rsidR="001922CA" w:rsidRPr="00F130DB" w:rsidRDefault="001922CA" w:rsidP="003E41EA">
            <w:pPr>
              <w:spacing w:line="240" w:lineRule="auto"/>
              <w:ind w:firstLine="0"/>
            </w:pPr>
            <w:r w:rsidRPr="00F130DB">
              <w:t>11,014</w:t>
            </w:r>
          </w:p>
        </w:tc>
        <w:tc>
          <w:tcPr>
            <w:tcW w:w="996" w:type="dxa"/>
            <w:noWrap/>
            <w:hideMark/>
          </w:tcPr>
          <w:p w:rsidR="001922CA" w:rsidRPr="00F130DB" w:rsidRDefault="001922CA" w:rsidP="003E41EA">
            <w:pPr>
              <w:spacing w:line="240" w:lineRule="auto"/>
              <w:ind w:firstLine="0"/>
            </w:pPr>
            <w:r w:rsidRPr="00F130DB">
              <w:t>48,298</w:t>
            </w:r>
          </w:p>
        </w:tc>
        <w:tc>
          <w:tcPr>
            <w:tcW w:w="1176" w:type="dxa"/>
            <w:noWrap/>
            <w:hideMark/>
          </w:tcPr>
          <w:p w:rsidR="001922CA" w:rsidRPr="00F130DB" w:rsidRDefault="001922CA" w:rsidP="003E41EA">
            <w:pPr>
              <w:spacing w:line="240" w:lineRule="auto"/>
              <w:ind w:firstLine="0"/>
            </w:pPr>
            <w:r w:rsidRPr="00F130DB">
              <w:t>44,879</w:t>
            </w:r>
          </w:p>
        </w:tc>
        <w:tc>
          <w:tcPr>
            <w:tcW w:w="996" w:type="dxa"/>
            <w:noWrap/>
            <w:hideMark/>
          </w:tcPr>
          <w:p w:rsidR="001922CA" w:rsidRPr="00F130DB" w:rsidRDefault="001922CA" w:rsidP="003E41EA">
            <w:pPr>
              <w:spacing w:line="240" w:lineRule="auto"/>
              <w:ind w:firstLine="0"/>
            </w:pPr>
            <w:r w:rsidRPr="00F130DB">
              <w:t>40,573</w:t>
            </w:r>
          </w:p>
        </w:tc>
        <w:tc>
          <w:tcPr>
            <w:tcW w:w="996" w:type="dxa"/>
            <w:noWrap/>
            <w:hideMark/>
          </w:tcPr>
          <w:p w:rsidR="001922CA" w:rsidRPr="00F130DB" w:rsidRDefault="001922CA" w:rsidP="003E41EA">
            <w:pPr>
              <w:spacing w:line="240" w:lineRule="auto"/>
              <w:ind w:firstLine="0"/>
            </w:pPr>
            <w:r w:rsidRPr="00F130DB">
              <w:t>48,298</w:t>
            </w:r>
          </w:p>
        </w:tc>
      </w:tr>
      <w:tr w:rsidR="00B35930" w:rsidRPr="00F130DB" w:rsidTr="003A1A43">
        <w:trPr>
          <w:trHeight w:val="300"/>
        </w:trPr>
        <w:tc>
          <w:tcPr>
            <w:tcW w:w="828" w:type="dxa"/>
            <w:noWrap/>
            <w:hideMark/>
          </w:tcPr>
          <w:p w:rsidR="001922CA" w:rsidRPr="00F130DB" w:rsidRDefault="001922CA" w:rsidP="003E41EA">
            <w:pPr>
              <w:spacing w:line="240" w:lineRule="auto"/>
              <w:ind w:firstLine="0"/>
            </w:pPr>
            <w:r w:rsidRPr="00F130DB">
              <w:t>1994</w:t>
            </w:r>
          </w:p>
        </w:tc>
        <w:tc>
          <w:tcPr>
            <w:tcW w:w="576" w:type="dxa"/>
            <w:noWrap/>
            <w:hideMark/>
          </w:tcPr>
          <w:p w:rsidR="001922CA" w:rsidRPr="00F130DB" w:rsidRDefault="001922CA" w:rsidP="003E41EA">
            <w:pPr>
              <w:spacing w:line="240" w:lineRule="auto"/>
              <w:ind w:firstLine="0"/>
            </w:pPr>
            <w:r w:rsidRPr="00F130DB">
              <w:t>5</w:t>
            </w:r>
          </w:p>
        </w:tc>
        <w:tc>
          <w:tcPr>
            <w:tcW w:w="876" w:type="dxa"/>
            <w:noWrap/>
            <w:hideMark/>
          </w:tcPr>
          <w:p w:rsidR="001922CA" w:rsidRPr="00F130DB" w:rsidRDefault="001922CA" w:rsidP="003E41EA">
            <w:pPr>
              <w:spacing w:line="240" w:lineRule="auto"/>
              <w:ind w:firstLine="0"/>
            </w:pPr>
            <w:r w:rsidRPr="00F130DB">
              <w:t>2,056</w:t>
            </w:r>
          </w:p>
        </w:tc>
        <w:tc>
          <w:tcPr>
            <w:tcW w:w="876" w:type="dxa"/>
            <w:noWrap/>
            <w:hideMark/>
          </w:tcPr>
          <w:p w:rsidR="001922CA" w:rsidRPr="00F130DB" w:rsidRDefault="001922CA" w:rsidP="003E41EA">
            <w:pPr>
              <w:spacing w:line="240" w:lineRule="auto"/>
              <w:ind w:firstLine="0"/>
            </w:pPr>
            <w:r w:rsidRPr="00F130DB">
              <w:t>4,200</w:t>
            </w:r>
          </w:p>
        </w:tc>
        <w:tc>
          <w:tcPr>
            <w:tcW w:w="642" w:type="dxa"/>
            <w:noWrap/>
            <w:hideMark/>
          </w:tcPr>
          <w:p w:rsidR="001922CA" w:rsidRPr="00F130DB" w:rsidRDefault="001922CA" w:rsidP="003E41EA">
            <w:pPr>
              <w:spacing w:line="240" w:lineRule="auto"/>
              <w:ind w:firstLine="0"/>
            </w:pPr>
            <w:r w:rsidRPr="00F130DB">
              <w:t>69</w:t>
            </w:r>
          </w:p>
        </w:tc>
        <w:tc>
          <w:tcPr>
            <w:tcW w:w="1007" w:type="dxa"/>
            <w:noWrap/>
            <w:hideMark/>
          </w:tcPr>
          <w:p w:rsidR="001922CA" w:rsidRPr="00F130DB" w:rsidRDefault="001922CA" w:rsidP="003E41EA">
            <w:pPr>
              <w:spacing w:line="240" w:lineRule="auto"/>
              <w:ind w:firstLine="0"/>
            </w:pPr>
            <w:r w:rsidRPr="00F130DB">
              <w:t>11,766</w:t>
            </w:r>
          </w:p>
        </w:tc>
        <w:tc>
          <w:tcPr>
            <w:tcW w:w="996" w:type="dxa"/>
            <w:noWrap/>
            <w:hideMark/>
          </w:tcPr>
          <w:p w:rsidR="001922CA" w:rsidRPr="00F130DB" w:rsidRDefault="001922CA" w:rsidP="003E41EA">
            <w:pPr>
              <w:spacing w:line="240" w:lineRule="auto"/>
              <w:ind w:firstLine="0"/>
            </w:pPr>
            <w:r w:rsidRPr="00F130DB">
              <w:t>55,841</w:t>
            </w:r>
          </w:p>
        </w:tc>
        <w:tc>
          <w:tcPr>
            <w:tcW w:w="1176" w:type="dxa"/>
            <w:noWrap/>
            <w:hideMark/>
          </w:tcPr>
          <w:p w:rsidR="001922CA" w:rsidRPr="00F130DB" w:rsidRDefault="001922CA" w:rsidP="003E41EA">
            <w:pPr>
              <w:spacing w:line="240" w:lineRule="auto"/>
              <w:ind w:firstLine="0"/>
            </w:pPr>
            <w:r w:rsidRPr="00F130DB">
              <w:t>42,237</w:t>
            </w:r>
          </w:p>
        </w:tc>
        <w:tc>
          <w:tcPr>
            <w:tcW w:w="996" w:type="dxa"/>
            <w:noWrap/>
            <w:hideMark/>
          </w:tcPr>
          <w:p w:rsidR="001922CA" w:rsidRPr="00F130DB" w:rsidRDefault="001922CA" w:rsidP="003E41EA">
            <w:pPr>
              <w:spacing w:line="240" w:lineRule="auto"/>
              <w:ind w:firstLine="0"/>
            </w:pPr>
            <w:r w:rsidRPr="00F130DB">
              <w:t>42,400</w:t>
            </w:r>
          </w:p>
        </w:tc>
        <w:tc>
          <w:tcPr>
            <w:tcW w:w="996" w:type="dxa"/>
            <w:noWrap/>
            <w:hideMark/>
          </w:tcPr>
          <w:p w:rsidR="001922CA" w:rsidRPr="00F130DB" w:rsidRDefault="001922CA" w:rsidP="003E41EA">
            <w:pPr>
              <w:spacing w:line="240" w:lineRule="auto"/>
              <w:ind w:firstLine="0"/>
            </w:pPr>
            <w:r w:rsidRPr="00F130DB">
              <w:t>55,841</w:t>
            </w:r>
          </w:p>
        </w:tc>
      </w:tr>
      <w:tr w:rsidR="00B35930" w:rsidRPr="00F130DB" w:rsidTr="003A1A43">
        <w:trPr>
          <w:trHeight w:val="300"/>
        </w:trPr>
        <w:tc>
          <w:tcPr>
            <w:tcW w:w="828" w:type="dxa"/>
            <w:noWrap/>
            <w:hideMark/>
          </w:tcPr>
          <w:p w:rsidR="001922CA" w:rsidRPr="00F130DB" w:rsidRDefault="001922CA" w:rsidP="003E41EA">
            <w:pPr>
              <w:spacing w:line="240" w:lineRule="auto"/>
              <w:ind w:firstLine="0"/>
            </w:pPr>
            <w:r w:rsidRPr="00F130DB">
              <w:t>1995</w:t>
            </w:r>
          </w:p>
        </w:tc>
        <w:tc>
          <w:tcPr>
            <w:tcW w:w="576" w:type="dxa"/>
            <w:noWrap/>
            <w:hideMark/>
          </w:tcPr>
          <w:p w:rsidR="001922CA" w:rsidRPr="00F130DB" w:rsidRDefault="001922CA" w:rsidP="003E41EA">
            <w:pPr>
              <w:spacing w:line="240" w:lineRule="auto"/>
              <w:ind w:firstLine="0"/>
            </w:pPr>
            <w:r w:rsidRPr="00F130DB">
              <w:t>3</w:t>
            </w:r>
          </w:p>
        </w:tc>
        <w:tc>
          <w:tcPr>
            <w:tcW w:w="876" w:type="dxa"/>
            <w:noWrap/>
            <w:hideMark/>
          </w:tcPr>
          <w:p w:rsidR="001922CA" w:rsidRPr="00F130DB" w:rsidRDefault="001922CA" w:rsidP="003E41EA">
            <w:pPr>
              <w:spacing w:line="240" w:lineRule="auto"/>
              <w:ind w:firstLine="0"/>
            </w:pPr>
            <w:r w:rsidRPr="00F130DB">
              <w:t>2,107</w:t>
            </w:r>
          </w:p>
        </w:tc>
        <w:tc>
          <w:tcPr>
            <w:tcW w:w="876" w:type="dxa"/>
            <w:noWrap/>
            <w:hideMark/>
          </w:tcPr>
          <w:p w:rsidR="001922CA" w:rsidRPr="00F130DB" w:rsidRDefault="001922CA" w:rsidP="003E41EA">
            <w:pPr>
              <w:spacing w:line="240" w:lineRule="auto"/>
              <w:ind w:firstLine="0"/>
            </w:pPr>
            <w:r w:rsidRPr="00F130DB">
              <w:t>3,888</w:t>
            </w:r>
          </w:p>
        </w:tc>
        <w:tc>
          <w:tcPr>
            <w:tcW w:w="642" w:type="dxa"/>
            <w:noWrap/>
            <w:hideMark/>
          </w:tcPr>
          <w:p w:rsidR="001922CA" w:rsidRPr="00F130DB" w:rsidRDefault="001922CA" w:rsidP="003E41EA">
            <w:pPr>
              <w:spacing w:line="240" w:lineRule="auto"/>
              <w:ind w:firstLine="0"/>
            </w:pPr>
            <w:r w:rsidRPr="00F130DB">
              <w:t>64</w:t>
            </w:r>
          </w:p>
        </w:tc>
        <w:tc>
          <w:tcPr>
            <w:tcW w:w="1007" w:type="dxa"/>
            <w:noWrap/>
            <w:hideMark/>
          </w:tcPr>
          <w:p w:rsidR="001922CA" w:rsidRPr="00F130DB" w:rsidRDefault="001922CA" w:rsidP="003E41EA">
            <w:pPr>
              <w:spacing w:line="240" w:lineRule="auto"/>
              <w:ind w:firstLine="0"/>
            </w:pPr>
            <w:r w:rsidRPr="00F130DB">
              <w:t>12,073</w:t>
            </w:r>
          </w:p>
        </w:tc>
        <w:tc>
          <w:tcPr>
            <w:tcW w:w="996" w:type="dxa"/>
            <w:noWrap/>
            <w:hideMark/>
          </w:tcPr>
          <w:p w:rsidR="001922CA" w:rsidRPr="00F130DB" w:rsidRDefault="001922CA" w:rsidP="003E41EA">
            <w:pPr>
              <w:spacing w:line="240" w:lineRule="auto"/>
              <w:ind w:firstLine="0"/>
            </w:pPr>
            <w:r w:rsidRPr="00F130DB">
              <w:t>62,261</w:t>
            </w:r>
          </w:p>
        </w:tc>
        <w:tc>
          <w:tcPr>
            <w:tcW w:w="1176" w:type="dxa"/>
            <w:noWrap/>
            <w:hideMark/>
          </w:tcPr>
          <w:p w:rsidR="001922CA" w:rsidRPr="00F130DB" w:rsidRDefault="001922CA" w:rsidP="003E41EA">
            <w:pPr>
              <w:spacing w:line="240" w:lineRule="auto"/>
              <w:ind w:firstLine="0"/>
            </w:pPr>
            <w:r w:rsidRPr="00F130DB">
              <w:t>41,296</w:t>
            </w:r>
          </w:p>
        </w:tc>
        <w:tc>
          <w:tcPr>
            <w:tcW w:w="996" w:type="dxa"/>
            <w:noWrap/>
            <w:hideMark/>
          </w:tcPr>
          <w:p w:rsidR="001922CA" w:rsidRPr="00F130DB" w:rsidRDefault="001922CA" w:rsidP="003E41EA">
            <w:pPr>
              <w:spacing w:line="240" w:lineRule="auto"/>
              <w:ind w:firstLine="0"/>
            </w:pPr>
            <w:r w:rsidRPr="00F130DB">
              <w:t>43,300</w:t>
            </w:r>
          </w:p>
        </w:tc>
        <w:tc>
          <w:tcPr>
            <w:tcW w:w="996" w:type="dxa"/>
            <w:noWrap/>
            <w:hideMark/>
          </w:tcPr>
          <w:p w:rsidR="001922CA" w:rsidRPr="00F130DB" w:rsidRDefault="001922CA" w:rsidP="003E41EA">
            <w:pPr>
              <w:spacing w:line="240" w:lineRule="auto"/>
              <w:ind w:firstLine="0"/>
            </w:pPr>
            <w:r w:rsidRPr="00F130DB">
              <w:t>62,261</w:t>
            </w:r>
          </w:p>
        </w:tc>
      </w:tr>
      <w:tr w:rsidR="00B35930" w:rsidRPr="00F130DB" w:rsidTr="003A1A43">
        <w:trPr>
          <w:trHeight w:val="300"/>
        </w:trPr>
        <w:tc>
          <w:tcPr>
            <w:tcW w:w="828" w:type="dxa"/>
            <w:noWrap/>
            <w:hideMark/>
          </w:tcPr>
          <w:p w:rsidR="001922CA" w:rsidRPr="00F130DB" w:rsidRDefault="001922CA" w:rsidP="003E41EA">
            <w:pPr>
              <w:spacing w:line="240" w:lineRule="auto"/>
              <w:ind w:firstLine="0"/>
            </w:pPr>
            <w:r w:rsidRPr="00F130DB">
              <w:t>1996</w:t>
            </w:r>
          </w:p>
        </w:tc>
        <w:tc>
          <w:tcPr>
            <w:tcW w:w="576" w:type="dxa"/>
            <w:noWrap/>
            <w:hideMark/>
          </w:tcPr>
          <w:p w:rsidR="001922CA" w:rsidRPr="00F130DB" w:rsidRDefault="001922CA" w:rsidP="003E41EA">
            <w:pPr>
              <w:spacing w:line="240" w:lineRule="auto"/>
              <w:ind w:firstLine="0"/>
            </w:pPr>
            <w:r w:rsidRPr="00F130DB">
              <w:t>4</w:t>
            </w:r>
          </w:p>
        </w:tc>
        <w:tc>
          <w:tcPr>
            <w:tcW w:w="876" w:type="dxa"/>
            <w:noWrap/>
            <w:hideMark/>
          </w:tcPr>
          <w:p w:rsidR="001922CA" w:rsidRPr="00F130DB" w:rsidRDefault="001922CA" w:rsidP="003E41EA">
            <w:pPr>
              <w:spacing w:line="240" w:lineRule="auto"/>
              <w:ind w:firstLine="0"/>
            </w:pPr>
            <w:r w:rsidRPr="00F130DB">
              <w:t>2,100</w:t>
            </w:r>
          </w:p>
        </w:tc>
        <w:tc>
          <w:tcPr>
            <w:tcW w:w="876" w:type="dxa"/>
            <w:noWrap/>
            <w:hideMark/>
          </w:tcPr>
          <w:p w:rsidR="001922CA" w:rsidRPr="00F130DB" w:rsidRDefault="001922CA" w:rsidP="003E41EA">
            <w:pPr>
              <w:spacing w:line="240" w:lineRule="auto"/>
              <w:ind w:firstLine="0"/>
            </w:pPr>
            <w:r w:rsidRPr="00F130DB">
              <w:t>3,980</w:t>
            </w:r>
          </w:p>
        </w:tc>
        <w:tc>
          <w:tcPr>
            <w:tcW w:w="642" w:type="dxa"/>
            <w:noWrap/>
            <w:hideMark/>
          </w:tcPr>
          <w:p w:rsidR="001922CA" w:rsidRPr="00F130DB" w:rsidRDefault="001922CA" w:rsidP="003E41EA">
            <w:pPr>
              <w:spacing w:line="240" w:lineRule="auto"/>
              <w:ind w:firstLine="0"/>
            </w:pPr>
            <w:r w:rsidRPr="00F130DB">
              <w:t>74</w:t>
            </w:r>
          </w:p>
        </w:tc>
        <w:tc>
          <w:tcPr>
            <w:tcW w:w="1007" w:type="dxa"/>
            <w:noWrap/>
            <w:hideMark/>
          </w:tcPr>
          <w:p w:rsidR="001922CA" w:rsidRPr="00F130DB" w:rsidRDefault="001922CA" w:rsidP="003E41EA">
            <w:pPr>
              <w:spacing w:line="240" w:lineRule="auto"/>
              <w:ind w:firstLine="0"/>
            </w:pPr>
            <w:r w:rsidRPr="00F130DB">
              <w:t>14,003</w:t>
            </w:r>
          </w:p>
        </w:tc>
        <w:tc>
          <w:tcPr>
            <w:tcW w:w="996" w:type="dxa"/>
            <w:noWrap/>
            <w:hideMark/>
          </w:tcPr>
          <w:p w:rsidR="001922CA" w:rsidRPr="00F130DB" w:rsidRDefault="001922CA" w:rsidP="003E41EA">
            <w:pPr>
              <w:spacing w:line="240" w:lineRule="auto"/>
              <w:ind w:firstLine="0"/>
            </w:pPr>
            <w:r w:rsidRPr="00F130DB">
              <w:t>61,888</w:t>
            </w:r>
          </w:p>
        </w:tc>
        <w:tc>
          <w:tcPr>
            <w:tcW w:w="1176" w:type="dxa"/>
            <w:noWrap/>
            <w:hideMark/>
          </w:tcPr>
          <w:p w:rsidR="001922CA" w:rsidRPr="00F130DB" w:rsidRDefault="001922CA" w:rsidP="003E41EA">
            <w:pPr>
              <w:spacing w:line="240" w:lineRule="auto"/>
              <w:ind w:firstLine="0"/>
            </w:pPr>
            <w:r w:rsidRPr="00F130DB">
              <w:t>46,287</w:t>
            </w:r>
          </w:p>
        </w:tc>
        <w:tc>
          <w:tcPr>
            <w:tcW w:w="996" w:type="dxa"/>
            <w:noWrap/>
            <w:hideMark/>
          </w:tcPr>
          <w:p w:rsidR="001922CA" w:rsidRPr="00F130DB" w:rsidRDefault="001922CA" w:rsidP="003E41EA">
            <w:pPr>
              <w:spacing w:line="240" w:lineRule="auto"/>
              <w:ind w:firstLine="0"/>
            </w:pPr>
            <w:r w:rsidRPr="00F130DB">
              <w:t>47,106</w:t>
            </w:r>
          </w:p>
        </w:tc>
        <w:tc>
          <w:tcPr>
            <w:tcW w:w="996" w:type="dxa"/>
            <w:noWrap/>
            <w:hideMark/>
          </w:tcPr>
          <w:p w:rsidR="001922CA" w:rsidRPr="00F130DB" w:rsidRDefault="001922CA" w:rsidP="003E41EA">
            <w:pPr>
              <w:spacing w:line="240" w:lineRule="auto"/>
              <w:ind w:firstLine="0"/>
            </w:pPr>
            <w:r w:rsidRPr="00F130DB">
              <w:t>61,888</w:t>
            </w:r>
          </w:p>
        </w:tc>
      </w:tr>
      <w:tr w:rsidR="00B35930" w:rsidRPr="00F130DB" w:rsidTr="003A1A43">
        <w:trPr>
          <w:trHeight w:val="300"/>
        </w:trPr>
        <w:tc>
          <w:tcPr>
            <w:tcW w:w="828" w:type="dxa"/>
            <w:noWrap/>
            <w:hideMark/>
          </w:tcPr>
          <w:p w:rsidR="001922CA" w:rsidRPr="00F130DB" w:rsidRDefault="001922CA" w:rsidP="003E41EA">
            <w:pPr>
              <w:spacing w:line="240" w:lineRule="auto"/>
              <w:ind w:firstLine="0"/>
            </w:pPr>
            <w:r w:rsidRPr="00F130DB">
              <w:t>1997</w:t>
            </w:r>
          </w:p>
        </w:tc>
        <w:tc>
          <w:tcPr>
            <w:tcW w:w="576" w:type="dxa"/>
            <w:noWrap/>
            <w:hideMark/>
          </w:tcPr>
          <w:p w:rsidR="001922CA" w:rsidRPr="00F130DB" w:rsidRDefault="001922CA" w:rsidP="003E41EA">
            <w:pPr>
              <w:spacing w:line="240" w:lineRule="auto"/>
              <w:ind w:firstLine="0"/>
            </w:pPr>
            <w:r w:rsidRPr="00F130DB">
              <w:t>8</w:t>
            </w:r>
          </w:p>
        </w:tc>
        <w:tc>
          <w:tcPr>
            <w:tcW w:w="876" w:type="dxa"/>
            <w:noWrap/>
            <w:hideMark/>
          </w:tcPr>
          <w:p w:rsidR="001922CA" w:rsidRPr="00F130DB" w:rsidRDefault="001922CA" w:rsidP="003E41EA">
            <w:pPr>
              <w:spacing w:line="240" w:lineRule="auto"/>
              <w:ind w:firstLine="0"/>
            </w:pPr>
            <w:r w:rsidRPr="00F130DB">
              <w:t>1,851</w:t>
            </w:r>
          </w:p>
        </w:tc>
        <w:tc>
          <w:tcPr>
            <w:tcW w:w="876" w:type="dxa"/>
            <w:noWrap/>
            <w:hideMark/>
          </w:tcPr>
          <w:p w:rsidR="001922CA" w:rsidRPr="00F130DB" w:rsidRDefault="001922CA" w:rsidP="003E41EA">
            <w:pPr>
              <w:spacing w:line="240" w:lineRule="auto"/>
              <w:ind w:firstLine="0"/>
            </w:pPr>
            <w:r w:rsidRPr="00F130DB">
              <w:t>3,977</w:t>
            </w:r>
          </w:p>
        </w:tc>
        <w:tc>
          <w:tcPr>
            <w:tcW w:w="642" w:type="dxa"/>
            <w:noWrap/>
            <w:hideMark/>
          </w:tcPr>
          <w:p w:rsidR="001922CA" w:rsidRPr="00F130DB" w:rsidRDefault="001922CA" w:rsidP="003E41EA">
            <w:pPr>
              <w:spacing w:line="240" w:lineRule="auto"/>
              <w:ind w:firstLine="0"/>
            </w:pPr>
            <w:r w:rsidRPr="00F130DB">
              <w:t>97</w:t>
            </w:r>
          </w:p>
        </w:tc>
        <w:tc>
          <w:tcPr>
            <w:tcW w:w="1007" w:type="dxa"/>
            <w:noWrap/>
            <w:hideMark/>
          </w:tcPr>
          <w:p w:rsidR="001922CA" w:rsidRPr="00F130DB" w:rsidRDefault="001922CA" w:rsidP="003E41EA">
            <w:pPr>
              <w:spacing w:line="240" w:lineRule="auto"/>
              <w:ind w:firstLine="0"/>
            </w:pPr>
            <w:r w:rsidRPr="00F130DB">
              <w:t>15,218</w:t>
            </w:r>
          </w:p>
        </w:tc>
        <w:tc>
          <w:tcPr>
            <w:tcW w:w="996" w:type="dxa"/>
            <w:noWrap/>
            <w:hideMark/>
          </w:tcPr>
          <w:p w:rsidR="001922CA" w:rsidRPr="00F130DB" w:rsidRDefault="001922CA" w:rsidP="003E41EA">
            <w:pPr>
              <w:spacing w:line="240" w:lineRule="auto"/>
              <w:ind w:firstLine="0"/>
            </w:pPr>
            <w:r w:rsidRPr="00F130DB">
              <w:t>68,525</w:t>
            </w:r>
          </w:p>
        </w:tc>
        <w:tc>
          <w:tcPr>
            <w:tcW w:w="1176" w:type="dxa"/>
            <w:noWrap/>
            <w:hideMark/>
          </w:tcPr>
          <w:p w:rsidR="001922CA" w:rsidRPr="00F130DB" w:rsidRDefault="001922CA" w:rsidP="003E41EA">
            <w:pPr>
              <w:spacing w:line="240" w:lineRule="auto"/>
              <w:ind w:firstLine="0"/>
            </w:pPr>
            <w:r w:rsidRPr="00F130DB">
              <w:t>48,099</w:t>
            </w:r>
          </w:p>
        </w:tc>
        <w:tc>
          <w:tcPr>
            <w:tcW w:w="996" w:type="dxa"/>
            <w:noWrap/>
            <w:hideMark/>
          </w:tcPr>
          <w:p w:rsidR="001922CA" w:rsidRPr="00F130DB" w:rsidRDefault="001922CA" w:rsidP="003E41EA">
            <w:pPr>
              <w:spacing w:line="240" w:lineRule="auto"/>
              <w:ind w:firstLine="0"/>
            </w:pPr>
            <w:r w:rsidRPr="00F130DB">
              <w:t>49,319</w:t>
            </w:r>
          </w:p>
        </w:tc>
        <w:tc>
          <w:tcPr>
            <w:tcW w:w="996" w:type="dxa"/>
            <w:noWrap/>
            <w:hideMark/>
          </w:tcPr>
          <w:p w:rsidR="001922CA" w:rsidRPr="00F130DB" w:rsidRDefault="001922CA" w:rsidP="003E41EA">
            <w:pPr>
              <w:spacing w:line="240" w:lineRule="auto"/>
              <w:ind w:firstLine="0"/>
            </w:pPr>
            <w:r w:rsidRPr="00F130DB">
              <w:t>68,525</w:t>
            </w:r>
          </w:p>
        </w:tc>
      </w:tr>
      <w:tr w:rsidR="00B35930" w:rsidRPr="00F130DB" w:rsidTr="003A1A43">
        <w:trPr>
          <w:trHeight w:val="300"/>
        </w:trPr>
        <w:tc>
          <w:tcPr>
            <w:tcW w:w="828" w:type="dxa"/>
            <w:noWrap/>
            <w:hideMark/>
          </w:tcPr>
          <w:p w:rsidR="001922CA" w:rsidRPr="00F130DB" w:rsidRDefault="001922CA" w:rsidP="003E41EA">
            <w:pPr>
              <w:spacing w:line="240" w:lineRule="auto"/>
              <w:ind w:firstLine="0"/>
            </w:pPr>
            <w:r w:rsidRPr="00F130DB">
              <w:t>1998</w:t>
            </w:r>
          </w:p>
        </w:tc>
        <w:tc>
          <w:tcPr>
            <w:tcW w:w="576" w:type="dxa"/>
            <w:noWrap/>
            <w:hideMark/>
          </w:tcPr>
          <w:p w:rsidR="001922CA" w:rsidRPr="00F130DB" w:rsidRDefault="001922CA" w:rsidP="003E41EA">
            <w:pPr>
              <w:spacing w:line="240" w:lineRule="auto"/>
              <w:ind w:firstLine="0"/>
            </w:pPr>
            <w:r w:rsidRPr="00F130DB">
              <w:t>6</w:t>
            </w:r>
          </w:p>
        </w:tc>
        <w:tc>
          <w:tcPr>
            <w:tcW w:w="876" w:type="dxa"/>
            <w:noWrap/>
            <w:hideMark/>
          </w:tcPr>
          <w:p w:rsidR="001922CA" w:rsidRPr="00F130DB" w:rsidRDefault="001922CA" w:rsidP="003E41EA">
            <w:pPr>
              <w:spacing w:line="240" w:lineRule="auto"/>
              <w:ind w:firstLine="0"/>
            </w:pPr>
            <w:r w:rsidRPr="00F130DB">
              <w:t>1,836</w:t>
            </w:r>
          </w:p>
        </w:tc>
        <w:tc>
          <w:tcPr>
            <w:tcW w:w="876" w:type="dxa"/>
            <w:noWrap/>
            <w:hideMark/>
          </w:tcPr>
          <w:p w:rsidR="001922CA" w:rsidRPr="00F130DB" w:rsidRDefault="001922CA" w:rsidP="003E41EA">
            <w:pPr>
              <w:spacing w:line="240" w:lineRule="auto"/>
              <w:ind w:firstLine="0"/>
            </w:pPr>
            <w:r w:rsidRPr="00F130DB">
              <w:t>3,799</w:t>
            </w:r>
          </w:p>
        </w:tc>
        <w:tc>
          <w:tcPr>
            <w:tcW w:w="642" w:type="dxa"/>
            <w:noWrap/>
            <w:hideMark/>
          </w:tcPr>
          <w:p w:rsidR="001922CA" w:rsidRPr="00F130DB" w:rsidRDefault="001922CA" w:rsidP="003E41EA">
            <w:pPr>
              <w:spacing w:line="240" w:lineRule="auto"/>
              <w:ind w:firstLine="0"/>
            </w:pPr>
            <w:r w:rsidRPr="00F130DB">
              <w:t>121</w:t>
            </w:r>
          </w:p>
        </w:tc>
        <w:tc>
          <w:tcPr>
            <w:tcW w:w="1007" w:type="dxa"/>
            <w:noWrap/>
            <w:hideMark/>
          </w:tcPr>
          <w:p w:rsidR="001922CA" w:rsidRPr="00F130DB" w:rsidRDefault="001922CA" w:rsidP="003E41EA">
            <w:pPr>
              <w:spacing w:line="240" w:lineRule="auto"/>
              <w:ind w:firstLine="0"/>
            </w:pPr>
            <w:r w:rsidRPr="00F130DB">
              <w:t>16,349</w:t>
            </w:r>
          </w:p>
        </w:tc>
        <w:tc>
          <w:tcPr>
            <w:tcW w:w="996" w:type="dxa"/>
            <w:noWrap/>
            <w:hideMark/>
          </w:tcPr>
          <w:p w:rsidR="001922CA" w:rsidRPr="00F130DB" w:rsidRDefault="001922CA" w:rsidP="003E41EA">
            <w:pPr>
              <w:spacing w:line="240" w:lineRule="auto"/>
              <w:ind w:firstLine="0"/>
            </w:pPr>
            <w:r w:rsidRPr="00F130DB">
              <w:t>65,965</w:t>
            </w:r>
          </w:p>
        </w:tc>
        <w:tc>
          <w:tcPr>
            <w:tcW w:w="1176" w:type="dxa"/>
            <w:noWrap/>
            <w:hideMark/>
          </w:tcPr>
          <w:p w:rsidR="001922CA" w:rsidRPr="00F130DB" w:rsidRDefault="001922CA" w:rsidP="003E41EA">
            <w:pPr>
              <w:spacing w:line="240" w:lineRule="auto"/>
              <w:ind w:firstLine="0"/>
            </w:pPr>
            <w:r w:rsidRPr="00F130DB">
              <w:t>50,476</w:t>
            </w:r>
          </w:p>
        </w:tc>
        <w:tc>
          <w:tcPr>
            <w:tcW w:w="996" w:type="dxa"/>
            <w:noWrap/>
            <w:hideMark/>
          </w:tcPr>
          <w:p w:rsidR="001922CA" w:rsidRPr="00F130DB" w:rsidRDefault="001922CA" w:rsidP="003E41EA">
            <w:pPr>
              <w:spacing w:line="240" w:lineRule="auto"/>
              <w:ind w:firstLine="0"/>
            </w:pPr>
            <w:r w:rsidRPr="00F130DB">
              <w:t>51,057</w:t>
            </w:r>
          </w:p>
        </w:tc>
        <w:tc>
          <w:tcPr>
            <w:tcW w:w="996" w:type="dxa"/>
            <w:noWrap/>
            <w:hideMark/>
          </w:tcPr>
          <w:p w:rsidR="001922CA" w:rsidRPr="00F130DB" w:rsidRDefault="001922CA" w:rsidP="003E41EA">
            <w:pPr>
              <w:spacing w:line="240" w:lineRule="auto"/>
              <w:ind w:firstLine="0"/>
            </w:pPr>
            <w:r w:rsidRPr="00F130DB">
              <w:t>65,965</w:t>
            </w:r>
          </w:p>
        </w:tc>
      </w:tr>
      <w:tr w:rsidR="00B35930" w:rsidRPr="00F130DB" w:rsidTr="003A1A43">
        <w:trPr>
          <w:trHeight w:val="300"/>
        </w:trPr>
        <w:tc>
          <w:tcPr>
            <w:tcW w:w="828" w:type="dxa"/>
            <w:noWrap/>
            <w:hideMark/>
          </w:tcPr>
          <w:p w:rsidR="001922CA" w:rsidRPr="00F130DB" w:rsidRDefault="001922CA" w:rsidP="003E41EA">
            <w:pPr>
              <w:spacing w:line="240" w:lineRule="auto"/>
              <w:ind w:firstLine="0"/>
            </w:pPr>
            <w:r w:rsidRPr="00F130DB">
              <w:t>1999</w:t>
            </w:r>
          </w:p>
        </w:tc>
        <w:tc>
          <w:tcPr>
            <w:tcW w:w="576" w:type="dxa"/>
            <w:noWrap/>
            <w:hideMark/>
          </w:tcPr>
          <w:p w:rsidR="001922CA" w:rsidRPr="00F130DB" w:rsidRDefault="001922CA" w:rsidP="003E41EA">
            <w:pPr>
              <w:spacing w:line="240" w:lineRule="auto"/>
              <w:ind w:firstLine="0"/>
            </w:pPr>
            <w:r w:rsidRPr="00F130DB">
              <w:t>5</w:t>
            </w:r>
          </w:p>
        </w:tc>
        <w:tc>
          <w:tcPr>
            <w:tcW w:w="876" w:type="dxa"/>
            <w:noWrap/>
            <w:hideMark/>
          </w:tcPr>
          <w:p w:rsidR="001922CA" w:rsidRPr="00F130DB" w:rsidRDefault="001922CA" w:rsidP="003E41EA">
            <w:pPr>
              <w:spacing w:line="240" w:lineRule="auto"/>
              <w:ind w:firstLine="0"/>
            </w:pPr>
            <w:r w:rsidRPr="00F130DB">
              <w:t>1,543</w:t>
            </w:r>
          </w:p>
        </w:tc>
        <w:tc>
          <w:tcPr>
            <w:tcW w:w="876" w:type="dxa"/>
            <w:noWrap/>
            <w:hideMark/>
          </w:tcPr>
          <w:p w:rsidR="001922CA" w:rsidRPr="00F130DB" w:rsidRDefault="001922CA" w:rsidP="003E41EA">
            <w:pPr>
              <w:spacing w:line="240" w:lineRule="auto"/>
              <w:ind w:firstLine="0"/>
            </w:pPr>
            <w:r w:rsidRPr="00F130DB">
              <w:t>3,743</w:t>
            </w:r>
          </w:p>
        </w:tc>
        <w:tc>
          <w:tcPr>
            <w:tcW w:w="642" w:type="dxa"/>
            <w:noWrap/>
            <w:hideMark/>
          </w:tcPr>
          <w:p w:rsidR="001922CA" w:rsidRPr="00F130DB" w:rsidRDefault="001922CA" w:rsidP="003E41EA">
            <w:pPr>
              <w:spacing w:line="240" w:lineRule="auto"/>
              <w:ind w:firstLine="0"/>
            </w:pPr>
            <w:r w:rsidRPr="00F130DB">
              <w:t>160</w:t>
            </w:r>
          </w:p>
        </w:tc>
        <w:tc>
          <w:tcPr>
            <w:tcW w:w="1007" w:type="dxa"/>
            <w:noWrap/>
            <w:hideMark/>
          </w:tcPr>
          <w:p w:rsidR="001922CA" w:rsidRPr="00F130DB" w:rsidRDefault="001922CA" w:rsidP="003E41EA">
            <w:pPr>
              <w:spacing w:line="240" w:lineRule="auto"/>
              <w:ind w:firstLine="0"/>
            </w:pPr>
            <w:r w:rsidRPr="00F130DB">
              <w:t>17,167</w:t>
            </w:r>
          </w:p>
        </w:tc>
        <w:tc>
          <w:tcPr>
            <w:tcW w:w="996" w:type="dxa"/>
            <w:noWrap/>
            <w:hideMark/>
          </w:tcPr>
          <w:p w:rsidR="001922CA" w:rsidRPr="00F130DB" w:rsidRDefault="001922CA" w:rsidP="003E41EA">
            <w:pPr>
              <w:spacing w:line="240" w:lineRule="auto"/>
              <w:ind w:firstLine="0"/>
            </w:pPr>
            <w:r w:rsidRPr="00F130DB">
              <w:t>66,363</w:t>
            </w:r>
          </w:p>
        </w:tc>
        <w:tc>
          <w:tcPr>
            <w:tcW w:w="1176" w:type="dxa"/>
            <w:noWrap/>
            <w:hideMark/>
          </w:tcPr>
          <w:p w:rsidR="001922CA" w:rsidRPr="00F130DB" w:rsidRDefault="001922CA" w:rsidP="003E41EA">
            <w:pPr>
              <w:spacing w:line="240" w:lineRule="auto"/>
              <w:ind w:firstLine="0"/>
            </w:pPr>
            <w:r w:rsidRPr="00F130DB">
              <w:t>59,659</w:t>
            </w:r>
          </w:p>
        </w:tc>
        <w:tc>
          <w:tcPr>
            <w:tcW w:w="996" w:type="dxa"/>
            <w:noWrap/>
            <w:hideMark/>
          </w:tcPr>
          <w:p w:rsidR="001922CA" w:rsidRPr="00F130DB" w:rsidRDefault="001922CA" w:rsidP="003E41EA">
            <w:pPr>
              <w:spacing w:line="240" w:lineRule="auto"/>
              <w:ind w:firstLine="0"/>
            </w:pPr>
            <w:r w:rsidRPr="00F130DB">
              <w:t>52,417</w:t>
            </w:r>
          </w:p>
        </w:tc>
        <w:tc>
          <w:tcPr>
            <w:tcW w:w="996" w:type="dxa"/>
            <w:noWrap/>
            <w:hideMark/>
          </w:tcPr>
          <w:p w:rsidR="001922CA" w:rsidRPr="00F130DB" w:rsidRDefault="001922CA" w:rsidP="003E41EA">
            <w:pPr>
              <w:spacing w:line="240" w:lineRule="auto"/>
              <w:ind w:firstLine="0"/>
            </w:pPr>
            <w:r w:rsidRPr="00F130DB">
              <w:t>66,363</w:t>
            </w:r>
          </w:p>
        </w:tc>
      </w:tr>
      <w:tr w:rsidR="00B35930" w:rsidRPr="00F130DB" w:rsidTr="003A1A43">
        <w:trPr>
          <w:trHeight w:val="300"/>
        </w:trPr>
        <w:tc>
          <w:tcPr>
            <w:tcW w:w="828" w:type="dxa"/>
            <w:noWrap/>
            <w:hideMark/>
          </w:tcPr>
          <w:p w:rsidR="001922CA" w:rsidRPr="00F130DB" w:rsidRDefault="001922CA" w:rsidP="003E41EA">
            <w:pPr>
              <w:spacing w:line="240" w:lineRule="auto"/>
              <w:ind w:firstLine="0"/>
            </w:pPr>
            <w:r w:rsidRPr="00F130DB">
              <w:t>2000</w:t>
            </w:r>
          </w:p>
        </w:tc>
        <w:tc>
          <w:tcPr>
            <w:tcW w:w="576" w:type="dxa"/>
            <w:noWrap/>
            <w:hideMark/>
          </w:tcPr>
          <w:p w:rsidR="001922CA" w:rsidRPr="00F130DB" w:rsidRDefault="001922CA" w:rsidP="003E41EA">
            <w:pPr>
              <w:spacing w:line="240" w:lineRule="auto"/>
              <w:ind w:firstLine="0"/>
            </w:pPr>
            <w:r w:rsidRPr="00F130DB">
              <w:t>2</w:t>
            </w:r>
          </w:p>
        </w:tc>
        <w:tc>
          <w:tcPr>
            <w:tcW w:w="876" w:type="dxa"/>
            <w:noWrap/>
            <w:hideMark/>
          </w:tcPr>
          <w:p w:rsidR="001922CA" w:rsidRPr="00F130DB" w:rsidRDefault="001922CA" w:rsidP="003E41EA">
            <w:pPr>
              <w:spacing w:line="240" w:lineRule="auto"/>
              <w:ind w:firstLine="0"/>
            </w:pPr>
            <w:r w:rsidRPr="00F130DB">
              <w:t>1,421</w:t>
            </w:r>
          </w:p>
        </w:tc>
        <w:tc>
          <w:tcPr>
            <w:tcW w:w="876" w:type="dxa"/>
            <w:noWrap/>
            <w:hideMark/>
          </w:tcPr>
          <w:p w:rsidR="001922CA" w:rsidRPr="00F130DB" w:rsidRDefault="001922CA" w:rsidP="003E41EA">
            <w:pPr>
              <w:spacing w:line="240" w:lineRule="auto"/>
              <w:ind w:firstLine="0"/>
            </w:pPr>
            <w:r w:rsidRPr="00F130DB">
              <w:t>3,312</w:t>
            </w:r>
          </w:p>
        </w:tc>
        <w:tc>
          <w:tcPr>
            <w:tcW w:w="642" w:type="dxa"/>
            <w:noWrap/>
            <w:hideMark/>
          </w:tcPr>
          <w:p w:rsidR="001922CA" w:rsidRPr="00F130DB" w:rsidRDefault="001922CA" w:rsidP="003E41EA">
            <w:pPr>
              <w:spacing w:line="240" w:lineRule="auto"/>
              <w:ind w:firstLine="0"/>
            </w:pPr>
            <w:r w:rsidRPr="00F130DB">
              <w:t>269</w:t>
            </w:r>
          </w:p>
        </w:tc>
        <w:tc>
          <w:tcPr>
            <w:tcW w:w="1007" w:type="dxa"/>
            <w:noWrap/>
            <w:hideMark/>
          </w:tcPr>
          <w:p w:rsidR="001922CA" w:rsidRPr="00F130DB" w:rsidRDefault="001922CA" w:rsidP="003E41EA">
            <w:pPr>
              <w:spacing w:line="240" w:lineRule="auto"/>
              <w:ind w:firstLine="0"/>
            </w:pPr>
            <w:r w:rsidRPr="00F130DB">
              <w:t>16,807</w:t>
            </w:r>
          </w:p>
        </w:tc>
        <w:tc>
          <w:tcPr>
            <w:tcW w:w="996" w:type="dxa"/>
            <w:noWrap/>
            <w:hideMark/>
          </w:tcPr>
          <w:p w:rsidR="001922CA" w:rsidRPr="00F130DB" w:rsidRDefault="001922CA" w:rsidP="003E41EA">
            <w:pPr>
              <w:spacing w:line="240" w:lineRule="auto"/>
              <w:ind w:firstLine="0"/>
            </w:pPr>
            <w:r w:rsidRPr="00F130DB">
              <w:t>65,797</w:t>
            </w:r>
          </w:p>
        </w:tc>
        <w:tc>
          <w:tcPr>
            <w:tcW w:w="1176" w:type="dxa"/>
            <w:noWrap/>
            <w:hideMark/>
          </w:tcPr>
          <w:p w:rsidR="001922CA" w:rsidRPr="00F130DB" w:rsidRDefault="001922CA" w:rsidP="003E41EA">
            <w:pPr>
              <w:spacing w:line="240" w:lineRule="auto"/>
              <w:ind w:firstLine="0"/>
            </w:pPr>
            <w:r w:rsidRPr="00F130DB">
              <w:t>74,843</w:t>
            </w:r>
          </w:p>
        </w:tc>
        <w:tc>
          <w:tcPr>
            <w:tcW w:w="996" w:type="dxa"/>
            <w:noWrap/>
            <w:hideMark/>
          </w:tcPr>
          <w:p w:rsidR="001922CA" w:rsidRPr="00F130DB" w:rsidRDefault="001922CA" w:rsidP="003E41EA">
            <w:pPr>
              <w:spacing w:line="240" w:lineRule="auto"/>
              <w:ind w:firstLine="0"/>
            </w:pPr>
            <w:r w:rsidRPr="00F130DB">
              <w:t>51,879</w:t>
            </w:r>
          </w:p>
        </w:tc>
        <w:tc>
          <w:tcPr>
            <w:tcW w:w="996" w:type="dxa"/>
            <w:noWrap/>
            <w:hideMark/>
          </w:tcPr>
          <w:p w:rsidR="001922CA" w:rsidRPr="00F130DB" w:rsidRDefault="001922CA" w:rsidP="003E41EA">
            <w:pPr>
              <w:spacing w:line="240" w:lineRule="auto"/>
              <w:ind w:firstLine="0"/>
            </w:pPr>
            <w:r w:rsidRPr="00F130DB">
              <w:t>65,797</w:t>
            </w:r>
          </w:p>
        </w:tc>
      </w:tr>
      <w:tr w:rsidR="00B35930" w:rsidRPr="00F130DB" w:rsidTr="003A1A43">
        <w:trPr>
          <w:trHeight w:val="300"/>
        </w:trPr>
        <w:tc>
          <w:tcPr>
            <w:tcW w:w="828" w:type="dxa"/>
            <w:noWrap/>
            <w:hideMark/>
          </w:tcPr>
          <w:p w:rsidR="001922CA" w:rsidRPr="00F130DB" w:rsidRDefault="001922CA" w:rsidP="003E41EA">
            <w:pPr>
              <w:spacing w:line="240" w:lineRule="auto"/>
              <w:ind w:firstLine="0"/>
            </w:pPr>
            <w:r w:rsidRPr="00F130DB">
              <w:t>2001</w:t>
            </w:r>
          </w:p>
        </w:tc>
        <w:tc>
          <w:tcPr>
            <w:tcW w:w="576" w:type="dxa"/>
            <w:noWrap/>
            <w:hideMark/>
          </w:tcPr>
          <w:p w:rsidR="001922CA" w:rsidRPr="00F130DB" w:rsidRDefault="001922CA" w:rsidP="003E41EA">
            <w:pPr>
              <w:spacing w:line="240" w:lineRule="auto"/>
              <w:ind w:firstLine="0"/>
            </w:pPr>
            <w:r w:rsidRPr="00F130DB">
              <w:t>10</w:t>
            </w:r>
          </w:p>
        </w:tc>
        <w:tc>
          <w:tcPr>
            <w:tcW w:w="876" w:type="dxa"/>
            <w:noWrap/>
            <w:hideMark/>
          </w:tcPr>
          <w:p w:rsidR="001922CA" w:rsidRPr="00F130DB" w:rsidRDefault="001922CA" w:rsidP="003E41EA">
            <w:pPr>
              <w:spacing w:line="240" w:lineRule="auto"/>
              <w:ind w:firstLine="0"/>
            </w:pPr>
            <w:r w:rsidRPr="00F130DB">
              <w:t>980</w:t>
            </w:r>
          </w:p>
        </w:tc>
        <w:tc>
          <w:tcPr>
            <w:tcW w:w="876" w:type="dxa"/>
            <w:noWrap/>
            <w:hideMark/>
          </w:tcPr>
          <w:p w:rsidR="001922CA" w:rsidRPr="00F130DB" w:rsidRDefault="001922CA" w:rsidP="003E41EA">
            <w:pPr>
              <w:spacing w:line="240" w:lineRule="auto"/>
              <w:ind w:firstLine="0"/>
            </w:pPr>
            <w:r w:rsidRPr="00F130DB">
              <w:t>2,564</w:t>
            </w:r>
          </w:p>
        </w:tc>
        <w:tc>
          <w:tcPr>
            <w:tcW w:w="642" w:type="dxa"/>
            <w:noWrap/>
            <w:hideMark/>
          </w:tcPr>
          <w:p w:rsidR="001922CA" w:rsidRPr="00F130DB" w:rsidRDefault="001922CA" w:rsidP="003E41EA">
            <w:pPr>
              <w:spacing w:line="240" w:lineRule="auto"/>
              <w:ind w:firstLine="0"/>
            </w:pPr>
            <w:r w:rsidRPr="00F130DB">
              <w:t>333</w:t>
            </w:r>
          </w:p>
        </w:tc>
        <w:tc>
          <w:tcPr>
            <w:tcW w:w="1007" w:type="dxa"/>
            <w:noWrap/>
            <w:hideMark/>
          </w:tcPr>
          <w:p w:rsidR="001922CA" w:rsidRPr="00F130DB" w:rsidRDefault="001922CA" w:rsidP="003E41EA">
            <w:pPr>
              <w:spacing w:line="240" w:lineRule="auto"/>
              <w:ind w:firstLine="0"/>
            </w:pPr>
            <w:r w:rsidRPr="00F130DB">
              <w:t>16,143</w:t>
            </w:r>
          </w:p>
        </w:tc>
        <w:tc>
          <w:tcPr>
            <w:tcW w:w="996" w:type="dxa"/>
            <w:noWrap/>
            <w:hideMark/>
          </w:tcPr>
          <w:p w:rsidR="001922CA" w:rsidRPr="00F130DB" w:rsidRDefault="001922CA" w:rsidP="003E41EA">
            <w:pPr>
              <w:spacing w:line="240" w:lineRule="auto"/>
              <w:ind w:firstLine="0"/>
            </w:pPr>
            <w:r w:rsidRPr="00F130DB">
              <w:t>62,624</w:t>
            </w:r>
          </w:p>
        </w:tc>
        <w:tc>
          <w:tcPr>
            <w:tcW w:w="1176" w:type="dxa"/>
            <w:noWrap/>
            <w:hideMark/>
          </w:tcPr>
          <w:p w:rsidR="001922CA" w:rsidRPr="00F130DB" w:rsidRDefault="001922CA" w:rsidP="003E41EA">
            <w:pPr>
              <w:spacing w:line="240" w:lineRule="auto"/>
              <w:ind w:firstLine="0"/>
            </w:pPr>
            <w:r w:rsidRPr="00F130DB">
              <w:t>87,826</w:t>
            </w:r>
          </w:p>
        </w:tc>
        <w:tc>
          <w:tcPr>
            <w:tcW w:w="996" w:type="dxa"/>
            <w:noWrap/>
            <w:hideMark/>
          </w:tcPr>
          <w:p w:rsidR="001922CA" w:rsidRPr="00F130DB" w:rsidRDefault="001922CA" w:rsidP="003E41EA">
            <w:pPr>
              <w:spacing w:line="240" w:lineRule="auto"/>
              <w:ind w:firstLine="0"/>
            </w:pPr>
            <w:r w:rsidRPr="00F130DB">
              <w:t>49,961</w:t>
            </w:r>
          </w:p>
        </w:tc>
        <w:tc>
          <w:tcPr>
            <w:tcW w:w="996" w:type="dxa"/>
            <w:noWrap/>
            <w:hideMark/>
          </w:tcPr>
          <w:p w:rsidR="001922CA" w:rsidRPr="00F130DB" w:rsidRDefault="001922CA" w:rsidP="003E41EA">
            <w:pPr>
              <w:spacing w:line="240" w:lineRule="auto"/>
              <w:ind w:firstLine="0"/>
            </w:pPr>
            <w:r w:rsidRPr="00F130DB">
              <w:t>62,624</w:t>
            </w:r>
          </w:p>
        </w:tc>
      </w:tr>
      <w:tr w:rsidR="00B35930" w:rsidRPr="00F130DB" w:rsidTr="003A1A43">
        <w:trPr>
          <w:trHeight w:val="300"/>
        </w:trPr>
        <w:tc>
          <w:tcPr>
            <w:tcW w:w="828" w:type="dxa"/>
            <w:noWrap/>
            <w:hideMark/>
          </w:tcPr>
          <w:p w:rsidR="001922CA" w:rsidRPr="00F130DB" w:rsidRDefault="001922CA" w:rsidP="003E41EA">
            <w:pPr>
              <w:spacing w:line="240" w:lineRule="auto"/>
              <w:ind w:firstLine="0"/>
            </w:pPr>
            <w:r w:rsidRPr="00F130DB">
              <w:t>2002</w:t>
            </w:r>
          </w:p>
        </w:tc>
        <w:tc>
          <w:tcPr>
            <w:tcW w:w="576" w:type="dxa"/>
            <w:noWrap/>
            <w:hideMark/>
          </w:tcPr>
          <w:p w:rsidR="001922CA" w:rsidRPr="00F130DB" w:rsidRDefault="001922CA" w:rsidP="003E41EA">
            <w:pPr>
              <w:spacing w:line="240" w:lineRule="auto"/>
              <w:ind w:firstLine="0"/>
            </w:pPr>
            <w:r w:rsidRPr="00F130DB">
              <w:t>15</w:t>
            </w:r>
          </w:p>
        </w:tc>
        <w:tc>
          <w:tcPr>
            <w:tcW w:w="876" w:type="dxa"/>
            <w:noWrap/>
            <w:hideMark/>
          </w:tcPr>
          <w:p w:rsidR="001922CA" w:rsidRPr="00F130DB" w:rsidRDefault="001922CA" w:rsidP="003E41EA">
            <w:pPr>
              <w:spacing w:line="240" w:lineRule="auto"/>
              <w:ind w:firstLine="0"/>
            </w:pPr>
            <w:r w:rsidRPr="00F130DB">
              <w:t>644</w:t>
            </w:r>
          </w:p>
        </w:tc>
        <w:tc>
          <w:tcPr>
            <w:tcW w:w="876" w:type="dxa"/>
            <w:noWrap/>
            <w:hideMark/>
          </w:tcPr>
          <w:p w:rsidR="001922CA" w:rsidRPr="00F130DB" w:rsidRDefault="001922CA" w:rsidP="003E41EA">
            <w:pPr>
              <w:spacing w:line="240" w:lineRule="auto"/>
              <w:ind w:firstLine="0"/>
            </w:pPr>
            <w:r w:rsidRPr="00F130DB">
              <w:t>2,361</w:t>
            </w:r>
          </w:p>
        </w:tc>
        <w:tc>
          <w:tcPr>
            <w:tcW w:w="642" w:type="dxa"/>
            <w:noWrap/>
            <w:hideMark/>
          </w:tcPr>
          <w:p w:rsidR="001922CA" w:rsidRPr="00F130DB" w:rsidRDefault="001922CA" w:rsidP="003E41EA">
            <w:pPr>
              <w:spacing w:line="240" w:lineRule="auto"/>
              <w:ind w:firstLine="0"/>
            </w:pPr>
            <w:r w:rsidRPr="00F130DB">
              <w:t>461</w:t>
            </w:r>
          </w:p>
        </w:tc>
        <w:tc>
          <w:tcPr>
            <w:tcW w:w="1007" w:type="dxa"/>
            <w:noWrap/>
            <w:hideMark/>
          </w:tcPr>
          <w:p w:rsidR="001922CA" w:rsidRPr="00F130DB" w:rsidRDefault="001922CA" w:rsidP="003E41EA">
            <w:pPr>
              <w:spacing w:line="240" w:lineRule="auto"/>
              <w:ind w:firstLine="0"/>
            </w:pPr>
            <w:r w:rsidRPr="00F130DB">
              <w:t>14,896</w:t>
            </w:r>
          </w:p>
        </w:tc>
        <w:tc>
          <w:tcPr>
            <w:tcW w:w="996" w:type="dxa"/>
            <w:noWrap/>
            <w:hideMark/>
          </w:tcPr>
          <w:p w:rsidR="001922CA" w:rsidRPr="00F130DB" w:rsidRDefault="001922CA" w:rsidP="003E41EA">
            <w:pPr>
              <w:spacing w:line="240" w:lineRule="auto"/>
              <w:ind w:firstLine="0"/>
            </w:pPr>
            <w:r w:rsidRPr="00F130DB">
              <w:t>59,977</w:t>
            </w:r>
          </w:p>
        </w:tc>
        <w:tc>
          <w:tcPr>
            <w:tcW w:w="1176" w:type="dxa"/>
            <w:noWrap/>
            <w:hideMark/>
          </w:tcPr>
          <w:p w:rsidR="001922CA" w:rsidRPr="00F130DB" w:rsidRDefault="001922CA" w:rsidP="003E41EA">
            <w:pPr>
              <w:spacing w:line="240" w:lineRule="auto"/>
              <w:ind w:firstLine="0"/>
            </w:pPr>
            <w:r w:rsidRPr="00F130DB">
              <w:t>109,524</w:t>
            </w:r>
          </w:p>
        </w:tc>
        <w:tc>
          <w:tcPr>
            <w:tcW w:w="996" w:type="dxa"/>
            <w:noWrap/>
            <w:hideMark/>
          </w:tcPr>
          <w:p w:rsidR="001922CA" w:rsidRPr="00F130DB" w:rsidRDefault="001922CA" w:rsidP="003E41EA">
            <w:pPr>
              <w:spacing w:line="240" w:lineRule="auto"/>
              <w:ind w:firstLine="0"/>
            </w:pPr>
            <w:r w:rsidRPr="00F130DB">
              <w:t>46,721</w:t>
            </w:r>
          </w:p>
        </w:tc>
        <w:tc>
          <w:tcPr>
            <w:tcW w:w="996" w:type="dxa"/>
            <w:noWrap/>
            <w:hideMark/>
          </w:tcPr>
          <w:p w:rsidR="001922CA" w:rsidRPr="00F130DB" w:rsidRDefault="001922CA" w:rsidP="003E41EA">
            <w:pPr>
              <w:spacing w:line="240" w:lineRule="auto"/>
              <w:ind w:firstLine="0"/>
            </w:pPr>
            <w:r w:rsidRPr="00F130DB">
              <w:t>59,977</w:t>
            </w:r>
          </w:p>
        </w:tc>
      </w:tr>
      <w:tr w:rsidR="00B35930" w:rsidRPr="00F130DB" w:rsidTr="003A1A43">
        <w:trPr>
          <w:trHeight w:val="300"/>
        </w:trPr>
        <w:tc>
          <w:tcPr>
            <w:tcW w:w="828" w:type="dxa"/>
            <w:noWrap/>
            <w:hideMark/>
          </w:tcPr>
          <w:p w:rsidR="001922CA" w:rsidRPr="00F130DB" w:rsidRDefault="001922CA" w:rsidP="003E41EA">
            <w:pPr>
              <w:spacing w:line="240" w:lineRule="auto"/>
              <w:ind w:firstLine="0"/>
            </w:pPr>
            <w:r w:rsidRPr="00F130DB">
              <w:t>2003</w:t>
            </w:r>
          </w:p>
        </w:tc>
        <w:tc>
          <w:tcPr>
            <w:tcW w:w="576" w:type="dxa"/>
            <w:noWrap/>
            <w:hideMark/>
          </w:tcPr>
          <w:p w:rsidR="001922CA" w:rsidRPr="00F130DB" w:rsidRDefault="001922CA" w:rsidP="003E41EA">
            <w:pPr>
              <w:spacing w:line="240" w:lineRule="auto"/>
              <w:ind w:firstLine="0"/>
            </w:pPr>
            <w:r w:rsidRPr="00F130DB">
              <w:t>13</w:t>
            </w:r>
          </w:p>
        </w:tc>
        <w:tc>
          <w:tcPr>
            <w:tcW w:w="876" w:type="dxa"/>
            <w:noWrap/>
            <w:hideMark/>
          </w:tcPr>
          <w:p w:rsidR="001922CA" w:rsidRPr="00F130DB" w:rsidRDefault="001922CA" w:rsidP="003E41EA">
            <w:pPr>
              <w:spacing w:line="240" w:lineRule="auto"/>
              <w:ind w:firstLine="0"/>
            </w:pPr>
            <w:r w:rsidRPr="00F130DB">
              <w:t>556</w:t>
            </w:r>
          </w:p>
        </w:tc>
        <w:tc>
          <w:tcPr>
            <w:tcW w:w="876" w:type="dxa"/>
            <w:noWrap/>
            <w:hideMark/>
          </w:tcPr>
          <w:p w:rsidR="001922CA" w:rsidRPr="00F130DB" w:rsidRDefault="001922CA" w:rsidP="003E41EA">
            <w:pPr>
              <w:spacing w:line="240" w:lineRule="auto"/>
              <w:ind w:firstLine="0"/>
            </w:pPr>
            <w:r w:rsidRPr="00F130DB">
              <w:t>2,027</w:t>
            </w:r>
          </w:p>
        </w:tc>
        <w:tc>
          <w:tcPr>
            <w:tcW w:w="642" w:type="dxa"/>
            <w:noWrap/>
            <w:hideMark/>
          </w:tcPr>
          <w:p w:rsidR="001922CA" w:rsidRPr="00F130DB" w:rsidRDefault="001922CA" w:rsidP="003E41EA">
            <w:pPr>
              <w:spacing w:line="240" w:lineRule="auto"/>
              <w:ind w:firstLine="0"/>
            </w:pPr>
            <w:r w:rsidRPr="00F130DB">
              <w:t>759</w:t>
            </w:r>
          </w:p>
        </w:tc>
        <w:tc>
          <w:tcPr>
            <w:tcW w:w="1007" w:type="dxa"/>
            <w:noWrap/>
            <w:hideMark/>
          </w:tcPr>
          <w:p w:rsidR="001922CA" w:rsidRPr="00F130DB" w:rsidRDefault="001922CA" w:rsidP="003E41EA">
            <w:pPr>
              <w:spacing w:line="240" w:lineRule="auto"/>
              <w:ind w:firstLine="0"/>
            </w:pPr>
            <w:r w:rsidRPr="00F130DB">
              <w:t>15,603</w:t>
            </w:r>
          </w:p>
        </w:tc>
        <w:tc>
          <w:tcPr>
            <w:tcW w:w="996" w:type="dxa"/>
            <w:noWrap/>
            <w:hideMark/>
          </w:tcPr>
          <w:p w:rsidR="001922CA" w:rsidRPr="00F130DB" w:rsidRDefault="001922CA" w:rsidP="003E41EA">
            <w:pPr>
              <w:spacing w:line="240" w:lineRule="auto"/>
              <w:ind w:firstLine="0"/>
            </w:pPr>
            <w:r w:rsidRPr="00F130DB">
              <w:t>50,830</w:t>
            </w:r>
          </w:p>
        </w:tc>
        <w:tc>
          <w:tcPr>
            <w:tcW w:w="1176" w:type="dxa"/>
            <w:noWrap/>
            <w:hideMark/>
          </w:tcPr>
          <w:p w:rsidR="001922CA" w:rsidRPr="00F130DB" w:rsidRDefault="001922CA" w:rsidP="003E41EA">
            <w:pPr>
              <w:spacing w:line="240" w:lineRule="auto"/>
              <w:ind w:firstLine="0"/>
            </w:pPr>
            <w:r w:rsidRPr="00F130DB">
              <w:t>133,444</w:t>
            </w:r>
          </w:p>
        </w:tc>
        <w:tc>
          <w:tcPr>
            <w:tcW w:w="996" w:type="dxa"/>
            <w:noWrap/>
            <w:hideMark/>
          </w:tcPr>
          <w:p w:rsidR="001922CA" w:rsidRPr="00F130DB" w:rsidRDefault="001922CA" w:rsidP="003E41EA">
            <w:pPr>
              <w:spacing w:line="240" w:lineRule="auto"/>
              <w:ind w:firstLine="0"/>
            </w:pPr>
            <w:r w:rsidRPr="00F130DB">
              <w:t>47,140</w:t>
            </w:r>
          </w:p>
        </w:tc>
        <w:tc>
          <w:tcPr>
            <w:tcW w:w="996" w:type="dxa"/>
            <w:noWrap/>
            <w:hideMark/>
          </w:tcPr>
          <w:p w:rsidR="001922CA" w:rsidRPr="00F130DB" w:rsidRDefault="001922CA" w:rsidP="003E41EA">
            <w:pPr>
              <w:spacing w:line="240" w:lineRule="auto"/>
              <w:ind w:firstLine="0"/>
            </w:pPr>
            <w:r w:rsidRPr="00F130DB">
              <w:t>50,830</w:t>
            </w:r>
          </w:p>
        </w:tc>
      </w:tr>
      <w:tr w:rsidR="00B35930" w:rsidRPr="00F130DB" w:rsidTr="003A1A43">
        <w:trPr>
          <w:trHeight w:val="300"/>
        </w:trPr>
        <w:tc>
          <w:tcPr>
            <w:tcW w:w="828" w:type="dxa"/>
            <w:noWrap/>
            <w:hideMark/>
          </w:tcPr>
          <w:p w:rsidR="001922CA" w:rsidRPr="00F130DB" w:rsidRDefault="001922CA" w:rsidP="003E41EA">
            <w:pPr>
              <w:spacing w:line="240" w:lineRule="auto"/>
              <w:ind w:firstLine="0"/>
            </w:pPr>
            <w:r w:rsidRPr="00F130DB">
              <w:t>2004</w:t>
            </w:r>
          </w:p>
        </w:tc>
        <w:tc>
          <w:tcPr>
            <w:tcW w:w="576" w:type="dxa"/>
            <w:noWrap/>
            <w:hideMark/>
          </w:tcPr>
          <w:p w:rsidR="001922CA" w:rsidRPr="00F130DB" w:rsidRDefault="001922CA" w:rsidP="003E41EA">
            <w:pPr>
              <w:spacing w:line="240" w:lineRule="auto"/>
              <w:ind w:firstLine="0"/>
            </w:pPr>
            <w:r w:rsidRPr="00F130DB">
              <w:t>27</w:t>
            </w:r>
          </w:p>
        </w:tc>
        <w:tc>
          <w:tcPr>
            <w:tcW w:w="876" w:type="dxa"/>
            <w:noWrap/>
            <w:hideMark/>
          </w:tcPr>
          <w:p w:rsidR="001922CA" w:rsidRPr="00F130DB" w:rsidRDefault="001922CA" w:rsidP="003E41EA">
            <w:pPr>
              <w:spacing w:line="240" w:lineRule="auto"/>
              <w:ind w:firstLine="0"/>
            </w:pPr>
            <w:r w:rsidRPr="00F130DB">
              <w:t>629</w:t>
            </w:r>
          </w:p>
        </w:tc>
        <w:tc>
          <w:tcPr>
            <w:tcW w:w="876" w:type="dxa"/>
            <w:noWrap/>
            <w:hideMark/>
          </w:tcPr>
          <w:p w:rsidR="001922CA" w:rsidRPr="00F130DB" w:rsidRDefault="001922CA" w:rsidP="003E41EA">
            <w:pPr>
              <w:spacing w:line="240" w:lineRule="auto"/>
              <w:ind w:firstLine="0"/>
            </w:pPr>
            <w:r w:rsidRPr="00F130DB">
              <w:t>2,142</w:t>
            </w:r>
          </w:p>
        </w:tc>
        <w:tc>
          <w:tcPr>
            <w:tcW w:w="642" w:type="dxa"/>
            <w:noWrap/>
            <w:hideMark/>
          </w:tcPr>
          <w:p w:rsidR="001922CA" w:rsidRPr="00F130DB" w:rsidRDefault="001922CA" w:rsidP="003E41EA">
            <w:pPr>
              <w:spacing w:line="240" w:lineRule="auto"/>
              <w:ind w:firstLine="0"/>
            </w:pPr>
            <w:r w:rsidRPr="00F130DB">
              <w:t>1,347</w:t>
            </w:r>
          </w:p>
        </w:tc>
        <w:tc>
          <w:tcPr>
            <w:tcW w:w="1007" w:type="dxa"/>
            <w:noWrap/>
            <w:hideMark/>
          </w:tcPr>
          <w:p w:rsidR="001922CA" w:rsidRPr="00F130DB" w:rsidRDefault="001922CA" w:rsidP="003E41EA">
            <w:pPr>
              <w:spacing w:line="240" w:lineRule="auto"/>
              <w:ind w:firstLine="0"/>
            </w:pPr>
            <w:r w:rsidRPr="00F130DB">
              <w:t>17,345</w:t>
            </w:r>
          </w:p>
        </w:tc>
        <w:tc>
          <w:tcPr>
            <w:tcW w:w="996" w:type="dxa"/>
            <w:noWrap/>
            <w:hideMark/>
          </w:tcPr>
          <w:p w:rsidR="001922CA" w:rsidRPr="00F130DB" w:rsidRDefault="001922CA" w:rsidP="003E41EA">
            <w:pPr>
              <w:spacing w:line="240" w:lineRule="auto"/>
              <w:ind w:firstLine="0"/>
            </w:pPr>
            <w:r w:rsidRPr="00F130DB">
              <w:t>49,273</w:t>
            </w:r>
          </w:p>
        </w:tc>
        <w:tc>
          <w:tcPr>
            <w:tcW w:w="1176" w:type="dxa"/>
            <w:noWrap/>
            <w:hideMark/>
          </w:tcPr>
          <w:p w:rsidR="001922CA" w:rsidRPr="00F130DB" w:rsidRDefault="001922CA" w:rsidP="003E41EA">
            <w:pPr>
              <w:spacing w:line="240" w:lineRule="auto"/>
              <w:ind w:firstLine="0"/>
            </w:pPr>
            <w:r w:rsidRPr="00F130DB">
              <w:t>147,734</w:t>
            </w:r>
          </w:p>
        </w:tc>
        <w:tc>
          <w:tcPr>
            <w:tcW w:w="996" w:type="dxa"/>
            <w:noWrap/>
            <w:hideMark/>
          </w:tcPr>
          <w:p w:rsidR="001922CA" w:rsidRPr="00F130DB" w:rsidRDefault="001922CA" w:rsidP="003E41EA">
            <w:pPr>
              <w:spacing w:line="240" w:lineRule="auto"/>
              <w:ind w:firstLine="0"/>
            </w:pPr>
            <w:r w:rsidRPr="00F130DB">
              <w:t>50,054</w:t>
            </w:r>
          </w:p>
        </w:tc>
        <w:tc>
          <w:tcPr>
            <w:tcW w:w="996" w:type="dxa"/>
            <w:noWrap/>
            <w:hideMark/>
          </w:tcPr>
          <w:p w:rsidR="001922CA" w:rsidRPr="00F130DB" w:rsidRDefault="001922CA" w:rsidP="003E41EA">
            <w:pPr>
              <w:spacing w:line="240" w:lineRule="auto"/>
              <w:ind w:firstLine="0"/>
            </w:pPr>
            <w:r w:rsidRPr="00F130DB">
              <w:t>49,273</w:t>
            </w:r>
          </w:p>
        </w:tc>
      </w:tr>
      <w:tr w:rsidR="00B35930" w:rsidRPr="00F130DB" w:rsidTr="003A1A43">
        <w:trPr>
          <w:trHeight w:val="300"/>
        </w:trPr>
        <w:tc>
          <w:tcPr>
            <w:tcW w:w="828" w:type="dxa"/>
            <w:noWrap/>
            <w:hideMark/>
          </w:tcPr>
          <w:p w:rsidR="001922CA" w:rsidRPr="00F130DB" w:rsidRDefault="001922CA" w:rsidP="003E41EA">
            <w:pPr>
              <w:spacing w:line="240" w:lineRule="auto"/>
              <w:ind w:firstLine="0"/>
            </w:pPr>
            <w:r w:rsidRPr="00F130DB">
              <w:t>2005</w:t>
            </w:r>
          </w:p>
        </w:tc>
        <w:tc>
          <w:tcPr>
            <w:tcW w:w="576" w:type="dxa"/>
            <w:noWrap/>
            <w:hideMark/>
          </w:tcPr>
          <w:p w:rsidR="001922CA" w:rsidRPr="00F130DB" w:rsidRDefault="001922CA" w:rsidP="003E41EA">
            <w:pPr>
              <w:spacing w:line="240" w:lineRule="auto"/>
              <w:ind w:firstLine="0"/>
            </w:pPr>
            <w:r w:rsidRPr="00F130DB">
              <w:t>25</w:t>
            </w:r>
          </w:p>
        </w:tc>
        <w:tc>
          <w:tcPr>
            <w:tcW w:w="876" w:type="dxa"/>
            <w:noWrap/>
            <w:hideMark/>
          </w:tcPr>
          <w:p w:rsidR="001922CA" w:rsidRPr="00F130DB" w:rsidRDefault="001922CA" w:rsidP="003E41EA">
            <w:pPr>
              <w:spacing w:line="240" w:lineRule="auto"/>
              <w:ind w:firstLine="0"/>
            </w:pPr>
            <w:r w:rsidRPr="00F130DB">
              <w:t>606</w:t>
            </w:r>
          </w:p>
        </w:tc>
        <w:tc>
          <w:tcPr>
            <w:tcW w:w="876" w:type="dxa"/>
            <w:noWrap/>
            <w:hideMark/>
          </w:tcPr>
          <w:p w:rsidR="001922CA" w:rsidRPr="00F130DB" w:rsidRDefault="001922CA" w:rsidP="003E41EA">
            <w:pPr>
              <w:spacing w:line="240" w:lineRule="auto"/>
              <w:ind w:firstLine="0"/>
            </w:pPr>
            <w:r w:rsidRPr="00F130DB">
              <w:t>1,722</w:t>
            </w:r>
          </w:p>
        </w:tc>
        <w:tc>
          <w:tcPr>
            <w:tcW w:w="642" w:type="dxa"/>
            <w:noWrap/>
            <w:hideMark/>
          </w:tcPr>
          <w:p w:rsidR="001922CA" w:rsidRPr="00F130DB" w:rsidRDefault="001922CA" w:rsidP="003E41EA">
            <w:pPr>
              <w:spacing w:line="240" w:lineRule="auto"/>
              <w:ind w:firstLine="0"/>
            </w:pPr>
            <w:r w:rsidRPr="00F130DB">
              <w:t>2,528</w:t>
            </w:r>
          </w:p>
        </w:tc>
        <w:tc>
          <w:tcPr>
            <w:tcW w:w="1007" w:type="dxa"/>
            <w:noWrap/>
            <w:hideMark/>
          </w:tcPr>
          <w:p w:rsidR="001922CA" w:rsidRPr="00F130DB" w:rsidRDefault="001922CA" w:rsidP="003E41EA">
            <w:pPr>
              <w:spacing w:line="240" w:lineRule="auto"/>
              <w:ind w:firstLine="0"/>
            </w:pPr>
            <w:r w:rsidRPr="00F130DB">
              <w:t>18,321</w:t>
            </w:r>
          </w:p>
        </w:tc>
        <w:tc>
          <w:tcPr>
            <w:tcW w:w="996" w:type="dxa"/>
            <w:noWrap/>
            <w:hideMark/>
          </w:tcPr>
          <w:p w:rsidR="001922CA" w:rsidRPr="00F130DB" w:rsidRDefault="001922CA" w:rsidP="003E41EA">
            <w:pPr>
              <w:spacing w:line="240" w:lineRule="auto"/>
              <w:ind w:firstLine="0"/>
            </w:pPr>
            <w:r w:rsidRPr="00F130DB">
              <w:t>50,098</w:t>
            </w:r>
          </w:p>
        </w:tc>
        <w:tc>
          <w:tcPr>
            <w:tcW w:w="1176" w:type="dxa"/>
            <w:noWrap/>
            <w:hideMark/>
          </w:tcPr>
          <w:p w:rsidR="001922CA" w:rsidRPr="00F130DB" w:rsidRDefault="001922CA" w:rsidP="003E41EA">
            <w:pPr>
              <w:spacing w:line="240" w:lineRule="auto"/>
              <w:ind w:firstLine="0"/>
            </w:pPr>
            <w:r w:rsidRPr="00F130DB">
              <w:t>187,067</w:t>
            </w:r>
          </w:p>
        </w:tc>
        <w:tc>
          <w:tcPr>
            <w:tcW w:w="996" w:type="dxa"/>
            <w:noWrap/>
            <w:hideMark/>
          </w:tcPr>
          <w:p w:rsidR="001922CA" w:rsidRPr="00F130DB" w:rsidRDefault="001922CA" w:rsidP="003E41EA">
            <w:pPr>
              <w:spacing w:line="240" w:lineRule="auto"/>
              <w:ind w:firstLine="0"/>
            </w:pPr>
            <w:r w:rsidRPr="00F130DB">
              <w:t>47,245</w:t>
            </w:r>
          </w:p>
        </w:tc>
        <w:tc>
          <w:tcPr>
            <w:tcW w:w="996" w:type="dxa"/>
            <w:noWrap/>
            <w:hideMark/>
          </w:tcPr>
          <w:p w:rsidR="001922CA" w:rsidRPr="00F130DB" w:rsidRDefault="001922CA" w:rsidP="003E41EA">
            <w:pPr>
              <w:spacing w:line="240" w:lineRule="auto"/>
              <w:ind w:firstLine="0"/>
            </w:pPr>
            <w:r w:rsidRPr="00F130DB">
              <w:t>50,098</w:t>
            </w:r>
          </w:p>
        </w:tc>
      </w:tr>
      <w:tr w:rsidR="00B35930" w:rsidRPr="00F130DB" w:rsidTr="003A1A43">
        <w:trPr>
          <w:trHeight w:val="300"/>
        </w:trPr>
        <w:tc>
          <w:tcPr>
            <w:tcW w:w="828" w:type="dxa"/>
            <w:noWrap/>
            <w:hideMark/>
          </w:tcPr>
          <w:p w:rsidR="001922CA" w:rsidRPr="00F130DB" w:rsidRDefault="001922CA" w:rsidP="003E41EA">
            <w:pPr>
              <w:spacing w:line="240" w:lineRule="auto"/>
              <w:ind w:firstLine="0"/>
            </w:pPr>
            <w:r w:rsidRPr="00F130DB">
              <w:t>Sum</w:t>
            </w:r>
          </w:p>
        </w:tc>
        <w:tc>
          <w:tcPr>
            <w:tcW w:w="576" w:type="dxa"/>
            <w:noWrap/>
            <w:hideMark/>
          </w:tcPr>
          <w:p w:rsidR="001922CA" w:rsidRPr="00F130DB" w:rsidRDefault="001922CA" w:rsidP="003E41EA">
            <w:pPr>
              <w:spacing w:line="240" w:lineRule="auto"/>
              <w:ind w:firstLine="0"/>
            </w:pPr>
            <w:r w:rsidRPr="00F130DB">
              <w:t>141</w:t>
            </w:r>
          </w:p>
        </w:tc>
        <w:tc>
          <w:tcPr>
            <w:tcW w:w="876" w:type="dxa"/>
            <w:noWrap/>
            <w:hideMark/>
          </w:tcPr>
          <w:p w:rsidR="001922CA" w:rsidRPr="00F130DB" w:rsidRDefault="001922CA" w:rsidP="003E41EA">
            <w:pPr>
              <w:spacing w:line="240" w:lineRule="auto"/>
              <w:ind w:firstLine="0"/>
            </w:pPr>
            <w:r w:rsidRPr="00F130DB">
              <w:t>23,843</w:t>
            </w:r>
          </w:p>
        </w:tc>
        <w:tc>
          <w:tcPr>
            <w:tcW w:w="876" w:type="dxa"/>
            <w:noWrap/>
            <w:hideMark/>
          </w:tcPr>
          <w:p w:rsidR="001922CA" w:rsidRPr="00F130DB" w:rsidRDefault="001922CA" w:rsidP="003E41EA">
            <w:pPr>
              <w:spacing w:line="240" w:lineRule="auto"/>
              <w:ind w:firstLine="0"/>
            </w:pPr>
            <w:r w:rsidRPr="00F130DB">
              <w:t>57,254</w:t>
            </w:r>
          </w:p>
        </w:tc>
        <w:tc>
          <w:tcPr>
            <w:tcW w:w="642" w:type="dxa"/>
            <w:noWrap/>
            <w:hideMark/>
          </w:tcPr>
          <w:p w:rsidR="001922CA" w:rsidRPr="00F130DB" w:rsidRDefault="001922CA" w:rsidP="003E41EA">
            <w:pPr>
              <w:spacing w:line="240" w:lineRule="auto"/>
              <w:ind w:firstLine="0"/>
            </w:pPr>
            <w:r w:rsidRPr="00F130DB">
              <w:t>6,476</w:t>
            </w:r>
          </w:p>
        </w:tc>
        <w:tc>
          <w:tcPr>
            <w:tcW w:w="1007" w:type="dxa"/>
            <w:noWrap/>
            <w:hideMark/>
          </w:tcPr>
          <w:p w:rsidR="001922CA" w:rsidRPr="00F130DB" w:rsidRDefault="001922CA" w:rsidP="003E41EA">
            <w:pPr>
              <w:spacing w:line="240" w:lineRule="auto"/>
              <w:ind w:firstLine="0"/>
            </w:pPr>
            <w:r w:rsidRPr="00F130DB">
              <w:t>227,867</w:t>
            </w:r>
          </w:p>
        </w:tc>
        <w:tc>
          <w:tcPr>
            <w:tcW w:w="996" w:type="dxa"/>
            <w:noWrap/>
            <w:hideMark/>
          </w:tcPr>
          <w:p w:rsidR="001922CA" w:rsidRPr="00F130DB" w:rsidRDefault="001922CA" w:rsidP="003E41EA">
            <w:pPr>
              <w:spacing w:line="240" w:lineRule="auto"/>
              <w:ind w:firstLine="0"/>
            </w:pPr>
            <w:r w:rsidRPr="00F130DB">
              <w:t>890,706</w:t>
            </w:r>
          </w:p>
        </w:tc>
        <w:tc>
          <w:tcPr>
            <w:tcW w:w="1176" w:type="dxa"/>
            <w:noWrap/>
            <w:hideMark/>
          </w:tcPr>
          <w:p w:rsidR="001922CA" w:rsidRPr="00F130DB" w:rsidRDefault="001922CA" w:rsidP="003E41EA">
            <w:pPr>
              <w:spacing w:line="240" w:lineRule="auto"/>
              <w:ind w:firstLine="0"/>
            </w:pPr>
            <w:r w:rsidRPr="00F130DB">
              <w:t>1,177,087</w:t>
            </w:r>
          </w:p>
        </w:tc>
        <w:tc>
          <w:tcPr>
            <w:tcW w:w="996" w:type="dxa"/>
            <w:noWrap/>
            <w:hideMark/>
          </w:tcPr>
          <w:p w:rsidR="001922CA" w:rsidRPr="00F130DB" w:rsidRDefault="001922CA" w:rsidP="003E41EA">
            <w:pPr>
              <w:spacing w:line="240" w:lineRule="auto"/>
              <w:ind w:firstLine="0"/>
            </w:pPr>
            <w:r w:rsidRPr="00F130DB">
              <w:t>724,491</w:t>
            </w:r>
          </w:p>
        </w:tc>
        <w:tc>
          <w:tcPr>
            <w:tcW w:w="996" w:type="dxa"/>
            <w:noWrap/>
            <w:hideMark/>
          </w:tcPr>
          <w:p w:rsidR="001922CA" w:rsidRPr="00F130DB" w:rsidRDefault="001922CA" w:rsidP="003E41EA">
            <w:pPr>
              <w:spacing w:line="240" w:lineRule="auto"/>
              <w:ind w:firstLine="0"/>
            </w:pPr>
            <w:r w:rsidRPr="00F130DB">
              <w:t>890,706</w:t>
            </w:r>
          </w:p>
        </w:tc>
      </w:tr>
    </w:tbl>
    <w:p w:rsidR="001922CA" w:rsidRPr="00F130DB" w:rsidRDefault="001922CA" w:rsidP="003E41EA">
      <w:pPr>
        <w:pStyle w:val="ListParagraph"/>
        <w:spacing w:line="240" w:lineRule="auto"/>
        <w:ind w:left="0" w:firstLine="0"/>
        <w:contextualSpacing w:val="0"/>
      </w:pPr>
      <w:r w:rsidRPr="00F130DB">
        <w:rPr>
          <w:rFonts w:hint="eastAsia"/>
        </w:rPr>
        <w:t xml:space="preserve">Source: </w:t>
      </w:r>
      <w:r w:rsidRPr="00F130DB">
        <w:t>Philipp Boeing and Philipp Sandner</w:t>
      </w:r>
      <w:r w:rsidRPr="00F130DB">
        <w:rPr>
          <w:rFonts w:hint="eastAsia"/>
        </w:rPr>
        <w:t xml:space="preserve"> (2011)</w:t>
      </w:r>
    </w:p>
    <w:p w:rsidR="00A415E2" w:rsidRPr="00F130DB" w:rsidRDefault="00A415E2" w:rsidP="003E41EA">
      <w:pPr>
        <w:pStyle w:val="Caption"/>
        <w:keepNext/>
        <w:spacing w:before="0" w:after="0"/>
        <w:rPr>
          <w:rFonts w:eastAsia="SimSun"/>
          <w:sz w:val="24"/>
          <w:szCs w:val="24"/>
          <w:lang w:eastAsia="zh-CN"/>
        </w:rPr>
      </w:pPr>
    </w:p>
    <w:p w:rsidR="00A415E2" w:rsidRPr="00F130DB" w:rsidRDefault="00A415E2" w:rsidP="003E41EA">
      <w:pPr>
        <w:pStyle w:val="Caption"/>
        <w:keepNext/>
        <w:spacing w:before="0" w:after="0"/>
        <w:rPr>
          <w:i/>
          <w:sz w:val="24"/>
          <w:szCs w:val="24"/>
          <w:lang w:eastAsia="zh-CN"/>
        </w:rPr>
      </w:pPr>
      <w:r w:rsidRPr="00F130DB">
        <w:rPr>
          <w:sz w:val="24"/>
          <w:szCs w:val="24"/>
        </w:rPr>
        <w:t xml:space="preserve">Table </w:t>
      </w:r>
      <w:bookmarkEnd w:id="22"/>
      <w:r w:rsidR="003A1A43" w:rsidRPr="00F130DB">
        <w:rPr>
          <w:rFonts w:eastAsia="SimSun"/>
          <w:sz w:val="24"/>
          <w:szCs w:val="24"/>
          <w:lang w:eastAsia="zh-CN"/>
        </w:rPr>
        <w:t>10</w:t>
      </w:r>
      <w:r w:rsidRPr="00F130DB">
        <w:rPr>
          <w:sz w:val="24"/>
          <w:szCs w:val="24"/>
        </w:rPr>
        <w:t>: Regional and Provincial Productivity in China (RMB10K/person)</w:t>
      </w:r>
    </w:p>
    <w:tbl>
      <w:tblPr>
        <w:tblW w:w="8928" w:type="dxa"/>
        <w:tblBorders>
          <w:top w:val="single" w:sz="4" w:space="0" w:color="000000"/>
          <w:left w:val="single" w:sz="4" w:space="0" w:color="000000"/>
          <w:bottom w:val="single" w:sz="4" w:space="0" w:color="000000"/>
        </w:tblBorders>
        <w:tblLook w:val="04A0"/>
      </w:tblPr>
      <w:tblGrid>
        <w:gridCol w:w="575"/>
        <w:gridCol w:w="2143"/>
        <w:gridCol w:w="1552"/>
        <w:gridCol w:w="1553"/>
        <w:gridCol w:w="1552"/>
        <w:gridCol w:w="1553"/>
      </w:tblGrid>
      <w:tr w:rsidR="00A415E2" w:rsidRPr="00F130DB" w:rsidTr="00A415E2">
        <w:trPr>
          <w:trHeight w:val="188"/>
        </w:trPr>
        <w:tc>
          <w:tcPr>
            <w:tcW w:w="575" w:type="dxa"/>
            <w:tcBorders>
              <w:top w:val="single" w:sz="4" w:space="0" w:color="000000"/>
              <w:bottom w:val="single" w:sz="4" w:space="0" w:color="000000"/>
            </w:tcBorders>
            <w:noWrap/>
            <w:hideMark/>
          </w:tcPr>
          <w:p w:rsidR="00A415E2" w:rsidRPr="00F130DB" w:rsidRDefault="00A415E2" w:rsidP="003E41EA">
            <w:pPr>
              <w:pStyle w:val="intable"/>
              <w:rPr>
                <w:sz w:val="24"/>
              </w:rPr>
            </w:pPr>
            <w:r w:rsidRPr="00F130DB">
              <w:rPr>
                <w:sz w:val="24"/>
              </w:rPr>
              <w:t> </w:t>
            </w:r>
          </w:p>
        </w:tc>
        <w:tc>
          <w:tcPr>
            <w:tcW w:w="2143" w:type="dxa"/>
            <w:tcBorders>
              <w:top w:val="single" w:sz="4" w:space="0" w:color="000000"/>
              <w:bottom w:val="single" w:sz="4" w:space="0" w:color="000000"/>
            </w:tcBorders>
            <w:noWrap/>
            <w:hideMark/>
          </w:tcPr>
          <w:p w:rsidR="00A415E2" w:rsidRPr="00F130DB" w:rsidRDefault="00A415E2" w:rsidP="003E41EA">
            <w:pPr>
              <w:pStyle w:val="intable"/>
              <w:rPr>
                <w:b/>
                <w:sz w:val="24"/>
              </w:rPr>
            </w:pPr>
            <w:r w:rsidRPr="00F130DB">
              <w:rPr>
                <w:b/>
                <w:sz w:val="24"/>
              </w:rPr>
              <w:t> </w:t>
            </w:r>
          </w:p>
        </w:tc>
        <w:tc>
          <w:tcPr>
            <w:tcW w:w="1552" w:type="dxa"/>
            <w:tcBorders>
              <w:top w:val="single" w:sz="4" w:space="0" w:color="000000"/>
              <w:bottom w:val="single" w:sz="4" w:space="0" w:color="000000"/>
            </w:tcBorders>
            <w:noWrap/>
            <w:hideMark/>
          </w:tcPr>
          <w:p w:rsidR="00A415E2" w:rsidRPr="00F130DB" w:rsidRDefault="00A415E2" w:rsidP="003E41EA">
            <w:pPr>
              <w:pStyle w:val="intable"/>
              <w:rPr>
                <w:b/>
                <w:sz w:val="24"/>
              </w:rPr>
            </w:pPr>
            <w:r w:rsidRPr="00F130DB">
              <w:rPr>
                <w:b/>
                <w:sz w:val="24"/>
              </w:rPr>
              <w:t>2004</w:t>
            </w:r>
          </w:p>
        </w:tc>
        <w:tc>
          <w:tcPr>
            <w:tcW w:w="1553" w:type="dxa"/>
            <w:tcBorders>
              <w:top w:val="single" w:sz="4" w:space="0" w:color="000000"/>
              <w:bottom w:val="single" w:sz="4" w:space="0" w:color="000000"/>
            </w:tcBorders>
            <w:noWrap/>
            <w:hideMark/>
          </w:tcPr>
          <w:p w:rsidR="00A415E2" w:rsidRPr="00F130DB" w:rsidRDefault="00A415E2" w:rsidP="003E41EA">
            <w:pPr>
              <w:pStyle w:val="intable"/>
              <w:rPr>
                <w:b/>
                <w:sz w:val="24"/>
              </w:rPr>
            </w:pPr>
            <w:r w:rsidRPr="00F130DB">
              <w:rPr>
                <w:b/>
                <w:sz w:val="24"/>
              </w:rPr>
              <w:t>2005</w:t>
            </w:r>
          </w:p>
        </w:tc>
        <w:tc>
          <w:tcPr>
            <w:tcW w:w="1552" w:type="dxa"/>
            <w:tcBorders>
              <w:top w:val="single" w:sz="4" w:space="0" w:color="000000"/>
              <w:bottom w:val="single" w:sz="4" w:space="0" w:color="000000"/>
            </w:tcBorders>
            <w:noWrap/>
            <w:hideMark/>
          </w:tcPr>
          <w:p w:rsidR="00A415E2" w:rsidRPr="00F130DB" w:rsidRDefault="00A415E2" w:rsidP="003E41EA">
            <w:pPr>
              <w:pStyle w:val="intable"/>
              <w:rPr>
                <w:b/>
                <w:sz w:val="24"/>
              </w:rPr>
            </w:pPr>
            <w:r w:rsidRPr="00F130DB">
              <w:rPr>
                <w:b/>
                <w:sz w:val="24"/>
              </w:rPr>
              <w:t>2007</w:t>
            </w:r>
          </w:p>
        </w:tc>
        <w:tc>
          <w:tcPr>
            <w:tcW w:w="1553" w:type="dxa"/>
            <w:tcBorders>
              <w:top w:val="single" w:sz="4" w:space="0" w:color="000000"/>
              <w:bottom w:val="single" w:sz="4" w:space="0" w:color="000000"/>
            </w:tcBorders>
          </w:tcPr>
          <w:p w:rsidR="00A415E2" w:rsidRPr="00F130DB" w:rsidRDefault="00A415E2" w:rsidP="003E41EA">
            <w:pPr>
              <w:pStyle w:val="intable"/>
              <w:rPr>
                <w:b/>
                <w:sz w:val="24"/>
                <w:lang w:eastAsia="zh-CN"/>
              </w:rPr>
            </w:pPr>
            <w:r w:rsidRPr="00F130DB">
              <w:rPr>
                <w:rFonts w:hint="eastAsia"/>
                <w:b/>
                <w:sz w:val="24"/>
                <w:lang w:eastAsia="zh-CN"/>
              </w:rPr>
              <w:t>2009</w:t>
            </w:r>
          </w:p>
        </w:tc>
      </w:tr>
      <w:tr w:rsidR="00A415E2" w:rsidRPr="00F130DB" w:rsidTr="00A415E2">
        <w:trPr>
          <w:trHeight w:val="197"/>
        </w:trPr>
        <w:tc>
          <w:tcPr>
            <w:tcW w:w="575" w:type="dxa"/>
            <w:vMerge w:val="restart"/>
            <w:tcBorders>
              <w:top w:val="single" w:sz="4" w:space="0" w:color="000000"/>
              <w:bottom w:val="single" w:sz="4" w:space="0" w:color="000000"/>
              <w:right w:val="single" w:sz="4" w:space="0" w:color="000000"/>
            </w:tcBorders>
            <w:noWrap/>
            <w:textDirection w:val="btLr"/>
            <w:hideMark/>
          </w:tcPr>
          <w:p w:rsidR="00A415E2" w:rsidRPr="00F130DB" w:rsidRDefault="00A415E2" w:rsidP="003E41EA">
            <w:pPr>
              <w:pStyle w:val="intable"/>
              <w:rPr>
                <w:sz w:val="24"/>
              </w:rPr>
            </w:pPr>
            <w:r w:rsidRPr="00F130DB">
              <w:rPr>
                <w:sz w:val="24"/>
              </w:rPr>
              <w:t>Eastern region</w:t>
            </w:r>
          </w:p>
        </w:tc>
        <w:tc>
          <w:tcPr>
            <w:tcW w:w="2143" w:type="dxa"/>
            <w:tcBorders>
              <w:top w:val="single" w:sz="4" w:space="0" w:color="000000"/>
              <w:left w:val="single" w:sz="4" w:space="0" w:color="000000"/>
            </w:tcBorders>
            <w:noWrap/>
            <w:hideMark/>
          </w:tcPr>
          <w:p w:rsidR="00A415E2" w:rsidRPr="00F130DB" w:rsidRDefault="00A415E2" w:rsidP="003E41EA">
            <w:pPr>
              <w:pStyle w:val="intable"/>
              <w:rPr>
                <w:iCs/>
                <w:sz w:val="24"/>
              </w:rPr>
            </w:pPr>
            <w:r w:rsidRPr="00F130DB">
              <w:rPr>
                <w:iCs/>
                <w:sz w:val="24"/>
              </w:rPr>
              <w:t>Region</w:t>
            </w:r>
          </w:p>
        </w:tc>
        <w:tc>
          <w:tcPr>
            <w:tcW w:w="1552" w:type="dxa"/>
            <w:tcBorders>
              <w:top w:val="single" w:sz="4" w:space="0" w:color="000000"/>
            </w:tcBorders>
            <w:noWrap/>
            <w:hideMark/>
          </w:tcPr>
          <w:p w:rsidR="00A415E2" w:rsidRPr="00F130DB" w:rsidRDefault="00A415E2" w:rsidP="003E41EA">
            <w:pPr>
              <w:pStyle w:val="intable"/>
              <w:rPr>
                <w:i/>
                <w:iCs/>
                <w:sz w:val="24"/>
              </w:rPr>
            </w:pPr>
            <w:r w:rsidRPr="00F130DB">
              <w:rPr>
                <w:i/>
                <w:iCs/>
                <w:sz w:val="24"/>
              </w:rPr>
              <w:t>3.625</w:t>
            </w:r>
          </w:p>
        </w:tc>
        <w:tc>
          <w:tcPr>
            <w:tcW w:w="1553" w:type="dxa"/>
            <w:tcBorders>
              <w:top w:val="single" w:sz="4" w:space="0" w:color="000000"/>
            </w:tcBorders>
            <w:noWrap/>
            <w:hideMark/>
          </w:tcPr>
          <w:p w:rsidR="00A415E2" w:rsidRPr="00F130DB" w:rsidRDefault="00A415E2" w:rsidP="003E41EA">
            <w:pPr>
              <w:pStyle w:val="intable"/>
              <w:rPr>
                <w:i/>
                <w:iCs/>
                <w:sz w:val="24"/>
              </w:rPr>
            </w:pPr>
            <w:r w:rsidRPr="00F130DB">
              <w:rPr>
                <w:i/>
                <w:iCs/>
                <w:sz w:val="24"/>
              </w:rPr>
              <w:t>4.137</w:t>
            </w:r>
          </w:p>
        </w:tc>
        <w:tc>
          <w:tcPr>
            <w:tcW w:w="1552" w:type="dxa"/>
            <w:tcBorders>
              <w:top w:val="single" w:sz="4" w:space="0" w:color="000000"/>
            </w:tcBorders>
            <w:noWrap/>
            <w:hideMark/>
          </w:tcPr>
          <w:p w:rsidR="00A415E2" w:rsidRPr="00F130DB" w:rsidRDefault="00A415E2" w:rsidP="003E41EA">
            <w:pPr>
              <w:pStyle w:val="intable"/>
              <w:rPr>
                <w:i/>
                <w:iCs/>
                <w:sz w:val="24"/>
              </w:rPr>
            </w:pPr>
            <w:r w:rsidRPr="00F130DB">
              <w:rPr>
                <w:i/>
                <w:iCs/>
                <w:sz w:val="24"/>
              </w:rPr>
              <w:t>5.359</w:t>
            </w:r>
          </w:p>
        </w:tc>
        <w:tc>
          <w:tcPr>
            <w:tcW w:w="1553" w:type="dxa"/>
            <w:tcBorders>
              <w:top w:val="single" w:sz="4" w:space="0" w:color="000000"/>
            </w:tcBorders>
            <w:vAlign w:val="center"/>
          </w:tcPr>
          <w:p w:rsidR="00A415E2" w:rsidRPr="00F130DB" w:rsidRDefault="00A415E2" w:rsidP="003E41EA">
            <w:pPr>
              <w:pStyle w:val="intable"/>
              <w:rPr>
                <w:i/>
                <w:iCs/>
                <w:sz w:val="24"/>
              </w:rPr>
            </w:pPr>
            <w:r w:rsidRPr="00F130DB">
              <w:rPr>
                <w:i/>
                <w:color w:val="000000"/>
                <w:sz w:val="24"/>
              </w:rPr>
              <w:t xml:space="preserve">6.518 </w:t>
            </w:r>
          </w:p>
        </w:tc>
      </w:tr>
      <w:tr w:rsidR="00A415E2" w:rsidRPr="00F130DB" w:rsidTr="00A415E2">
        <w:trPr>
          <w:trHeight w:val="300"/>
        </w:trPr>
        <w:tc>
          <w:tcPr>
            <w:tcW w:w="575" w:type="dxa"/>
            <w:vMerge/>
            <w:tcBorders>
              <w:top w:val="nil"/>
              <w:bottom w:val="single" w:sz="4" w:space="0" w:color="000000"/>
              <w:right w:val="single" w:sz="4" w:space="0" w:color="000000"/>
            </w:tcBorders>
            <w:hideMark/>
          </w:tcPr>
          <w:p w:rsidR="00A415E2" w:rsidRPr="00F130DB" w:rsidRDefault="00A415E2" w:rsidP="003E41EA">
            <w:pPr>
              <w:pStyle w:val="intable"/>
              <w:rPr>
                <w:sz w:val="24"/>
              </w:rPr>
            </w:pPr>
          </w:p>
        </w:tc>
        <w:tc>
          <w:tcPr>
            <w:tcW w:w="2143" w:type="dxa"/>
            <w:tcBorders>
              <w:left w:val="single" w:sz="4" w:space="0" w:color="000000"/>
            </w:tcBorders>
            <w:noWrap/>
            <w:hideMark/>
          </w:tcPr>
          <w:p w:rsidR="00A415E2" w:rsidRPr="00F130DB" w:rsidRDefault="00A415E2" w:rsidP="003E41EA">
            <w:pPr>
              <w:pStyle w:val="intable"/>
              <w:rPr>
                <w:sz w:val="24"/>
              </w:rPr>
            </w:pPr>
            <w:r w:rsidRPr="00F130DB">
              <w:rPr>
                <w:sz w:val="24"/>
              </w:rPr>
              <w:t xml:space="preserve">  Beijing</w:t>
            </w:r>
          </w:p>
        </w:tc>
        <w:tc>
          <w:tcPr>
            <w:tcW w:w="1552" w:type="dxa"/>
            <w:noWrap/>
            <w:hideMark/>
          </w:tcPr>
          <w:p w:rsidR="00A415E2" w:rsidRPr="00F130DB" w:rsidRDefault="00A415E2" w:rsidP="003E41EA">
            <w:pPr>
              <w:pStyle w:val="intable"/>
              <w:rPr>
                <w:sz w:val="24"/>
              </w:rPr>
            </w:pPr>
            <w:r w:rsidRPr="00F130DB">
              <w:rPr>
                <w:sz w:val="24"/>
              </w:rPr>
              <w:t>6.771</w:t>
            </w:r>
          </w:p>
        </w:tc>
        <w:tc>
          <w:tcPr>
            <w:tcW w:w="1553" w:type="dxa"/>
            <w:noWrap/>
            <w:hideMark/>
          </w:tcPr>
          <w:p w:rsidR="00A415E2" w:rsidRPr="00F130DB" w:rsidRDefault="00A415E2" w:rsidP="003E41EA">
            <w:pPr>
              <w:pStyle w:val="intable"/>
              <w:rPr>
                <w:sz w:val="24"/>
              </w:rPr>
            </w:pPr>
            <w:r w:rsidRPr="00F130DB">
              <w:rPr>
                <w:sz w:val="24"/>
              </w:rPr>
              <w:t>7.482</w:t>
            </w:r>
          </w:p>
        </w:tc>
        <w:tc>
          <w:tcPr>
            <w:tcW w:w="1552" w:type="dxa"/>
            <w:noWrap/>
            <w:hideMark/>
          </w:tcPr>
          <w:p w:rsidR="00A415E2" w:rsidRPr="00F130DB" w:rsidRDefault="00A415E2" w:rsidP="003E41EA">
            <w:pPr>
              <w:pStyle w:val="intable"/>
              <w:rPr>
                <w:sz w:val="24"/>
              </w:rPr>
            </w:pPr>
            <w:r w:rsidRPr="00F130DB">
              <w:rPr>
                <w:sz w:val="24"/>
              </w:rPr>
              <w:t>8.416</w:t>
            </w:r>
          </w:p>
        </w:tc>
        <w:tc>
          <w:tcPr>
            <w:tcW w:w="1553" w:type="dxa"/>
            <w:vAlign w:val="center"/>
          </w:tcPr>
          <w:p w:rsidR="00A415E2" w:rsidRPr="00F130DB" w:rsidRDefault="00A415E2" w:rsidP="003E41EA">
            <w:pPr>
              <w:pStyle w:val="intable"/>
              <w:rPr>
                <w:sz w:val="24"/>
              </w:rPr>
            </w:pPr>
            <w:r w:rsidRPr="00F130DB">
              <w:rPr>
                <w:color w:val="000000"/>
                <w:sz w:val="24"/>
              </w:rPr>
              <w:t xml:space="preserve">9.683 </w:t>
            </w:r>
          </w:p>
        </w:tc>
      </w:tr>
      <w:tr w:rsidR="00A415E2" w:rsidRPr="00F130DB" w:rsidTr="00A415E2">
        <w:trPr>
          <w:trHeight w:val="300"/>
        </w:trPr>
        <w:tc>
          <w:tcPr>
            <w:tcW w:w="575" w:type="dxa"/>
            <w:vMerge/>
            <w:tcBorders>
              <w:top w:val="nil"/>
              <w:bottom w:val="single" w:sz="4" w:space="0" w:color="000000"/>
              <w:right w:val="single" w:sz="4" w:space="0" w:color="000000"/>
            </w:tcBorders>
            <w:hideMark/>
          </w:tcPr>
          <w:p w:rsidR="00A415E2" w:rsidRPr="00F130DB" w:rsidRDefault="00A415E2" w:rsidP="003E41EA">
            <w:pPr>
              <w:pStyle w:val="intable"/>
              <w:rPr>
                <w:sz w:val="24"/>
              </w:rPr>
            </w:pPr>
          </w:p>
        </w:tc>
        <w:tc>
          <w:tcPr>
            <w:tcW w:w="2143" w:type="dxa"/>
            <w:tcBorders>
              <w:left w:val="single" w:sz="4" w:space="0" w:color="000000"/>
            </w:tcBorders>
            <w:noWrap/>
            <w:hideMark/>
          </w:tcPr>
          <w:p w:rsidR="00A415E2" w:rsidRPr="00F130DB" w:rsidRDefault="00A415E2" w:rsidP="003E41EA">
            <w:pPr>
              <w:pStyle w:val="intable"/>
              <w:rPr>
                <w:sz w:val="24"/>
              </w:rPr>
            </w:pPr>
            <w:r w:rsidRPr="00F130DB">
              <w:rPr>
                <w:sz w:val="24"/>
              </w:rPr>
              <w:t xml:space="preserve">  Fujian</w:t>
            </w:r>
          </w:p>
        </w:tc>
        <w:tc>
          <w:tcPr>
            <w:tcW w:w="1552" w:type="dxa"/>
            <w:noWrap/>
            <w:hideMark/>
          </w:tcPr>
          <w:p w:rsidR="00A415E2" w:rsidRPr="00F130DB" w:rsidRDefault="00A415E2" w:rsidP="003E41EA">
            <w:pPr>
              <w:pStyle w:val="intable"/>
              <w:rPr>
                <w:sz w:val="24"/>
              </w:rPr>
            </w:pPr>
            <w:r w:rsidRPr="00F130DB">
              <w:rPr>
                <w:sz w:val="24"/>
              </w:rPr>
              <w:t>3.171</w:t>
            </w:r>
          </w:p>
        </w:tc>
        <w:tc>
          <w:tcPr>
            <w:tcW w:w="1553" w:type="dxa"/>
            <w:noWrap/>
            <w:hideMark/>
          </w:tcPr>
          <w:p w:rsidR="00A415E2" w:rsidRPr="00F130DB" w:rsidRDefault="00A415E2" w:rsidP="003E41EA">
            <w:pPr>
              <w:pStyle w:val="intable"/>
              <w:rPr>
                <w:sz w:val="24"/>
              </w:rPr>
            </w:pPr>
            <w:r w:rsidRPr="00F130DB">
              <w:rPr>
                <w:sz w:val="24"/>
              </w:rPr>
              <w:t>3.516</w:t>
            </w:r>
          </w:p>
        </w:tc>
        <w:tc>
          <w:tcPr>
            <w:tcW w:w="1552" w:type="dxa"/>
            <w:noWrap/>
            <w:hideMark/>
          </w:tcPr>
          <w:p w:rsidR="00A415E2" w:rsidRPr="00F130DB" w:rsidRDefault="00A415E2" w:rsidP="003E41EA">
            <w:pPr>
              <w:pStyle w:val="intable"/>
              <w:rPr>
                <w:sz w:val="24"/>
              </w:rPr>
            </w:pPr>
            <w:r w:rsidRPr="00F130DB">
              <w:rPr>
                <w:sz w:val="24"/>
              </w:rPr>
              <w:t>4.627</w:t>
            </w:r>
          </w:p>
        </w:tc>
        <w:tc>
          <w:tcPr>
            <w:tcW w:w="1553" w:type="dxa"/>
            <w:vAlign w:val="center"/>
          </w:tcPr>
          <w:p w:rsidR="00A415E2" w:rsidRPr="00F130DB" w:rsidRDefault="00A415E2" w:rsidP="003E41EA">
            <w:pPr>
              <w:pStyle w:val="intable"/>
              <w:rPr>
                <w:sz w:val="24"/>
              </w:rPr>
            </w:pPr>
            <w:r w:rsidRPr="00F130DB">
              <w:rPr>
                <w:color w:val="000000"/>
                <w:sz w:val="24"/>
              </w:rPr>
              <w:t xml:space="preserve">5.642 </w:t>
            </w:r>
          </w:p>
        </w:tc>
      </w:tr>
      <w:tr w:rsidR="00A415E2" w:rsidRPr="00F130DB" w:rsidTr="00A415E2">
        <w:trPr>
          <w:trHeight w:val="600"/>
        </w:trPr>
        <w:tc>
          <w:tcPr>
            <w:tcW w:w="575" w:type="dxa"/>
            <w:vMerge/>
            <w:tcBorders>
              <w:top w:val="nil"/>
              <w:bottom w:val="single" w:sz="4" w:space="0" w:color="000000"/>
              <w:right w:val="single" w:sz="4" w:space="0" w:color="000000"/>
            </w:tcBorders>
            <w:hideMark/>
          </w:tcPr>
          <w:p w:rsidR="00A415E2" w:rsidRPr="00F130DB" w:rsidRDefault="00A415E2" w:rsidP="003E41EA">
            <w:pPr>
              <w:pStyle w:val="intable"/>
              <w:rPr>
                <w:sz w:val="24"/>
              </w:rPr>
            </w:pPr>
          </w:p>
        </w:tc>
        <w:tc>
          <w:tcPr>
            <w:tcW w:w="2143" w:type="dxa"/>
            <w:tcBorders>
              <w:left w:val="single" w:sz="4" w:space="0" w:color="000000"/>
            </w:tcBorders>
            <w:noWrap/>
            <w:hideMark/>
          </w:tcPr>
          <w:p w:rsidR="00A415E2" w:rsidRPr="00F130DB" w:rsidRDefault="00A415E2" w:rsidP="003E41EA">
            <w:pPr>
              <w:pStyle w:val="intable"/>
              <w:rPr>
                <w:sz w:val="24"/>
              </w:rPr>
            </w:pPr>
            <w:r w:rsidRPr="00F130DB">
              <w:rPr>
                <w:sz w:val="24"/>
              </w:rPr>
              <w:t xml:space="preserve">  Guangdong</w:t>
            </w:r>
          </w:p>
          <w:p w:rsidR="00A415E2" w:rsidRPr="00F130DB" w:rsidRDefault="00A415E2" w:rsidP="003E41EA">
            <w:pPr>
              <w:pStyle w:val="intable"/>
              <w:rPr>
                <w:sz w:val="24"/>
              </w:rPr>
            </w:pPr>
            <w:r w:rsidRPr="00F130DB">
              <w:rPr>
                <w:sz w:val="24"/>
              </w:rPr>
              <w:t xml:space="preserve">  Guangxi</w:t>
            </w:r>
          </w:p>
        </w:tc>
        <w:tc>
          <w:tcPr>
            <w:tcW w:w="1552" w:type="dxa"/>
            <w:noWrap/>
            <w:hideMark/>
          </w:tcPr>
          <w:p w:rsidR="00A415E2" w:rsidRPr="00F130DB" w:rsidRDefault="00A415E2" w:rsidP="003E41EA">
            <w:pPr>
              <w:pStyle w:val="intable"/>
              <w:rPr>
                <w:sz w:val="24"/>
              </w:rPr>
            </w:pPr>
            <w:r w:rsidRPr="00F130DB">
              <w:rPr>
                <w:sz w:val="24"/>
              </w:rPr>
              <w:t>4.371</w:t>
            </w:r>
          </w:p>
          <w:p w:rsidR="00A415E2" w:rsidRPr="00F130DB" w:rsidRDefault="00A415E2" w:rsidP="003E41EA">
            <w:pPr>
              <w:pStyle w:val="intable"/>
              <w:rPr>
                <w:sz w:val="24"/>
              </w:rPr>
            </w:pPr>
            <w:r w:rsidRPr="00F130DB">
              <w:rPr>
                <w:sz w:val="24"/>
              </w:rPr>
              <w:t>1.296</w:t>
            </w:r>
          </w:p>
        </w:tc>
        <w:tc>
          <w:tcPr>
            <w:tcW w:w="1553" w:type="dxa"/>
            <w:noWrap/>
            <w:hideMark/>
          </w:tcPr>
          <w:p w:rsidR="00A415E2" w:rsidRPr="00F130DB" w:rsidRDefault="00A415E2" w:rsidP="003E41EA">
            <w:pPr>
              <w:pStyle w:val="intable"/>
              <w:rPr>
                <w:sz w:val="24"/>
              </w:rPr>
            </w:pPr>
            <w:r w:rsidRPr="00F130DB">
              <w:rPr>
                <w:sz w:val="24"/>
              </w:rPr>
              <w:t>4.757</w:t>
            </w:r>
          </w:p>
          <w:p w:rsidR="00A415E2" w:rsidRPr="00F130DB" w:rsidRDefault="00A415E2" w:rsidP="003E41EA">
            <w:pPr>
              <w:pStyle w:val="intable"/>
              <w:rPr>
                <w:sz w:val="24"/>
              </w:rPr>
            </w:pPr>
            <w:r w:rsidRPr="00F130DB">
              <w:rPr>
                <w:sz w:val="24"/>
              </w:rPr>
              <w:t>1.508</w:t>
            </w:r>
          </w:p>
        </w:tc>
        <w:tc>
          <w:tcPr>
            <w:tcW w:w="1552" w:type="dxa"/>
            <w:noWrap/>
            <w:hideMark/>
          </w:tcPr>
          <w:p w:rsidR="00A415E2" w:rsidRPr="00F130DB" w:rsidRDefault="00A415E2" w:rsidP="003E41EA">
            <w:pPr>
              <w:pStyle w:val="intable"/>
              <w:rPr>
                <w:sz w:val="24"/>
              </w:rPr>
            </w:pPr>
            <w:r w:rsidRPr="00F130DB">
              <w:rPr>
                <w:sz w:val="24"/>
              </w:rPr>
              <w:t>5.873</w:t>
            </w:r>
          </w:p>
          <w:p w:rsidR="00A415E2" w:rsidRPr="00F130DB" w:rsidRDefault="00A415E2" w:rsidP="003E41EA">
            <w:pPr>
              <w:pStyle w:val="intable"/>
              <w:rPr>
                <w:sz w:val="24"/>
              </w:rPr>
            </w:pPr>
            <w:r w:rsidRPr="00F130DB">
              <w:rPr>
                <w:sz w:val="24"/>
              </w:rPr>
              <w:t>2.158</w:t>
            </w:r>
          </w:p>
        </w:tc>
        <w:tc>
          <w:tcPr>
            <w:tcW w:w="1553" w:type="dxa"/>
            <w:vAlign w:val="center"/>
          </w:tcPr>
          <w:p w:rsidR="00A415E2" w:rsidRPr="00F130DB" w:rsidRDefault="00A415E2" w:rsidP="003E41EA">
            <w:pPr>
              <w:pStyle w:val="intable"/>
              <w:rPr>
                <w:sz w:val="24"/>
              </w:rPr>
            </w:pPr>
            <w:r w:rsidRPr="00F130DB">
              <w:rPr>
                <w:color w:val="000000"/>
                <w:sz w:val="24"/>
              </w:rPr>
              <w:t xml:space="preserve">6.996 </w:t>
            </w:r>
          </w:p>
        </w:tc>
      </w:tr>
      <w:tr w:rsidR="00A415E2" w:rsidRPr="00F130DB" w:rsidTr="00A415E2">
        <w:trPr>
          <w:trHeight w:val="300"/>
        </w:trPr>
        <w:tc>
          <w:tcPr>
            <w:tcW w:w="575" w:type="dxa"/>
            <w:vMerge/>
            <w:tcBorders>
              <w:top w:val="nil"/>
              <w:bottom w:val="single" w:sz="4" w:space="0" w:color="000000"/>
              <w:right w:val="single" w:sz="4" w:space="0" w:color="000000"/>
            </w:tcBorders>
            <w:hideMark/>
          </w:tcPr>
          <w:p w:rsidR="00A415E2" w:rsidRPr="00F130DB" w:rsidRDefault="00A415E2" w:rsidP="003E41EA">
            <w:pPr>
              <w:pStyle w:val="intable"/>
              <w:rPr>
                <w:sz w:val="24"/>
              </w:rPr>
            </w:pPr>
          </w:p>
        </w:tc>
        <w:tc>
          <w:tcPr>
            <w:tcW w:w="2143" w:type="dxa"/>
            <w:tcBorders>
              <w:left w:val="single" w:sz="4" w:space="0" w:color="000000"/>
            </w:tcBorders>
            <w:noWrap/>
            <w:hideMark/>
          </w:tcPr>
          <w:p w:rsidR="00A415E2" w:rsidRPr="00F130DB" w:rsidRDefault="00A415E2" w:rsidP="003E41EA">
            <w:pPr>
              <w:pStyle w:val="intable"/>
              <w:rPr>
                <w:sz w:val="24"/>
              </w:rPr>
            </w:pPr>
            <w:r w:rsidRPr="00F130DB">
              <w:rPr>
                <w:sz w:val="24"/>
              </w:rPr>
              <w:t xml:space="preserve">  Hainan</w:t>
            </w:r>
          </w:p>
        </w:tc>
        <w:tc>
          <w:tcPr>
            <w:tcW w:w="1552" w:type="dxa"/>
            <w:noWrap/>
            <w:hideMark/>
          </w:tcPr>
          <w:p w:rsidR="00A415E2" w:rsidRPr="00F130DB" w:rsidRDefault="00A415E2" w:rsidP="003E41EA">
            <w:pPr>
              <w:pStyle w:val="intable"/>
              <w:rPr>
                <w:sz w:val="24"/>
              </w:rPr>
            </w:pPr>
            <w:r w:rsidRPr="00F130DB">
              <w:rPr>
                <w:sz w:val="24"/>
              </w:rPr>
              <w:t>2.180</w:t>
            </w:r>
          </w:p>
        </w:tc>
        <w:tc>
          <w:tcPr>
            <w:tcW w:w="1553" w:type="dxa"/>
            <w:noWrap/>
            <w:hideMark/>
          </w:tcPr>
          <w:p w:rsidR="00A415E2" w:rsidRPr="00F130DB" w:rsidRDefault="00A415E2" w:rsidP="003E41EA">
            <w:pPr>
              <w:pStyle w:val="intable"/>
              <w:rPr>
                <w:sz w:val="24"/>
              </w:rPr>
            </w:pPr>
            <w:r w:rsidRPr="00F130DB">
              <w:rPr>
                <w:sz w:val="24"/>
              </w:rPr>
              <w:t>2.368</w:t>
            </w:r>
          </w:p>
        </w:tc>
        <w:tc>
          <w:tcPr>
            <w:tcW w:w="1552" w:type="dxa"/>
            <w:noWrap/>
            <w:hideMark/>
          </w:tcPr>
          <w:p w:rsidR="00A415E2" w:rsidRPr="00F130DB" w:rsidRDefault="00A415E2" w:rsidP="003E41EA">
            <w:pPr>
              <w:pStyle w:val="intable"/>
              <w:rPr>
                <w:sz w:val="24"/>
              </w:rPr>
            </w:pPr>
            <w:r w:rsidRPr="00F130DB">
              <w:rPr>
                <w:sz w:val="24"/>
              </w:rPr>
              <w:t>2.949</w:t>
            </w:r>
          </w:p>
        </w:tc>
        <w:tc>
          <w:tcPr>
            <w:tcW w:w="1553" w:type="dxa"/>
            <w:vAlign w:val="center"/>
          </w:tcPr>
          <w:p w:rsidR="00A415E2" w:rsidRPr="00F130DB" w:rsidRDefault="00A415E2" w:rsidP="003E41EA">
            <w:pPr>
              <w:pStyle w:val="intable"/>
              <w:rPr>
                <w:sz w:val="24"/>
              </w:rPr>
            </w:pPr>
            <w:r w:rsidRPr="00F130DB">
              <w:rPr>
                <w:color w:val="000000"/>
                <w:sz w:val="24"/>
              </w:rPr>
              <w:t xml:space="preserve">2.711 </w:t>
            </w:r>
          </w:p>
        </w:tc>
      </w:tr>
      <w:tr w:rsidR="00A415E2" w:rsidRPr="00F130DB" w:rsidTr="00A415E2">
        <w:trPr>
          <w:trHeight w:val="300"/>
        </w:trPr>
        <w:tc>
          <w:tcPr>
            <w:tcW w:w="575" w:type="dxa"/>
            <w:vMerge/>
            <w:tcBorders>
              <w:top w:val="nil"/>
              <w:bottom w:val="single" w:sz="4" w:space="0" w:color="000000"/>
              <w:right w:val="single" w:sz="4" w:space="0" w:color="000000"/>
            </w:tcBorders>
            <w:hideMark/>
          </w:tcPr>
          <w:p w:rsidR="00A415E2" w:rsidRPr="00F130DB" w:rsidRDefault="00A415E2" w:rsidP="003E41EA">
            <w:pPr>
              <w:pStyle w:val="intable"/>
              <w:rPr>
                <w:sz w:val="24"/>
              </w:rPr>
            </w:pPr>
          </w:p>
        </w:tc>
        <w:tc>
          <w:tcPr>
            <w:tcW w:w="2143" w:type="dxa"/>
            <w:tcBorders>
              <w:left w:val="single" w:sz="4" w:space="0" w:color="000000"/>
            </w:tcBorders>
            <w:noWrap/>
            <w:hideMark/>
          </w:tcPr>
          <w:p w:rsidR="00A415E2" w:rsidRPr="00F130DB" w:rsidRDefault="00A415E2" w:rsidP="003E41EA">
            <w:pPr>
              <w:pStyle w:val="intable"/>
              <w:rPr>
                <w:sz w:val="24"/>
              </w:rPr>
            </w:pPr>
            <w:r w:rsidRPr="00F130DB">
              <w:rPr>
                <w:sz w:val="24"/>
              </w:rPr>
              <w:t xml:space="preserve">  Hebei</w:t>
            </w:r>
          </w:p>
        </w:tc>
        <w:tc>
          <w:tcPr>
            <w:tcW w:w="1552" w:type="dxa"/>
            <w:noWrap/>
            <w:hideMark/>
          </w:tcPr>
          <w:p w:rsidR="00A415E2" w:rsidRPr="00F130DB" w:rsidRDefault="00A415E2" w:rsidP="003E41EA">
            <w:pPr>
              <w:pStyle w:val="intable"/>
              <w:rPr>
                <w:sz w:val="24"/>
              </w:rPr>
            </w:pPr>
            <w:r w:rsidRPr="00F130DB">
              <w:rPr>
                <w:sz w:val="24"/>
              </w:rPr>
              <w:t>2.481</w:t>
            </w:r>
          </w:p>
        </w:tc>
        <w:tc>
          <w:tcPr>
            <w:tcW w:w="1553" w:type="dxa"/>
            <w:noWrap/>
            <w:hideMark/>
          </w:tcPr>
          <w:p w:rsidR="00A415E2" w:rsidRPr="00F130DB" w:rsidRDefault="00A415E2" w:rsidP="003E41EA">
            <w:pPr>
              <w:pStyle w:val="intable"/>
              <w:rPr>
                <w:sz w:val="24"/>
              </w:rPr>
            </w:pPr>
            <w:r w:rsidRPr="00F130DB">
              <w:rPr>
                <w:sz w:val="24"/>
              </w:rPr>
              <w:t>2.912</w:t>
            </w:r>
          </w:p>
        </w:tc>
        <w:tc>
          <w:tcPr>
            <w:tcW w:w="1552" w:type="dxa"/>
            <w:noWrap/>
            <w:hideMark/>
          </w:tcPr>
          <w:p w:rsidR="00A415E2" w:rsidRPr="00F130DB" w:rsidRDefault="00A415E2" w:rsidP="003E41EA">
            <w:pPr>
              <w:pStyle w:val="intable"/>
              <w:rPr>
                <w:sz w:val="24"/>
              </w:rPr>
            </w:pPr>
            <w:r w:rsidRPr="00F130DB">
              <w:rPr>
                <w:sz w:val="24"/>
              </w:rPr>
              <w:t>3.843</w:t>
            </w:r>
          </w:p>
        </w:tc>
        <w:tc>
          <w:tcPr>
            <w:tcW w:w="1553" w:type="dxa"/>
            <w:vAlign w:val="center"/>
          </w:tcPr>
          <w:p w:rsidR="00A415E2" w:rsidRPr="00F130DB" w:rsidRDefault="00A415E2" w:rsidP="003E41EA">
            <w:pPr>
              <w:pStyle w:val="intable"/>
              <w:rPr>
                <w:sz w:val="24"/>
              </w:rPr>
            </w:pPr>
            <w:r w:rsidRPr="00F130DB">
              <w:rPr>
                <w:color w:val="000000"/>
                <w:sz w:val="24"/>
              </w:rPr>
              <w:t xml:space="preserve">3.834 </w:t>
            </w:r>
          </w:p>
        </w:tc>
      </w:tr>
      <w:tr w:rsidR="00A415E2" w:rsidRPr="00F130DB" w:rsidTr="00A415E2">
        <w:trPr>
          <w:trHeight w:val="300"/>
        </w:trPr>
        <w:tc>
          <w:tcPr>
            <w:tcW w:w="575" w:type="dxa"/>
            <w:vMerge/>
            <w:tcBorders>
              <w:top w:val="nil"/>
              <w:bottom w:val="single" w:sz="4" w:space="0" w:color="000000"/>
              <w:right w:val="single" w:sz="4" w:space="0" w:color="000000"/>
            </w:tcBorders>
            <w:hideMark/>
          </w:tcPr>
          <w:p w:rsidR="00A415E2" w:rsidRPr="00F130DB" w:rsidRDefault="00A415E2" w:rsidP="003E41EA">
            <w:pPr>
              <w:pStyle w:val="intable"/>
              <w:rPr>
                <w:sz w:val="24"/>
              </w:rPr>
            </w:pPr>
          </w:p>
        </w:tc>
        <w:tc>
          <w:tcPr>
            <w:tcW w:w="2143" w:type="dxa"/>
            <w:tcBorders>
              <w:left w:val="single" w:sz="4" w:space="0" w:color="000000"/>
            </w:tcBorders>
            <w:noWrap/>
            <w:hideMark/>
          </w:tcPr>
          <w:p w:rsidR="00A415E2" w:rsidRPr="00F130DB" w:rsidRDefault="00A415E2" w:rsidP="003E41EA">
            <w:pPr>
              <w:pStyle w:val="intable"/>
              <w:rPr>
                <w:sz w:val="24"/>
              </w:rPr>
            </w:pPr>
            <w:r w:rsidRPr="00F130DB">
              <w:rPr>
                <w:sz w:val="24"/>
              </w:rPr>
              <w:t xml:space="preserve">  Jiangsu</w:t>
            </w:r>
          </w:p>
        </w:tc>
        <w:tc>
          <w:tcPr>
            <w:tcW w:w="1552" w:type="dxa"/>
            <w:noWrap/>
            <w:hideMark/>
          </w:tcPr>
          <w:p w:rsidR="00A415E2" w:rsidRPr="00F130DB" w:rsidRDefault="00A415E2" w:rsidP="003E41EA">
            <w:pPr>
              <w:pStyle w:val="intable"/>
              <w:rPr>
                <w:sz w:val="24"/>
              </w:rPr>
            </w:pPr>
            <w:r w:rsidRPr="00F130DB">
              <w:rPr>
                <w:sz w:val="24"/>
              </w:rPr>
              <w:t>4.034</w:t>
            </w:r>
          </w:p>
        </w:tc>
        <w:tc>
          <w:tcPr>
            <w:tcW w:w="1553" w:type="dxa"/>
            <w:noWrap/>
            <w:hideMark/>
          </w:tcPr>
          <w:p w:rsidR="00A415E2" w:rsidRPr="00F130DB" w:rsidRDefault="00A415E2" w:rsidP="003E41EA">
            <w:pPr>
              <w:pStyle w:val="intable"/>
              <w:rPr>
                <w:sz w:val="24"/>
              </w:rPr>
            </w:pPr>
            <w:r w:rsidRPr="00F130DB">
              <w:rPr>
                <w:sz w:val="24"/>
              </w:rPr>
              <w:t>4.721</w:t>
            </w:r>
          </w:p>
        </w:tc>
        <w:tc>
          <w:tcPr>
            <w:tcW w:w="1552" w:type="dxa"/>
            <w:noWrap/>
            <w:hideMark/>
          </w:tcPr>
          <w:p w:rsidR="00A415E2" w:rsidRPr="00F130DB" w:rsidRDefault="00A415E2" w:rsidP="003E41EA">
            <w:pPr>
              <w:pStyle w:val="intable"/>
              <w:rPr>
                <w:sz w:val="24"/>
              </w:rPr>
            </w:pPr>
            <w:r w:rsidRPr="00F130DB">
              <w:rPr>
                <w:sz w:val="24"/>
              </w:rPr>
              <w:t>6.139</w:t>
            </w:r>
          </w:p>
        </w:tc>
        <w:tc>
          <w:tcPr>
            <w:tcW w:w="1553" w:type="dxa"/>
            <w:vAlign w:val="center"/>
          </w:tcPr>
          <w:p w:rsidR="00A415E2" w:rsidRPr="00F130DB" w:rsidRDefault="00A415E2" w:rsidP="003E41EA">
            <w:pPr>
              <w:pStyle w:val="intable"/>
              <w:rPr>
                <w:sz w:val="24"/>
              </w:rPr>
            </w:pPr>
            <w:r w:rsidRPr="00F130DB">
              <w:rPr>
                <w:color w:val="000000"/>
                <w:sz w:val="24"/>
              </w:rPr>
              <w:t xml:space="preserve">4.420 </w:t>
            </w:r>
          </w:p>
        </w:tc>
      </w:tr>
      <w:tr w:rsidR="00A415E2" w:rsidRPr="00F130DB" w:rsidTr="00A415E2">
        <w:trPr>
          <w:trHeight w:val="300"/>
        </w:trPr>
        <w:tc>
          <w:tcPr>
            <w:tcW w:w="575" w:type="dxa"/>
            <w:vMerge/>
            <w:tcBorders>
              <w:top w:val="nil"/>
              <w:bottom w:val="single" w:sz="4" w:space="0" w:color="000000"/>
              <w:right w:val="single" w:sz="4" w:space="0" w:color="000000"/>
            </w:tcBorders>
            <w:hideMark/>
          </w:tcPr>
          <w:p w:rsidR="00A415E2" w:rsidRPr="00F130DB" w:rsidRDefault="00A415E2" w:rsidP="003E41EA">
            <w:pPr>
              <w:pStyle w:val="intable"/>
              <w:rPr>
                <w:sz w:val="24"/>
              </w:rPr>
            </w:pPr>
          </w:p>
        </w:tc>
        <w:tc>
          <w:tcPr>
            <w:tcW w:w="2143" w:type="dxa"/>
            <w:tcBorders>
              <w:left w:val="single" w:sz="4" w:space="0" w:color="000000"/>
            </w:tcBorders>
            <w:noWrap/>
            <w:hideMark/>
          </w:tcPr>
          <w:p w:rsidR="00A415E2" w:rsidRPr="00F130DB" w:rsidRDefault="00A415E2" w:rsidP="003E41EA">
            <w:pPr>
              <w:pStyle w:val="intable"/>
              <w:rPr>
                <w:sz w:val="24"/>
              </w:rPr>
            </w:pPr>
            <w:r w:rsidRPr="00F130DB">
              <w:rPr>
                <w:sz w:val="24"/>
              </w:rPr>
              <w:t xml:space="preserve">  Liaoning</w:t>
            </w:r>
          </w:p>
        </w:tc>
        <w:tc>
          <w:tcPr>
            <w:tcW w:w="1552" w:type="dxa"/>
            <w:noWrap/>
            <w:hideMark/>
          </w:tcPr>
          <w:p w:rsidR="00A415E2" w:rsidRPr="00F130DB" w:rsidRDefault="00A415E2" w:rsidP="003E41EA">
            <w:pPr>
              <w:pStyle w:val="intable"/>
              <w:rPr>
                <w:sz w:val="24"/>
              </w:rPr>
            </w:pPr>
            <w:r w:rsidRPr="00F130DB">
              <w:rPr>
                <w:sz w:val="24"/>
              </w:rPr>
              <w:t>3.419</w:t>
            </w:r>
          </w:p>
        </w:tc>
        <w:tc>
          <w:tcPr>
            <w:tcW w:w="1553" w:type="dxa"/>
            <w:noWrap/>
            <w:hideMark/>
          </w:tcPr>
          <w:p w:rsidR="00A415E2" w:rsidRPr="00F130DB" w:rsidRDefault="00A415E2" w:rsidP="003E41EA">
            <w:pPr>
              <w:pStyle w:val="intable"/>
              <w:rPr>
                <w:sz w:val="24"/>
              </w:rPr>
            </w:pPr>
            <w:r w:rsidRPr="00F130DB">
              <w:rPr>
                <w:sz w:val="24"/>
              </w:rPr>
              <w:t>4.048</w:t>
            </w:r>
          </w:p>
        </w:tc>
        <w:tc>
          <w:tcPr>
            <w:tcW w:w="1552" w:type="dxa"/>
            <w:noWrap/>
            <w:hideMark/>
          </w:tcPr>
          <w:p w:rsidR="00A415E2" w:rsidRPr="00F130DB" w:rsidRDefault="00A415E2" w:rsidP="003E41EA">
            <w:pPr>
              <w:pStyle w:val="intable"/>
              <w:rPr>
                <w:sz w:val="24"/>
              </w:rPr>
            </w:pPr>
            <w:r w:rsidRPr="00F130DB">
              <w:rPr>
                <w:sz w:val="24"/>
              </w:rPr>
              <w:t>5.322</w:t>
            </w:r>
          </w:p>
        </w:tc>
        <w:tc>
          <w:tcPr>
            <w:tcW w:w="1553" w:type="dxa"/>
            <w:vAlign w:val="center"/>
          </w:tcPr>
          <w:p w:rsidR="00A415E2" w:rsidRPr="00F130DB" w:rsidRDefault="00A415E2" w:rsidP="003E41EA">
            <w:pPr>
              <w:pStyle w:val="intable"/>
              <w:rPr>
                <w:sz w:val="24"/>
              </w:rPr>
            </w:pPr>
            <w:r w:rsidRPr="00F130DB">
              <w:rPr>
                <w:color w:val="000000"/>
                <w:sz w:val="24"/>
              </w:rPr>
              <w:t xml:space="preserve">7.596 </w:t>
            </w:r>
          </w:p>
        </w:tc>
      </w:tr>
      <w:tr w:rsidR="00A415E2" w:rsidRPr="00F130DB" w:rsidTr="00A415E2">
        <w:trPr>
          <w:trHeight w:val="300"/>
        </w:trPr>
        <w:tc>
          <w:tcPr>
            <w:tcW w:w="575" w:type="dxa"/>
            <w:vMerge/>
            <w:tcBorders>
              <w:top w:val="nil"/>
              <w:bottom w:val="single" w:sz="4" w:space="0" w:color="000000"/>
              <w:right w:val="single" w:sz="4" w:space="0" w:color="000000"/>
            </w:tcBorders>
            <w:hideMark/>
          </w:tcPr>
          <w:p w:rsidR="00A415E2" w:rsidRPr="00F130DB" w:rsidRDefault="00A415E2" w:rsidP="003E41EA">
            <w:pPr>
              <w:pStyle w:val="intable"/>
              <w:rPr>
                <w:sz w:val="24"/>
              </w:rPr>
            </w:pPr>
          </w:p>
        </w:tc>
        <w:tc>
          <w:tcPr>
            <w:tcW w:w="2143" w:type="dxa"/>
            <w:tcBorders>
              <w:left w:val="single" w:sz="4" w:space="0" w:color="000000"/>
            </w:tcBorders>
            <w:noWrap/>
            <w:hideMark/>
          </w:tcPr>
          <w:p w:rsidR="00A415E2" w:rsidRPr="00F130DB" w:rsidRDefault="00A415E2" w:rsidP="003E41EA">
            <w:pPr>
              <w:pStyle w:val="intable"/>
              <w:rPr>
                <w:sz w:val="24"/>
              </w:rPr>
            </w:pPr>
            <w:r w:rsidRPr="00F130DB">
              <w:rPr>
                <w:sz w:val="24"/>
              </w:rPr>
              <w:t xml:space="preserve">  Shandong</w:t>
            </w:r>
          </w:p>
        </w:tc>
        <w:tc>
          <w:tcPr>
            <w:tcW w:w="1552" w:type="dxa"/>
            <w:noWrap/>
            <w:hideMark/>
          </w:tcPr>
          <w:p w:rsidR="00A415E2" w:rsidRPr="00F130DB" w:rsidRDefault="00A415E2" w:rsidP="003E41EA">
            <w:pPr>
              <w:pStyle w:val="intable"/>
              <w:rPr>
                <w:sz w:val="24"/>
              </w:rPr>
            </w:pPr>
            <w:r w:rsidRPr="00F130DB">
              <w:rPr>
                <w:sz w:val="24"/>
              </w:rPr>
              <w:t>3.041</w:t>
            </w:r>
          </w:p>
        </w:tc>
        <w:tc>
          <w:tcPr>
            <w:tcW w:w="1553" w:type="dxa"/>
            <w:noWrap/>
            <w:hideMark/>
          </w:tcPr>
          <w:p w:rsidR="00A415E2" w:rsidRPr="00F130DB" w:rsidRDefault="00A415E2" w:rsidP="003E41EA">
            <w:pPr>
              <w:pStyle w:val="intable"/>
              <w:rPr>
                <w:sz w:val="24"/>
              </w:rPr>
            </w:pPr>
            <w:r w:rsidRPr="00F130DB">
              <w:rPr>
                <w:sz w:val="24"/>
              </w:rPr>
              <w:t>3.623</w:t>
            </w:r>
          </w:p>
        </w:tc>
        <w:tc>
          <w:tcPr>
            <w:tcW w:w="1552" w:type="dxa"/>
            <w:noWrap/>
            <w:hideMark/>
          </w:tcPr>
          <w:p w:rsidR="00A415E2" w:rsidRPr="00F130DB" w:rsidRDefault="00A415E2" w:rsidP="003E41EA">
            <w:pPr>
              <w:pStyle w:val="intable"/>
              <w:rPr>
                <w:sz w:val="24"/>
              </w:rPr>
            </w:pPr>
            <w:r w:rsidRPr="00F130DB">
              <w:rPr>
                <w:sz w:val="24"/>
              </w:rPr>
              <w:t>4.934</w:t>
            </w:r>
          </w:p>
        </w:tc>
        <w:tc>
          <w:tcPr>
            <w:tcW w:w="1553" w:type="dxa"/>
            <w:vAlign w:val="center"/>
          </w:tcPr>
          <w:p w:rsidR="00A415E2" w:rsidRPr="00F130DB" w:rsidRDefault="00A415E2" w:rsidP="003E41EA">
            <w:pPr>
              <w:pStyle w:val="intable"/>
              <w:rPr>
                <w:sz w:val="24"/>
              </w:rPr>
            </w:pPr>
            <w:r w:rsidRPr="00F130DB">
              <w:rPr>
                <w:color w:val="000000"/>
                <w:sz w:val="24"/>
              </w:rPr>
              <w:t xml:space="preserve">6.946 </w:t>
            </w:r>
          </w:p>
        </w:tc>
      </w:tr>
      <w:tr w:rsidR="00A415E2" w:rsidRPr="00F130DB" w:rsidTr="00A415E2">
        <w:trPr>
          <w:trHeight w:val="300"/>
        </w:trPr>
        <w:tc>
          <w:tcPr>
            <w:tcW w:w="575" w:type="dxa"/>
            <w:vMerge/>
            <w:tcBorders>
              <w:top w:val="nil"/>
              <w:bottom w:val="single" w:sz="4" w:space="0" w:color="000000"/>
              <w:right w:val="single" w:sz="4" w:space="0" w:color="000000"/>
            </w:tcBorders>
            <w:hideMark/>
          </w:tcPr>
          <w:p w:rsidR="00A415E2" w:rsidRPr="00F130DB" w:rsidRDefault="00A415E2" w:rsidP="003E41EA">
            <w:pPr>
              <w:pStyle w:val="intable"/>
              <w:rPr>
                <w:sz w:val="24"/>
              </w:rPr>
            </w:pPr>
          </w:p>
        </w:tc>
        <w:tc>
          <w:tcPr>
            <w:tcW w:w="2143" w:type="dxa"/>
            <w:tcBorders>
              <w:left w:val="single" w:sz="4" w:space="0" w:color="000000"/>
            </w:tcBorders>
            <w:noWrap/>
            <w:hideMark/>
          </w:tcPr>
          <w:p w:rsidR="00A415E2" w:rsidRPr="00F130DB" w:rsidRDefault="00A415E2" w:rsidP="003E41EA">
            <w:pPr>
              <w:pStyle w:val="intable"/>
              <w:rPr>
                <w:sz w:val="24"/>
              </w:rPr>
            </w:pPr>
            <w:r w:rsidRPr="00F130DB">
              <w:rPr>
                <w:sz w:val="24"/>
              </w:rPr>
              <w:t xml:space="preserve">  Shanghai</w:t>
            </w:r>
          </w:p>
        </w:tc>
        <w:tc>
          <w:tcPr>
            <w:tcW w:w="1552" w:type="dxa"/>
            <w:noWrap/>
            <w:hideMark/>
          </w:tcPr>
          <w:p w:rsidR="00A415E2" w:rsidRPr="00F130DB" w:rsidRDefault="00A415E2" w:rsidP="003E41EA">
            <w:pPr>
              <w:pStyle w:val="intable"/>
              <w:rPr>
                <w:sz w:val="24"/>
              </w:rPr>
            </w:pPr>
            <w:r w:rsidRPr="00F130DB">
              <w:rPr>
                <w:sz w:val="24"/>
              </w:rPr>
              <w:t>9.938</w:t>
            </w:r>
          </w:p>
        </w:tc>
        <w:tc>
          <w:tcPr>
            <w:tcW w:w="1553" w:type="dxa"/>
            <w:noWrap/>
            <w:hideMark/>
          </w:tcPr>
          <w:p w:rsidR="00A415E2" w:rsidRPr="00F130DB" w:rsidRDefault="00A415E2" w:rsidP="003E41EA">
            <w:pPr>
              <w:pStyle w:val="intable"/>
              <w:rPr>
                <w:sz w:val="24"/>
              </w:rPr>
            </w:pPr>
            <w:r w:rsidRPr="00F130DB">
              <w:rPr>
                <w:sz w:val="24"/>
              </w:rPr>
              <w:t>10.696</w:t>
            </w:r>
          </w:p>
        </w:tc>
        <w:tc>
          <w:tcPr>
            <w:tcW w:w="1552" w:type="dxa"/>
            <w:noWrap/>
            <w:hideMark/>
          </w:tcPr>
          <w:p w:rsidR="00A415E2" w:rsidRPr="00F130DB" w:rsidRDefault="00A415E2" w:rsidP="003E41EA">
            <w:pPr>
              <w:pStyle w:val="intable"/>
              <w:rPr>
                <w:sz w:val="24"/>
              </w:rPr>
            </w:pPr>
            <w:r w:rsidRPr="00F130DB">
              <w:rPr>
                <w:sz w:val="24"/>
              </w:rPr>
              <w:t>13.905</w:t>
            </w:r>
          </w:p>
        </w:tc>
        <w:tc>
          <w:tcPr>
            <w:tcW w:w="1553" w:type="dxa"/>
            <w:vAlign w:val="center"/>
          </w:tcPr>
          <w:p w:rsidR="00A415E2" w:rsidRPr="00F130DB" w:rsidRDefault="00A415E2" w:rsidP="003E41EA">
            <w:pPr>
              <w:pStyle w:val="intable"/>
              <w:rPr>
                <w:sz w:val="24"/>
              </w:rPr>
            </w:pPr>
            <w:r w:rsidRPr="00F130DB">
              <w:rPr>
                <w:color w:val="000000"/>
                <w:sz w:val="24"/>
              </w:rPr>
              <w:t xml:space="preserve">6.220 </w:t>
            </w:r>
          </w:p>
        </w:tc>
      </w:tr>
      <w:tr w:rsidR="00A415E2" w:rsidRPr="00F130DB" w:rsidTr="00A415E2">
        <w:trPr>
          <w:trHeight w:val="300"/>
        </w:trPr>
        <w:tc>
          <w:tcPr>
            <w:tcW w:w="575" w:type="dxa"/>
            <w:vMerge/>
            <w:tcBorders>
              <w:top w:val="nil"/>
              <w:bottom w:val="single" w:sz="4" w:space="0" w:color="000000"/>
              <w:right w:val="single" w:sz="4" w:space="0" w:color="000000"/>
            </w:tcBorders>
            <w:hideMark/>
          </w:tcPr>
          <w:p w:rsidR="00A415E2" w:rsidRPr="00F130DB" w:rsidRDefault="00A415E2" w:rsidP="003E41EA">
            <w:pPr>
              <w:pStyle w:val="intable"/>
              <w:rPr>
                <w:sz w:val="24"/>
              </w:rPr>
            </w:pPr>
          </w:p>
        </w:tc>
        <w:tc>
          <w:tcPr>
            <w:tcW w:w="2143" w:type="dxa"/>
            <w:tcBorders>
              <w:left w:val="single" w:sz="4" w:space="0" w:color="000000"/>
              <w:bottom w:val="nil"/>
            </w:tcBorders>
            <w:noWrap/>
            <w:hideMark/>
          </w:tcPr>
          <w:p w:rsidR="00A415E2" w:rsidRPr="00F130DB" w:rsidRDefault="00A415E2" w:rsidP="003E41EA">
            <w:pPr>
              <w:pStyle w:val="intable"/>
              <w:rPr>
                <w:sz w:val="24"/>
              </w:rPr>
            </w:pPr>
            <w:r w:rsidRPr="00F130DB">
              <w:rPr>
                <w:sz w:val="24"/>
              </w:rPr>
              <w:t xml:space="preserve">  Tianjin</w:t>
            </w:r>
          </w:p>
        </w:tc>
        <w:tc>
          <w:tcPr>
            <w:tcW w:w="1552" w:type="dxa"/>
            <w:tcBorders>
              <w:bottom w:val="nil"/>
            </w:tcBorders>
            <w:noWrap/>
            <w:hideMark/>
          </w:tcPr>
          <w:p w:rsidR="00A415E2" w:rsidRPr="00F130DB" w:rsidRDefault="00A415E2" w:rsidP="003E41EA">
            <w:pPr>
              <w:pStyle w:val="intable"/>
              <w:rPr>
                <w:sz w:val="24"/>
              </w:rPr>
            </w:pPr>
            <w:r w:rsidRPr="00F130DB">
              <w:rPr>
                <w:sz w:val="24"/>
              </w:rPr>
              <w:t>7.373</w:t>
            </w:r>
          </w:p>
        </w:tc>
        <w:tc>
          <w:tcPr>
            <w:tcW w:w="1553" w:type="dxa"/>
            <w:tcBorders>
              <w:bottom w:val="nil"/>
            </w:tcBorders>
            <w:noWrap/>
            <w:hideMark/>
          </w:tcPr>
          <w:p w:rsidR="00A415E2" w:rsidRPr="00F130DB" w:rsidRDefault="00A415E2" w:rsidP="003E41EA">
            <w:pPr>
              <w:pStyle w:val="intable"/>
              <w:rPr>
                <w:sz w:val="24"/>
              </w:rPr>
            </w:pPr>
            <w:r w:rsidRPr="00F130DB">
              <w:rPr>
                <w:sz w:val="24"/>
              </w:rPr>
              <w:t>8.662</w:t>
            </w:r>
          </w:p>
        </w:tc>
        <w:tc>
          <w:tcPr>
            <w:tcW w:w="1552" w:type="dxa"/>
            <w:tcBorders>
              <w:bottom w:val="nil"/>
            </w:tcBorders>
            <w:noWrap/>
            <w:hideMark/>
          </w:tcPr>
          <w:p w:rsidR="00A415E2" w:rsidRPr="00F130DB" w:rsidRDefault="00A415E2" w:rsidP="003E41EA">
            <w:pPr>
              <w:pStyle w:val="intable"/>
              <w:rPr>
                <w:sz w:val="24"/>
              </w:rPr>
            </w:pPr>
            <w:r w:rsidRPr="00F130DB">
              <w:rPr>
                <w:sz w:val="24"/>
              </w:rPr>
              <w:t>11.671</w:t>
            </w:r>
          </w:p>
        </w:tc>
        <w:tc>
          <w:tcPr>
            <w:tcW w:w="1553" w:type="dxa"/>
            <w:tcBorders>
              <w:bottom w:val="nil"/>
            </w:tcBorders>
            <w:vAlign w:val="center"/>
          </w:tcPr>
          <w:p w:rsidR="00A415E2" w:rsidRPr="00F130DB" w:rsidRDefault="00A415E2" w:rsidP="003E41EA">
            <w:pPr>
              <w:pStyle w:val="intable"/>
              <w:rPr>
                <w:sz w:val="24"/>
              </w:rPr>
            </w:pPr>
            <w:r w:rsidRPr="00F130DB">
              <w:rPr>
                <w:color w:val="000000"/>
                <w:sz w:val="24"/>
              </w:rPr>
              <w:t xml:space="preserve">16.192 </w:t>
            </w:r>
          </w:p>
        </w:tc>
      </w:tr>
      <w:tr w:rsidR="00A415E2" w:rsidRPr="00F130DB" w:rsidTr="00A415E2">
        <w:trPr>
          <w:trHeight w:val="300"/>
        </w:trPr>
        <w:tc>
          <w:tcPr>
            <w:tcW w:w="575" w:type="dxa"/>
            <w:vMerge/>
            <w:tcBorders>
              <w:top w:val="nil"/>
              <w:bottom w:val="single" w:sz="4" w:space="0" w:color="000000"/>
              <w:right w:val="single" w:sz="4" w:space="0" w:color="000000"/>
            </w:tcBorders>
            <w:hideMark/>
          </w:tcPr>
          <w:p w:rsidR="00A415E2" w:rsidRPr="00F130DB" w:rsidRDefault="00A415E2" w:rsidP="003E41EA">
            <w:pPr>
              <w:pStyle w:val="intable"/>
              <w:rPr>
                <w:sz w:val="24"/>
              </w:rPr>
            </w:pPr>
          </w:p>
        </w:tc>
        <w:tc>
          <w:tcPr>
            <w:tcW w:w="2143" w:type="dxa"/>
            <w:tcBorders>
              <w:top w:val="nil"/>
              <w:left w:val="single" w:sz="4" w:space="0" w:color="000000"/>
              <w:bottom w:val="single" w:sz="4" w:space="0" w:color="000000"/>
            </w:tcBorders>
            <w:noWrap/>
            <w:hideMark/>
          </w:tcPr>
          <w:p w:rsidR="00A415E2" w:rsidRPr="00F130DB" w:rsidRDefault="00A415E2" w:rsidP="003E41EA">
            <w:pPr>
              <w:pStyle w:val="intable"/>
              <w:rPr>
                <w:sz w:val="24"/>
              </w:rPr>
            </w:pPr>
            <w:r w:rsidRPr="00F130DB">
              <w:rPr>
                <w:sz w:val="24"/>
              </w:rPr>
              <w:t xml:space="preserve">  Zhejiang</w:t>
            </w:r>
          </w:p>
        </w:tc>
        <w:tc>
          <w:tcPr>
            <w:tcW w:w="1552" w:type="dxa"/>
            <w:tcBorders>
              <w:top w:val="nil"/>
              <w:bottom w:val="single" w:sz="4" w:space="0" w:color="000000"/>
            </w:tcBorders>
            <w:noWrap/>
            <w:hideMark/>
          </w:tcPr>
          <w:p w:rsidR="00A415E2" w:rsidRPr="00F130DB" w:rsidRDefault="00A415E2" w:rsidP="003E41EA">
            <w:pPr>
              <w:pStyle w:val="intable"/>
              <w:rPr>
                <w:sz w:val="24"/>
              </w:rPr>
            </w:pPr>
            <w:r w:rsidRPr="00F130DB">
              <w:rPr>
                <w:sz w:val="24"/>
              </w:rPr>
              <w:t>3.767</w:t>
            </w:r>
          </w:p>
        </w:tc>
        <w:tc>
          <w:tcPr>
            <w:tcW w:w="1553" w:type="dxa"/>
            <w:tcBorders>
              <w:top w:val="nil"/>
              <w:bottom w:val="single" w:sz="4" w:space="0" w:color="000000"/>
            </w:tcBorders>
            <w:noWrap/>
            <w:hideMark/>
          </w:tcPr>
          <w:p w:rsidR="00A415E2" w:rsidRPr="00F130DB" w:rsidRDefault="00A415E2" w:rsidP="003E41EA">
            <w:pPr>
              <w:pStyle w:val="intable"/>
              <w:rPr>
                <w:sz w:val="24"/>
              </w:rPr>
            </w:pPr>
            <w:r w:rsidRPr="00F130DB">
              <w:rPr>
                <w:sz w:val="24"/>
              </w:rPr>
              <w:t>4.196</w:t>
            </w:r>
          </w:p>
        </w:tc>
        <w:tc>
          <w:tcPr>
            <w:tcW w:w="1552" w:type="dxa"/>
            <w:tcBorders>
              <w:top w:val="nil"/>
              <w:bottom w:val="single" w:sz="4" w:space="0" w:color="000000"/>
            </w:tcBorders>
            <w:noWrap/>
            <w:hideMark/>
          </w:tcPr>
          <w:p w:rsidR="00A415E2" w:rsidRPr="00F130DB" w:rsidRDefault="00A415E2" w:rsidP="003E41EA">
            <w:pPr>
              <w:pStyle w:val="intable"/>
              <w:rPr>
                <w:sz w:val="24"/>
              </w:rPr>
            </w:pPr>
            <w:r w:rsidRPr="00F130DB">
              <w:rPr>
                <w:sz w:val="24"/>
              </w:rPr>
              <w:t>5.195</w:t>
            </w:r>
          </w:p>
        </w:tc>
        <w:tc>
          <w:tcPr>
            <w:tcW w:w="1553" w:type="dxa"/>
            <w:tcBorders>
              <w:top w:val="nil"/>
              <w:bottom w:val="single" w:sz="4" w:space="0" w:color="000000"/>
            </w:tcBorders>
            <w:vAlign w:val="center"/>
          </w:tcPr>
          <w:p w:rsidR="00A415E2" w:rsidRPr="00F130DB" w:rsidRDefault="00A415E2" w:rsidP="003E41EA">
            <w:pPr>
              <w:pStyle w:val="intable"/>
              <w:rPr>
                <w:sz w:val="24"/>
              </w:rPr>
            </w:pPr>
            <w:r w:rsidRPr="00F130DB">
              <w:rPr>
                <w:color w:val="000000"/>
                <w:sz w:val="24"/>
              </w:rPr>
              <w:t xml:space="preserve">14.828 </w:t>
            </w:r>
          </w:p>
        </w:tc>
      </w:tr>
      <w:tr w:rsidR="00A415E2" w:rsidRPr="00F130DB" w:rsidTr="00A415E2">
        <w:trPr>
          <w:trHeight w:val="300"/>
        </w:trPr>
        <w:tc>
          <w:tcPr>
            <w:tcW w:w="575" w:type="dxa"/>
            <w:vMerge w:val="restart"/>
            <w:tcBorders>
              <w:top w:val="nil"/>
              <w:bottom w:val="single" w:sz="4" w:space="0" w:color="000000"/>
              <w:right w:val="single" w:sz="4" w:space="0" w:color="000000"/>
            </w:tcBorders>
            <w:noWrap/>
            <w:textDirection w:val="btLr"/>
            <w:hideMark/>
          </w:tcPr>
          <w:p w:rsidR="00A415E2" w:rsidRPr="00F130DB" w:rsidRDefault="00A415E2" w:rsidP="003E41EA">
            <w:pPr>
              <w:pStyle w:val="intable"/>
              <w:rPr>
                <w:sz w:val="24"/>
              </w:rPr>
            </w:pPr>
            <w:r w:rsidRPr="00F130DB">
              <w:rPr>
                <w:sz w:val="24"/>
              </w:rPr>
              <w:t>Central Region</w:t>
            </w:r>
          </w:p>
        </w:tc>
        <w:tc>
          <w:tcPr>
            <w:tcW w:w="2143" w:type="dxa"/>
            <w:tcBorders>
              <w:top w:val="single" w:sz="4" w:space="0" w:color="000000"/>
              <w:left w:val="single" w:sz="4" w:space="0" w:color="000000"/>
            </w:tcBorders>
            <w:noWrap/>
            <w:hideMark/>
          </w:tcPr>
          <w:p w:rsidR="00A415E2" w:rsidRPr="00F130DB" w:rsidRDefault="00A415E2" w:rsidP="003E41EA">
            <w:pPr>
              <w:pStyle w:val="intable"/>
              <w:rPr>
                <w:i/>
                <w:iCs/>
                <w:sz w:val="24"/>
              </w:rPr>
            </w:pPr>
            <w:r w:rsidRPr="00F130DB">
              <w:rPr>
                <w:i/>
                <w:iCs/>
                <w:sz w:val="24"/>
              </w:rPr>
              <w:t>Region</w:t>
            </w:r>
          </w:p>
        </w:tc>
        <w:tc>
          <w:tcPr>
            <w:tcW w:w="1552" w:type="dxa"/>
            <w:tcBorders>
              <w:top w:val="single" w:sz="4" w:space="0" w:color="000000"/>
            </w:tcBorders>
            <w:noWrap/>
            <w:hideMark/>
          </w:tcPr>
          <w:p w:rsidR="00A415E2" w:rsidRPr="00F130DB" w:rsidRDefault="00A415E2" w:rsidP="003E41EA">
            <w:pPr>
              <w:pStyle w:val="intable"/>
              <w:rPr>
                <w:i/>
                <w:iCs/>
                <w:sz w:val="24"/>
              </w:rPr>
            </w:pPr>
            <w:r w:rsidRPr="00F130DB">
              <w:rPr>
                <w:i/>
                <w:iCs/>
                <w:sz w:val="24"/>
              </w:rPr>
              <w:t>1.890</w:t>
            </w:r>
          </w:p>
        </w:tc>
        <w:tc>
          <w:tcPr>
            <w:tcW w:w="1553" w:type="dxa"/>
            <w:tcBorders>
              <w:top w:val="single" w:sz="4" w:space="0" w:color="000000"/>
            </w:tcBorders>
            <w:noWrap/>
            <w:hideMark/>
          </w:tcPr>
          <w:p w:rsidR="00A415E2" w:rsidRPr="00F130DB" w:rsidRDefault="00A415E2" w:rsidP="003E41EA">
            <w:pPr>
              <w:pStyle w:val="intable"/>
              <w:rPr>
                <w:i/>
                <w:iCs/>
                <w:sz w:val="24"/>
              </w:rPr>
            </w:pPr>
            <w:r w:rsidRPr="00F130DB">
              <w:rPr>
                <w:i/>
                <w:iCs/>
                <w:sz w:val="24"/>
              </w:rPr>
              <w:t>2.201</w:t>
            </w:r>
          </w:p>
        </w:tc>
        <w:tc>
          <w:tcPr>
            <w:tcW w:w="1552" w:type="dxa"/>
            <w:tcBorders>
              <w:top w:val="single" w:sz="4" w:space="0" w:color="000000"/>
            </w:tcBorders>
            <w:noWrap/>
            <w:hideMark/>
          </w:tcPr>
          <w:p w:rsidR="00A415E2" w:rsidRPr="00F130DB" w:rsidRDefault="00A415E2" w:rsidP="003E41EA">
            <w:pPr>
              <w:pStyle w:val="intable"/>
              <w:rPr>
                <w:i/>
                <w:iCs/>
                <w:sz w:val="24"/>
              </w:rPr>
            </w:pPr>
            <w:r w:rsidRPr="00F130DB">
              <w:rPr>
                <w:i/>
                <w:iCs/>
                <w:sz w:val="24"/>
              </w:rPr>
              <w:t>3.004</w:t>
            </w:r>
          </w:p>
        </w:tc>
        <w:tc>
          <w:tcPr>
            <w:tcW w:w="1553" w:type="dxa"/>
            <w:tcBorders>
              <w:top w:val="single" w:sz="4" w:space="0" w:color="000000"/>
            </w:tcBorders>
            <w:vAlign w:val="center"/>
          </w:tcPr>
          <w:p w:rsidR="00A415E2" w:rsidRPr="00F130DB" w:rsidRDefault="00A415E2" w:rsidP="003E41EA">
            <w:pPr>
              <w:pStyle w:val="intable"/>
              <w:rPr>
                <w:i/>
                <w:iCs/>
                <w:sz w:val="24"/>
              </w:rPr>
            </w:pPr>
            <w:r w:rsidRPr="00F130DB">
              <w:rPr>
                <w:i/>
                <w:color w:val="000000"/>
                <w:sz w:val="24"/>
              </w:rPr>
              <w:t xml:space="preserve">3.937 </w:t>
            </w:r>
          </w:p>
        </w:tc>
      </w:tr>
      <w:tr w:rsidR="00A415E2" w:rsidRPr="00F130DB" w:rsidTr="00A415E2">
        <w:trPr>
          <w:trHeight w:val="300"/>
        </w:trPr>
        <w:tc>
          <w:tcPr>
            <w:tcW w:w="575" w:type="dxa"/>
            <w:vMerge/>
            <w:tcBorders>
              <w:top w:val="nil"/>
              <w:bottom w:val="single" w:sz="4" w:space="0" w:color="000000"/>
              <w:right w:val="single" w:sz="4" w:space="0" w:color="000000"/>
            </w:tcBorders>
            <w:hideMark/>
          </w:tcPr>
          <w:p w:rsidR="00A415E2" w:rsidRPr="00F130DB" w:rsidRDefault="00A415E2" w:rsidP="003E41EA">
            <w:pPr>
              <w:pStyle w:val="intable"/>
              <w:rPr>
                <w:sz w:val="24"/>
              </w:rPr>
            </w:pPr>
          </w:p>
        </w:tc>
        <w:tc>
          <w:tcPr>
            <w:tcW w:w="2143" w:type="dxa"/>
            <w:tcBorders>
              <w:left w:val="single" w:sz="4" w:space="0" w:color="000000"/>
            </w:tcBorders>
            <w:noWrap/>
            <w:hideMark/>
          </w:tcPr>
          <w:p w:rsidR="00A415E2" w:rsidRPr="00F130DB" w:rsidRDefault="00A415E2" w:rsidP="003E41EA">
            <w:pPr>
              <w:pStyle w:val="intable"/>
              <w:rPr>
                <w:sz w:val="24"/>
              </w:rPr>
            </w:pPr>
            <w:r w:rsidRPr="00F130DB">
              <w:rPr>
                <w:sz w:val="24"/>
              </w:rPr>
              <w:t xml:space="preserve">  Anhui</w:t>
            </w:r>
          </w:p>
        </w:tc>
        <w:tc>
          <w:tcPr>
            <w:tcW w:w="1552" w:type="dxa"/>
            <w:noWrap/>
            <w:hideMark/>
          </w:tcPr>
          <w:p w:rsidR="00A415E2" w:rsidRPr="00F130DB" w:rsidRDefault="00A415E2" w:rsidP="003E41EA">
            <w:pPr>
              <w:pStyle w:val="intable"/>
              <w:rPr>
                <w:sz w:val="24"/>
              </w:rPr>
            </w:pPr>
            <w:r w:rsidRPr="00F130DB">
              <w:rPr>
                <w:sz w:val="24"/>
              </w:rPr>
              <w:t>1.378</w:t>
            </w:r>
          </w:p>
        </w:tc>
        <w:tc>
          <w:tcPr>
            <w:tcW w:w="1553" w:type="dxa"/>
            <w:noWrap/>
            <w:hideMark/>
          </w:tcPr>
          <w:p w:rsidR="00A415E2" w:rsidRPr="00F130DB" w:rsidRDefault="00A415E2" w:rsidP="003E41EA">
            <w:pPr>
              <w:pStyle w:val="intable"/>
              <w:rPr>
                <w:sz w:val="24"/>
              </w:rPr>
            </w:pPr>
            <w:r w:rsidRPr="00F130DB">
              <w:rPr>
                <w:sz w:val="24"/>
              </w:rPr>
              <w:t>1.543</w:t>
            </w:r>
          </w:p>
        </w:tc>
        <w:tc>
          <w:tcPr>
            <w:tcW w:w="1552" w:type="dxa"/>
            <w:noWrap/>
            <w:hideMark/>
          </w:tcPr>
          <w:p w:rsidR="00A415E2" w:rsidRPr="00F130DB" w:rsidRDefault="00A415E2" w:rsidP="003E41EA">
            <w:pPr>
              <w:pStyle w:val="intable"/>
              <w:rPr>
                <w:sz w:val="24"/>
              </w:rPr>
            </w:pPr>
            <w:r w:rsidRPr="00F130DB">
              <w:rPr>
                <w:sz w:val="24"/>
              </w:rPr>
              <w:t>2.047</w:t>
            </w:r>
          </w:p>
        </w:tc>
        <w:tc>
          <w:tcPr>
            <w:tcW w:w="1553" w:type="dxa"/>
            <w:vAlign w:val="center"/>
          </w:tcPr>
          <w:p w:rsidR="00A415E2" w:rsidRPr="00F130DB" w:rsidRDefault="00A415E2" w:rsidP="003E41EA">
            <w:pPr>
              <w:pStyle w:val="intable"/>
              <w:rPr>
                <w:sz w:val="24"/>
              </w:rPr>
            </w:pPr>
            <w:r w:rsidRPr="00F130DB">
              <w:rPr>
                <w:color w:val="000000"/>
                <w:sz w:val="24"/>
              </w:rPr>
              <w:t xml:space="preserve">2.727 </w:t>
            </w:r>
          </w:p>
        </w:tc>
      </w:tr>
      <w:tr w:rsidR="00A415E2" w:rsidRPr="00F130DB" w:rsidTr="00A415E2">
        <w:trPr>
          <w:trHeight w:val="300"/>
        </w:trPr>
        <w:tc>
          <w:tcPr>
            <w:tcW w:w="575" w:type="dxa"/>
            <w:vMerge/>
            <w:tcBorders>
              <w:top w:val="nil"/>
              <w:bottom w:val="single" w:sz="4" w:space="0" w:color="000000"/>
              <w:right w:val="single" w:sz="4" w:space="0" w:color="000000"/>
            </w:tcBorders>
            <w:hideMark/>
          </w:tcPr>
          <w:p w:rsidR="00A415E2" w:rsidRPr="00F130DB" w:rsidRDefault="00A415E2" w:rsidP="003E41EA">
            <w:pPr>
              <w:pStyle w:val="intable"/>
              <w:rPr>
                <w:sz w:val="24"/>
              </w:rPr>
            </w:pPr>
          </w:p>
        </w:tc>
        <w:tc>
          <w:tcPr>
            <w:tcW w:w="2143" w:type="dxa"/>
            <w:tcBorders>
              <w:left w:val="single" w:sz="4" w:space="0" w:color="000000"/>
            </w:tcBorders>
            <w:noWrap/>
            <w:hideMark/>
          </w:tcPr>
          <w:p w:rsidR="00A415E2" w:rsidRPr="00F130DB" w:rsidRDefault="00A415E2" w:rsidP="003E41EA">
            <w:pPr>
              <w:pStyle w:val="intable"/>
              <w:rPr>
                <w:sz w:val="24"/>
              </w:rPr>
            </w:pPr>
            <w:r w:rsidRPr="00F130DB">
              <w:rPr>
                <w:sz w:val="24"/>
              </w:rPr>
              <w:t xml:space="preserve">  Heilongjiang</w:t>
            </w:r>
          </w:p>
        </w:tc>
        <w:tc>
          <w:tcPr>
            <w:tcW w:w="1552" w:type="dxa"/>
            <w:noWrap/>
            <w:hideMark/>
          </w:tcPr>
          <w:p w:rsidR="00A415E2" w:rsidRPr="00F130DB" w:rsidRDefault="00A415E2" w:rsidP="003E41EA">
            <w:pPr>
              <w:pStyle w:val="intable"/>
              <w:rPr>
                <w:sz w:val="24"/>
              </w:rPr>
            </w:pPr>
            <w:r w:rsidRPr="00F130DB">
              <w:rPr>
                <w:sz w:val="24"/>
              </w:rPr>
              <w:t>2.926</w:t>
            </w:r>
          </w:p>
        </w:tc>
        <w:tc>
          <w:tcPr>
            <w:tcW w:w="1553" w:type="dxa"/>
            <w:noWrap/>
            <w:hideMark/>
          </w:tcPr>
          <w:p w:rsidR="00A415E2" w:rsidRPr="00F130DB" w:rsidRDefault="00A415E2" w:rsidP="003E41EA">
            <w:pPr>
              <w:pStyle w:val="intable"/>
              <w:rPr>
                <w:sz w:val="24"/>
              </w:rPr>
            </w:pPr>
            <w:r w:rsidRPr="00F130DB">
              <w:rPr>
                <w:sz w:val="24"/>
              </w:rPr>
              <w:t>3.390</w:t>
            </w:r>
          </w:p>
        </w:tc>
        <w:tc>
          <w:tcPr>
            <w:tcW w:w="1552" w:type="dxa"/>
            <w:noWrap/>
            <w:hideMark/>
          </w:tcPr>
          <w:p w:rsidR="00A415E2" w:rsidRPr="00F130DB" w:rsidRDefault="00A415E2" w:rsidP="003E41EA">
            <w:pPr>
              <w:pStyle w:val="intable"/>
              <w:rPr>
                <w:sz w:val="24"/>
              </w:rPr>
            </w:pPr>
            <w:r w:rsidRPr="00F130DB">
              <w:rPr>
                <w:sz w:val="24"/>
              </w:rPr>
              <w:t>4.256</w:t>
            </w:r>
          </w:p>
        </w:tc>
        <w:tc>
          <w:tcPr>
            <w:tcW w:w="1553" w:type="dxa"/>
            <w:vAlign w:val="center"/>
          </w:tcPr>
          <w:p w:rsidR="00A415E2" w:rsidRPr="00F130DB" w:rsidRDefault="00A415E2" w:rsidP="003E41EA">
            <w:pPr>
              <w:pStyle w:val="intable"/>
              <w:rPr>
                <w:sz w:val="24"/>
              </w:rPr>
            </w:pPr>
            <w:r w:rsidRPr="00F130DB">
              <w:rPr>
                <w:color w:val="000000"/>
                <w:sz w:val="24"/>
              </w:rPr>
              <w:t xml:space="preserve">5.089 </w:t>
            </w:r>
          </w:p>
        </w:tc>
      </w:tr>
      <w:tr w:rsidR="00A415E2" w:rsidRPr="00F130DB" w:rsidTr="00A415E2">
        <w:trPr>
          <w:trHeight w:val="300"/>
        </w:trPr>
        <w:tc>
          <w:tcPr>
            <w:tcW w:w="575" w:type="dxa"/>
            <w:vMerge/>
            <w:tcBorders>
              <w:top w:val="nil"/>
              <w:bottom w:val="single" w:sz="4" w:space="0" w:color="000000"/>
              <w:right w:val="single" w:sz="4" w:space="0" w:color="000000"/>
            </w:tcBorders>
            <w:hideMark/>
          </w:tcPr>
          <w:p w:rsidR="00A415E2" w:rsidRPr="00F130DB" w:rsidRDefault="00A415E2" w:rsidP="003E41EA">
            <w:pPr>
              <w:pStyle w:val="intable"/>
              <w:rPr>
                <w:sz w:val="24"/>
              </w:rPr>
            </w:pPr>
          </w:p>
        </w:tc>
        <w:tc>
          <w:tcPr>
            <w:tcW w:w="2143" w:type="dxa"/>
            <w:tcBorders>
              <w:left w:val="single" w:sz="4" w:space="0" w:color="000000"/>
            </w:tcBorders>
            <w:noWrap/>
            <w:hideMark/>
          </w:tcPr>
          <w:p w:rsidR="00A415E2" w:rsidRPr="00F130DB" w:rsidRDefault="00A415E2" w:rsidP="003E41EA">
            <w:pPr>
              <w:pStyle w:val="intable"/>
              <w:rPr>
                <w:sz w:val="24"/>
              </w:rPr>
            </w:pPr>
            <w:r w:rsidRPr="00F130DB">
              <w:rPr>
                <w:sz w:val="24"/>
              </w:rPr>
              <w:t xml:space="preserve">  Henan</w:t>
            </w:r>
          </w:p>
        </w:tc>
        <w:tc>
          <w:tcPr>
            <w:tcW w:w="1552" w:type="dxa"/>
            <w:noWrap/>
            <w:hideMark/>
          </w:tcPr>
          <w:p w:rsidR="00A415E2" w:rsidRPr="00F130DB" w:rsidRDefault="00A415E2" w:rsidP="003E41EA">
            <w:pPr>
              <w:pStyle w:val="intable"/>
              <w:rPr>
                <w:sz w:val="24"/>
              </w:rPr>
            </w:pPr>
            <w:r w:rsidRPr="00F130DB">
              <w:rPr>
                <w:sz w:val="24"/>
              </w:rPr>
              <w:t>1.531</w:t>
            </w:r>
          </w:p>
        </w:tc>
        <w:tc>
          <w:tcPr>
            <w:tcW w:w="1553" w:type="dxa"/>
            <w:noWrap/>
            <w:hideMark/>
          </w:tcPr>
          <w:p w:rsidR="00A415E2" w:rsidRPr="00F130DB" w:rsidRDefault="00A415E2" w:rsidP="003E41EA">
            <w:pPr>
              <w:pStyle w:val="intable"/>
              <w:rPr>
                <w:sz w:val="24"/>
              </w:rPr>
            </w:pPr>
            <w:r w:rsidRPr="00F130DB">
              <w:rPr>
                <w:sz w:val="24"/>
              </w:rPr>
              <w:t>1.870</w:t>
            </w:r>
          </w:p>
        </w:tc>
        <w:tc>
          <w:tcPr>
            <w:tcW w:w="1552" w:type="dxa"/>
            <w:noWrap/>
            <w:hideMark/>
          </w:tcPr>
          <w:p w:rsidR="00A415E2" w:rsidRPr="00F130DB" w:rsidRDefault="00A415E2" w:rsidP="003E41EA">
            <w:pPr>
              <w:pStyle w:val="intable"/>
              <w:rPr>
                <w:sz w:val="24"/>
              </w:rPr>
            </w:pPr>
            <w:r w:rsidRPr="00F130DB">
              <w:rPr>
                <w:sz w:val="24"/>
              </w:rPr>
              <w:t>2.601</w:t>
            </w:r>
          </w:p>
        </w:tc>
        <w:tc>
          <w:tcPr>
            <w:tcW w:w="1553" w:type="dxa"/>
            <w:vAlign w:val="center"/>
          </w:tcPr>
          <w:p w:rsidR="00A415E2" w:rsidRPr="00F130DB" w:rsidRDefault="00A415E2" w:rsidP="003E41EA">
            <w:pPr>
              <w:pStyle w:val="intable"/>
              <w:rPr>
                <w:sz w:val="24"/>
              </w:rPr>
            </w:pPr>
            <w:r w:rsidRPr="00F130DB">
              <w:rPr>
                <w:color w:val="000000"/>
                <w:sz w:val="24"/>
              </w:rPr>
              <w:t xml:space="preserve">3.275 </w:t>
            </w:r>
          </w:p>
        </w:tc>
      </w:tr>
      <w:tr w:rsidR="00A415E2" w:rsidRPr="00F130DB" w:rsidTr="00A415E2">
        <w:trPr>
          <w:trHeight w:val="300"/>
        </w:trPr>
        <w:tc>
          <w:tcPr>
            <w:tcW w:w="575" w:type="dxa"/>
            <w:vMerge/>
            <w:tcBorders>
              <w:top w:val="nil"/>
              <w:bottom w:val="single" w:sz="4" w:space="0" w:color="000000"/>
              <w:right w:val="single" w:sz="4" w:space="0" w:color="000000"/>
            </w:tcBorders>
            <w:hideMark/>
          </w:tcPr>
          <w:p w:rsidR="00A415E2" w:rsidRPr="00F130DB" w:rsidRDefault="00A415E2" w:rsidP="003E41EA">
            <w:pPr>
              <w:pStyle w:val="intable"/>
              <w:rPr>
                <w:sz w:val="24"/>
              </w:rPr>
            </w:pPr>
          </w:p>
        </w:tc>
        <w:tc>
          <w:tcPr>
            <w:tcW w:w="2143" w:type="dxa"/>
            <w:tcBorders>
              <w:left w:val="single" w:sz="4" w:space="0" w:color="000000"/>
            </w:tcBorders>
            <w:noWrap/>
            <w:hideMark/>
          </w:tcPr>
          <w:p w:rsidR="00A415E2" w:rsidRPr="00F130DB" w:rsidRDefault="00A415E2" w:rsidP="003E41EA">
            <w:pPr>
              <w:pStyle w:val="intable"/>
              <w:rPr>
                <w:sz w:val="24"/>
              </w:rPr>
            </w:pPr>
            <w:r w:rsidRPr="00F130DB">
              <w:rPr>
                <w:sz w:val="24"/>
              </w:rPr>
              <w:t xml:space="preserve">  Hubei</w:t>
            </w:r>
          </w:p>
        </w:tc>
        <w:tc>
          <w:tcPr>
            <w:tcW w:w="1552" w:type="dxa"/>
            <w:noWrap/>
            <w:hideMark/>
          </w:tcPr>
          <w:p w:rsidR="00A415E2" w:rsidRPr="00F130DB" w:rsidRDefault="00A415E2" w:rsidP="003E41EA">
            <w:pPr>
              <w:pStyle w:val="intable"/>
              <w:rPr>
                <w:sz w:val="24"/>
              </w:rPr>
            </w:pPr>
            <w:r w:rsidRPr="00F130DB">
              <w:rPr>
                <w:sz w:val="24"/>
              </w:rPr>
              <w:t>2.176</w:t>
            </w:r>
          </w:p>
        </w:tc>
        <w:tc>
          <w:tcPr>
            <w:tcW w:w="1553" w:type="dxa"/>
            <w:noWrap/>
            <w:hideMark/>
          </w:tcPr>
          <w:p w:rsidR="00A415E2" w:rsidRPr="00F130DB" w:rsidRDefault="00A415E2" w:rsidP="003E41EA">
            <w:pPr>
              <w:pStyle w:val="intable"/>
              <w:rPr>
                <w:sz w:val="24"/>
              </w:rPr>
            </w:pPr>
            <w:r w:rsidRPr="00F130DB">
              <w:rPr>
                <w:sz w:val="24"/>
              </w:rPr>
              <w:t>2.436</w:t>
            </w:r>
          </w:p>
        </w:tc>
        <w:tc>
          <w:tcPr>
            <w:tcW w:w="1552" w:type="dxa"/>
            <w:noWrap/>
            <w:hideMark/>
          </w:tcPr>
          <w:p w:rsidR="00A415E2" w:rsidRPr="00F130DB" w:rsidRDefault="00A415E2" w:rsidP="003E41EA">
            <w:pPr>
              <w:pStyle w:val="intable"/>
              <w:rPr>
                <w:sz w:val="24"/>
              </w:rPr>
            </w:pPr>
            <w:r w:rsidRPr="00F130DB">
              <w:rPr>
                <w:sz w:val="24"/>
              </w:rPr>
              <w:t>3.341</w:t>
            </w:r>
          </w:p>
        </w:tc>
        <w:tc>
          <w:tcPr>
            <w:tcW w:w="1553" w:type="dxa"/>
            <w:vAlign w:val="center"/>
          </w:tcPr>
          <w:p w:rsidR="00A415E2" w:rsidRPr="00F130DB" w:rsidRDefault="00A415E2" w:rsidP="003E41EA">
            <w:pPr>
              <w:pStyle w:val="intable"/>
              <w:rPr>
                <w:sz w:val="24"/>
              </w:rPr>
            </w:pPr>
            <w:r w:rsidRPr="00F130DB">
              <w:rPr>
                <w:color w:val="000000"/>
                <w:sz w:val="24"/>
              </w:rPr>
              <w:t xml:space="preserve">4.285 </w:t>
            </w:r>
          </w:p>
        </w:tc>
      </w:tr>
      <w:tr w:rsidR="00A415E2" w:rsidRPr="00F130DB" w:rsidTr="00A415E2">
        <w:trPr>
          <w:trHeight w:val="300"/>
        </w:trPr>
        <w:tc>
          <w:tcPr>
            <w:tcW w:w="575" w:type="dxa"/>
            <w:vMerge/>
            <w:tcBorders>
              <w:top w:val="nil"/>
              <w:bottom w:val="single" w:sz="4" w:space="0" w:color="000000"/>
              <w:right w:val="single" w:sz="4" w:space="0" w:color="000000"/>
            </w:tcBorders>
            <w:hideMark/>
          </w:tcPr>
          <w:p w:rsidR="00A415E2" w:rsidRPr="00F130DB" w:rsidRDefault="00A415E2" w:rsidP="003E41EA">
            <w:pPr>
              <w:pStyle w:val="intable"/>
              <w:rPr>
                <w:sz w:val="24"/>
              </w:rPr>
            </w:pPr>
          </w:p>
        </w:tc>
        <w:tc>
          <w:tcPr>
            <w:tcW w:w="2143" w:type="dxa"/>
            <w:tcBorders>
              <w:left w:val="single" w:sz="4" w:space="0" w:color="000000"/>
            </w:tcBorders>
            <w:noWrap/>
            <w:hideMark/>
          </w:tcPr>
          <w:p w:rsidR="00A415E2" w:rsidRPr="00F130DB" w:rsidRDefault="00A415E2" w:rsidP="003E41EA">
            <w:pPr>
              <w:pStyle w:val="intable"/>
              <w:rPr>
                <w:sz w:val="24"/>
              </w:rPr>
            </w:pPr>
            <w:r w:rsidRPr="00F130DB">
              <w:rPr>
                <w:sz w:val="24"/>
              </w:rPr>
              <w:t xml:space="preserve">  Hunan</w:t>
            </w:r>
          </w:p>
        </w:tc>
        <w:tc>
          <w:tcPr>
            <w:tcW w:w="1552" w:type="dxa"/>
            <w:noWrap/>
            <w:hideMark/>
          </w:tcPr>
          <w:p w:rsidR="00A415E2" w:rsidRPr="00F130DB" w:rsidRDefault="00A415E2" w:rsidP="003E41EA">
            <w:pPr>
              <w:pStyle w:val="intable"/>
              <w:rPr>
                <w:sz w:val="24"/>
              </w:rPr>
            </w:pPr>
            <w:r w:rsidRPr="00F130DB">
              <w:rPr>
                <w:sz w:val="24"/>
              </w:rPr>
              <w:t>1.567</w:t>
            </w:r>
          </w:p>
        </w:tc>
        <w:tc>
          <w:tcPr>
            <w:tcW w:w="1553" w:type="dxa"/>
            <w:noWrap/>
            <w:hideMark/>
          </w:tcPr>
          <w:p w:rsidR="00A415E2" w:rsidRPr="00F130DB" w:rsidRDefault="00A415E2" w:rsidP="003E41EA">
            <w:pPr>
              <w:pStyle w:val="intable"/>
              <w:rPr>
                <w:sz w:val="24"/>
              </w:rPr>
            </w:pPr>
            <w:r w:rsidRPr="00F130DB">
              <w:rPr>
                <w:sz w:val="24"/>
              </w:rPr>
              <w:t>1.780</w:t>
            </w:r>
          </w:p>
        </w:tc>
        <w:tc>
          <w:tcPr>
            <w:tcW w:w="1552" w:type="dxa"/>
            <w:noWrap/>
            <w:hideMark/>
          </w:tcPr>
          <w:p w:rsidR="00A415E2" w:rsidRPr="00F130DB" w:rsidRDefault="00A415E2" w:rsidP="003E41EA">
            <w:pPr>
              <w:pStyle w:val="intable"/>
              <w:rPr>
                <w:sz w:val="24"/>
              </w:rPr>
            </w:pPr>
            <w:r w:rsidRPr="00F130DB">
              <w:rPr>
                <w:sz w:val="24"/>
              </w:rPr>
              <w:t>2.454</w:t>
            </w:r>
          </w:p>
        </w:tc>
        <w:tc>
          <w:tcPr>
            <w:tcW w:w="1553" w:type="dxa"/>
            <w:vAlign w:val="center"/>
          </w:tcPr>
          <w:p w:rsidR="00A415E2" w:rsidRPr="00F130DB" w:rsidRDefault="00A415E2" w:rsidP="003E41EA">
            <w:pPr>
              <w:pStyle w:val="intable"/>
              <w:rPr>
                <w:sz w:val="24"/>
              </w:rPr>
            </w:pPr>
            <w:r w:rsidRPr="00F130DB">
              <w:rPr>
                <w:color w:val="000000"/>
                <w:sz w:val="24"/>
              </w:rPr>
              <w:t xml:space="preserve">3.342 </w:t>
            </w:r>
          </w:p>
        </w:tc>
      </w:tr>
      <w:tr w:rsidR="00A415E2" w:rsidRPr="00F130DB" w:rsidTr="00A415E2">
        <w:trPr>
          <w:trHeight w:val="300"/>
        </w:trPr>
        <w:tc>
          <w:tcPr>
            <w:tcW w:w="575" w:type="dxa"/>
            <w:vMerge/>
            <w:tcBorders>
              <w:top w:val="nil"/>
              <w:bottom w:val="single" w:sz="4" w:space="0" w:color="000000"/>
              <w:right w:val="single" w:sz="4" w:space="0" w:color="000000"/>
            </w:tcBorders>
            <w:hideMark/>
          </w:tcPr>
          <w:p w:rsidR="00A415E2" w:rsidRPr="00F130DB" w:rsidRDefault="00A415E2" w:rsidP="003E41EA">
            <w:pPr>
              <w:pStyle w:val="intable"/>
              <w:rPr>
                <w:sz w:val="24"/>
              </w:rPr>
            </w:pPr>
          </w:p>
        </w:tc>
        <w:tc>
          <w:tcPr>
            <w:tcW w:w="2143" w:type="dxa"/>
            <w:tcBorders>
              <w:left w:val="single" w:sz="4" w:space="0" w:color="000000"/>
            </w:tcBorders>
            <w:noWrap/>
            <w:hideMark/>
          </w:tcPr>
          <w:p w:rsidR="00A415E2" w:rsidRPr="00F130DB" w:rsidRDefault="00A415E2" w:rsidP="003E41EA">
            <w:pPr>
              <w:pStyle w:val="intable"/>
              <w:rPr>
                <w:sz w:val="24"/>
              </w:rPr>
            </w:pPr>
            <w:r w:rsidRPr="00F130DB">
              <w:rPr>
                <w:sz w:val="24"/>
              </w:rPr>
              <w:t xml:space="preserve">  Inner Mongolia</w:t>
            </w:r>
          </w:p>
        </w:tc>
        <w:tc>
          <w:tcPr>
            <w:tcW w:w="1552" w:type="dxa"/>
            <w:noWrap/>
            <w:hideMark/>
          </w:tcPr>
          <w:p w:rsidR="00A415E2" w:rsidRPr="00F130DB" w:rsidRDefault="00A415E2" w:rsidP="003E41EA">
            <w:pPr>
              <w:pStyle w:val="intable"/>
              <w:rPr>
                <w:sz w:val="24"/>
              </w:rPr>
            </w:pPr>
            <w:r w:rsidRPr="00F130DB">
              <w:rPr>
                <w:sz w:val="24"/>
              </w:rPr>
              <w:t>2.984</w:t>
            </w:r>
          </w:p>
        </w:tc>
        <w:tc>
          <w:tcPr>
            <w:tcW w:w="1553" w:type="dxa"/>
            <w:noWrap/>
            <w:hideMark/>
          </w:tcPr>
          <w:p w:rsidR="00A415E2" w:rsidRPr="00F130DB" w:rsidRDefault="00A415E2" w:rsidP="003E41EA">
            <w:pPr>
              <w:pStyle w:val="intable"/>
              <w:rPr>
                <w:sz w:val="24"/>
              </w:rPr>
            </w:pPr>
            <w:r w:rsidRPr="00F130DB">
              <w:rPr>
                <w:sz w:val="24"/>
              </w:rPr>
              <w:t>3.742</w:t>
            </w:r>
          </w:p>
        </w:tc>
        <w:tc>
          <w:tcPr>
            <w:tcW w:w="1552" w:type="dxa"/>
            <w:noWrap/>
            <w:hideMark/>
          </w:tcPr>
          <w:p w:rsidR="00A415E2" w:rsidRPr="00F130DB" w:rsidRDefault="00A415E2" w:rsidP="003E41EA">
            <w:pPr>
              <w:pStyle w:val="intable"/>
              <w:rPr>
                <w:sz w:val="24"/>
              </w:rPr>
            </w:pPr>
            <w:r w:rsidRPr="00F130DB">
              <w:rPr>
                <w:sz w:val="24"/>
              </w:rPr>
              <w:t>5.632</w:t>
            </w:r>
          </w:p>
        </w:tc>
        <w:tc>
          <w:tcPr>
            <w:tcW w:w="1553" w:type="dxa"/>
            <w:vAlign w:val="center"/>
          </w:tcPr>
          <w:p w:rsidR="00A415E2" w:rsidRPr="00F130DB" w:rsidRDefault="00A415E2" w:rsidP="003E41EA">
            <w:pPr>
              <w:pStyle w:val="intable"/>
              <w:rPr>
                <w:sz w:val="24"/>
              </w:rPr>
            </w:pPr>
            <w:r w:rsidRPr="00F130DB">
              <w:rPr>
                <w:color w:val="000000"/>
                <w:sz w:val="24"/>
              </w:rPr>
              <w:t xml:space="preserve">8.526 </w:t>
            </w:r>
          </w:p>
        </w:tc>
      </w:tr>
      <w:tr w:rsidR="00A415E2" w:rsidRPr="00F130DB" w:rsidTr="00A415E2">
        <w:trPr>
          <w:trHeight w:val="300"/>
        </w:trPr>
        <w:tc>
          <w:tcPr>
            <w:tcW w:w="575" w:type="dxa"/>
            <w:vMerge/>
            <w:tcBorders>
              <w:top w:val="nil"/>
              <w:bottom w:val="single" w:sz="4" w:space="0" w:color="000000"/>
              <w:right w:val="single" w:sz="4" w:space="0" w:color="000000"/>
            </w:tcBorders>
            <w:hideMark/>
          </w:tcPr>
          <w:p w:rsidR="00A415E2" w:rsidRPr="00F130DB" w:rsidRDefault="00A415E2" w:rsidP="003E41EA">
            <w:pPr>
              <w:pStyle w:val="intable"/>
              <w:rPr>
                <w:sz w:val="24"/>
              </w:rPr>
            </w:pPr>
          </w:p>
        </w:tc>
        <w:tc>
          <w:tcPr>
            <w:tcW w:w="2143" w:type="dxa"/>
            <w:tcBorders>
              <w:left w:val="single" w:sz="4" w:space="0" w:color="000000"/>
            </w:tcBorders>
            <w:noWrap/>
            <w:hideMark/>
          </w:tcPr>
          <w:p w:rsidR="00A415E2" w:rsidRPr="00F130DB" w:rsidRDefault="00A415E2" w:rsidP="003E41EA">
            <w:pPr>
              <w:pStyle w:val="intable"/>
              <w:rPr>
                <w:sz w:val="24"/>
              </w:rPr>
            </w:pPr>
            <w:r w:rsidRPr="00F130DB">
              <w:rPr>
                <w:sz w:val="24"/>
              </w:rPr>
              <w:t xml:space="preserve">  Jiangxi</w:t>
            </w:r>
          </w:p>
        </w:tc>
        <w:tc>
          <w:tcPr>
            <w:tcW w:w="1552" w:type="dxa"/>
            <w:noWrap/>
            <w:hideMark/>
          </w:tcPr>
          <w:p w:rsidR="00A415E2" w:rsidRPr="00F130DB" w:rsidRDefault="00A415E2" w:rsidP="003E41EA">
            <w:pPr>
              <w:pStyle w:val="intable"/>
              <w:rPr>
                <w:sz w:val="24"/>
              </w:rPr>
            </w:pPr>
            <w:r w:rsidRPr="00F130DB">
              <w:rPr>
                <w:sz w:val="24"/>
              </w:rPr>
              <w:t>1.695</w:t>
            </w:r>
          </w:p>
        </w:tc>
        <w:tc>
          <w:tcPr>
            <w:tcW w:w="1553" w:type="dxa"/>
            <w:noWrap/>
            <w:hideMark/>
          </w:tcPr>
          <w:p w:rsidR="00A415E2" w:rsidRPr="00F130DB" w:rsidRDefault="00A415E2" w:rsidP="003E41EA">
            <w:pPr>
              <w:pStyle w:val="intable"/>
              <w:rPr>
                <w:sz w:val="24"/>
              </w:rPr>
            </w:pPr>
            <w:r w:rsidRPr="00F130DB">
              <w:rPr>
                <w:sz w:val="24"/>
              </w:rPr>
              <w:t>1.925</w:t>
            </w:r>
          </w:p>
        </w:tc>
        <w:tc>
          <w:tcPr>
            <w:tcW w:w="1552" w:type="dxa"/>
            <w:noWrap/>
            <w:hideMark/>
          </w:tcPr>
          <w:p w:rsidR="00A415E2" w:rsidRPr="00F130DB" w:rsidRDefault="00A415E2" w:rsidP="003E41EA">
            <w:pPr>
              <w:pStyle w:val="intable"/>
              <w:rPr>
                <w:sz w:val="24"/>
              </w:rPr>
            </w:pPr>
            <w:r w:rsidRPr="00F130DB">
              <w:rPr>
                <w:sz w:val="24"/>
              </w:rPr>
              <w:t>2.505</w:t>
            </w:r>
          </w:p>
        </w:tc>
        <w:tc>
          <w:tcPr>
            <w:tcW w:w="1553" w:type="dxa"/>
            <w:vAlign w:val="center"/>
          </w:tcPr>
          <w:p w:rsidR="00A415E2" w:rsidRPr="00F130DB" w:rsidRDefault="00A415E2" w:rsidP="003E41EA">
            <w:pPr>
              <w:pStyle w:val="intable"/>
              <w:rPr>
                <w:sz w:val="24"/>
              </w:rPr>
            </w:pPr>
            <w:r w:rsidRPr="00F130DB">
              <w:rPr>
                <w:color w:val="000000"/>
                <w:sz w:val="24"/>
              </w:rPr>
              <w:t xml:space="preserve">3.411 </w:t>
            </w:r>
          </w:p>
        </w:tc>
      </w:tr>
      <w:tr w:rsidR="00A415E2" w:rsidRPr="00F130DB" w:rsidTr="00A415E2">
        <w:trPr>
          <w:trHeight w:val="300"/>
        </w:trPr>
        <w:tc>
          <w:tcPr>
            <w:tcW w:w="575" w:type="dxa"/>
            <w:vMerge/>
            <w:tcBorders>
              <w:top w:val="nil"/>
              <w:bottom w:val="single" w:sz="4" w:space="0" w:color="000000"/>
              <w:right w:val="single" w:sz="4" w:space="0" w:color="000000"/>
            </w:tcBorders>
            <w:hideMark/>
          </w:tcPr>
          <w:p w:rsidR="00A415E2" w:rsidRPr="00F130DB" w:rsidRDefault="00A415E2" w:rsidP="003E41EA">
            <w:pPr>
              <w:pStyle w:val="intable"/>
              <w:rPr>
                <w:sz w:val="24"/>
              </w:rPr>
            </w:pPr>
          </w:p>
        </w:tc>
        <w:tc>
          <w:tcPr>
            <w:tcW w:w="2143" w:type="dxa"/>
            <w:tcBorders>
              <w:left w:val="single" w:sz="4" w:space="0" w:color="000000"/>
              <w:bottom w:val="nil"/>
            </w:tcBorders>
            <w:noWrap/>
            <w:hideMark/>
          </w:tcPr>
          <w:p w:rsidR="00A415E2" w:rsidRPr="00F130DB" w:rsidRDefault="00A415E2" w:rsidP="003E41EA">
            <w:pPr>
              <w:pStyle w:val="intable"/>
              <w:rPr>
                <w:sz w:val="24"/>
              </w:rPr>
            </w:pPr>
            <w:r w:rsidRPr="00F130DB">
              <w:rPr>
                <w:sz w:val="24"/>
              </w:rPr>
              <w:t xml:space="preserve">  Jilin</w:t>
            </w:r>
          </w:p>
        </w:tc>
        <w:tc>
          <w:tcPr>
            <w:tcW w:w="1552" w:type="dxa"/>
            <w:tcBorders>
              <w:bottom w:val="nil"/>
            </w:tcBorders>
            <w:noWrap/>
            <w:hideMark/>
          </w:tcPr>
          <w:p w:rsidR="00A415E2" w:rsidRPr="00F130DB" w:rsidRDefault="00A415E2" w:rsidP="003E41EA">
            <w:pPr>
              <w:pStyle w:val="intable"/>
              <w:rPr>
                <w:sz w:val="24"/>
              </w:rPr>
            </w:pPr>
            <w:r w:rsidRPr="00F130DB">
              <w:rPr>
                <w:sz w:val="24"/>
              </w:rPr>
              <w:t>2.799</w:t>
            </w:r>
          </w:p>
        </w:tc>
        <w:tc>
          <w:tcPr>
            <w:tcW w:w="1553" w:type="dxa"/>
            <w:tcBorders>
              <w:bottom w:val="nil"/>
            </w:tcBorders>
            <w:noWrap/>
            <w:hideMark/>
          </w:tcPr>
          <w:p w:rsidR="00A415E2" w:rsidRPr="00F130DB" w:rsidRDefault="00A415E2" w:rsidP="003E41EA">
            <w:pPr>
              <w:pStyle w:val="intable"/>
              <w:rPr>
                <w:sz w:val="24"/>
              </w:rPr>
            </w:pPr>
            <w:r w:rsidRPr="00F130DB">
              <w:rPr>
                <w:sz w:val="24"/>
              </w:rPr>
              <w:t>3.293</w:t>
            </w:r>
          </w:p>
        </w:tc>
        <w:tc>
          <w:tcPr>
            <w:tcW w:w="1552" w:type="dxa"/>
            <w:tcBorders>
              <w:bottom w:val="nil"/>
            </w:tcBorders>
            <w:noWrap/>
            <w:hideMark/>
          </w:tcPr>
          <w:p w:rsidR="00A415E2" w:rsidRPr="00F130DB" w:rsidRDefault="00A415E2" w:rsidP="003E41EA">
            <w:pPr>
              <w:pStyle w:val="intable"/>
              <w:rPr>
                <w:sz w:val="24"/>
              </w:rPr>
            </w:pPr>
            <w:r w:rsidRPr="00F130DB">
              <w:rPr>
                <w:sz w:val="24"/>
              </w:rPr>
              <w:t>4.821</w:t>
            </w:r>
          </w:p>
        </w:tc>
        <w:tc>
          <w:tcPr>
            <w:tcW w:w="1553" w:type="dxa"/>
            <w:tcBorders>
              <w:bottom w:val="nil"/>
            </w:tcBorders>
            <w:vAlign w:val="center"/>
          </w:tcPr>
          <w:p w:rsidR="00A415E2" w:rsidRPr="00F130DB" w:rsidRDefault="00A415E2" w:rsidP="003E41EA">
            <w:pPr>
              <w:pStyle w:val="intable"/>
              <w:rPr>
                <w:sz w:val="24"/>
              </w:rPr>
            </w:pPr>
            <w:r w:rsidRPr="00F130DB">
              <w:rPr>
                <w:color w:val="000000"/>
                <w:sz w:val="24"/>
              </w:rPr>
              <w:t xml:space="preserve">6.144 </w:t>
            </w:r>
          </w:p>
        </w:tc>
      </w:tr>
      <w:tr w:rsidR="00A415E2" w:rsidRPr="00F130DB" w:rsidTr="00A415E2">
        <w:trPr>
          <w:trHeight w:val="300"/>
        </w:trPr>
        <w:tc>
          <w:tcPr>
            <w:tcW w:w="575" w:type="dxa"/>
            <w:vMerge/>
            <w:tcBorders>
              <w:top w:val="nil"/>
              <w:bottom w:val="single" w:sz="4" w:space="0" w:color="000000"/>
              <w:right w:val="single" w:sz="4" w:space="0" w:color="000000"/>
            </w:tcBorders>
            <w:hideMark/>
          </w:tcPr>
          <w:p w:rsidR="00A415E2" w:rsidRPr="00F130DB" w:rsidRDefault="00A415E2" w:rsidP="003E41EA">
            <w:pPr>
              <w:pStyle w:val="intable"/>
              <w:rPr>
                <w:sz w:val="24"/>
              </w:rPr>
            </w:pPr>
          </w:p>
        </w:tc>
        <w:tc>
          <w:tcPr>
            <w:tcW w:w="2143" w:type="dxa"/>
            <w:tcBorders>
              <w:top w:val="nil"/>
              <w:left w:val="single" w:sz="4" w:space="0" w:color="000000"/>
              <w:bottom w:val="single" w:sz="4" w:space="0" w:color="000000"/>
            </w:tcBorders>
            <w:noWrap/>
            <w:hideMark/>
          </w:tcPr>
          <w:p w:rsidR="00A415E2" w:rsidRPr="00F130DB" w:rsidRDefault="00A415E2" w:rsidP="003E41EA">
            <w:pPr>
              <w:pStyle w:val="intable"/>
              <w:rPr>
                <w:sz w:val="24"/>
              </w:rPr>
            </w:pPr>
            <w:r w:rsidRPr="00F130DB">
              <w:rPr>
                <w:sz w:val="24"/>
              </w:rPr>
              <w:t xml:space="preserve">  Shanxi</w:t>
            </w:r>
          </w:p>
        </w:tc>
        <w:tc>
          <w:tcPr>
            <w:tcW w:w="1552" w:type="dxa"/>
            <w:tcBorders>
              <w:top w:val="nil"/>
              <w:bottom w:val="single" w:sz="4" w:space="0" w:color="000000"/>
            </w:tcBorders>
            <w:noWrap/>
            <w:hideMark/>
          </w:tcPr>
          <w:p w:rsidR="00A415E2" w:rsidRPr="00F130DB" w:rsidRDefault="00A415E2" w:rsidP="003E41EA">
            <w:pPr>
              <w:pStyle w:val="intable"/>
              <w:rPr>
                <w:sz w:val="24"/>
              </w:rPr>
            </w:pPr>
            <w:r w:rsidRPr="00F130DB">
              <w:rPr>
                <w:sz w:val="24"/>
              </w:rPr>
              <w:t>2.422</w:t>
            </w:r>
          </w:p>
        </w:tc>
        <w:tc>
          <w:tcPr>
            <w:tcW w:w="1553" w:type="dxa"/>
            <w:tcBorders>
              <w:top w:val="nil"/>
              <w:bottom w:val="single" w:sz="4" w:space="0" w:color="000000"/>
            </w:tcBorders>
            <w:noWrap/>
            <w:hideMark/>
          </w:tcPr>
          <w:p w:rsidR="00A415E2" w:rsidRPr="00F130DB" w:rsidRDefault="00A415E2" w:rsidP="003E41EA">
            <w:pPr>
              <w:pStyle w:val="intable"/>
              <w:rPr>
                <w:sz w:val="24"/>
              </w:rPr>
            </w:pPr>
            <w:r w:rsidRPr="00F130DB">
              <w:rPr>
                <w:sz w:val="24"/>
              </w:rPr>
              <w:t>2.831</w:t>
            </w:r>
          </w:p>
        </w:tc>
        <w:tc>
          <w:tcPr>
            <w:tcW w:w="1552" w:type="dxa"/>
            <w:tcBorders>
              <w:top w:val="nil"/>
              <w:bottom w:val="single" w:sz="4" w:space="0" w:color="000000"/>
            </w:tcBorders>
            <w:noWrap/>
            <w:hideMark/>
          </w:tcPr>
          <w:p w:rsidR="00A415E2" w:rsidRPr="00F130DB" w:rsidRDefault="00A415E2" w:rsidP="003E41EA">
            <w:pPr>
              <w:pStyle w:val="intable"/>
              <w:rPr>
                <w:sz w:val="24"/>
              </w:rPr>
            </w:pPr>
            <w:r w:rsidRPr="00F130DB">
              <w:rPr>
                <w:sz w:val="24"/>
              </w:rPr>
              <w:t>3.699</w:t>
            </w:r>
          </w:p>
        </w:tc>
        <w:tc>
          <w:tcPr>
            <w:tcW w:w="1553" w:type="dxa"/>
            <w:tcBorders>
              <w:top w:val="nil"/>
              <w:bottom w:val="single" w:sz="4" w:space="0" w:color="000000"/>
            </w:tcBorders>
            <w:vAlign w:val="center"/>
          </w:tcPr>
          <w:p w:rsidR="00A415E2" w:rsidRPr="00F130DB" w:rsidRDefault="00A415E2" w:rsidP="003E41EA">
            <w:pPr>
              <w:pStyle w:val="intable"/>
              <w:rPr>
                <w:sz w:val="24"/>
              </w:rPr>
            </w:pPr>
            <w:r w:rsidRPr="00F130DB">
              <w:rPr>
                <w:color w:val="000000"/>
                <w:sz w:val="24"/>
              </w:rPr>
              <w:t xml:space="preserve">4.600 </w:t>
            </w:r>
          </w:p>
        </w:tc>
      </w:tr>
      <w:tr w:rsidR="00A415E2" w:rsidRPr="00F130DB" w:rsidTr="00A415E2">
        <w:trPr>
          <w:trHeight w:val="300"/>
        </w:trPr>
        <w:tc>
          <w:tcPr>
            <w:tcW w:w="575" w:type="dxa"/>
            <w:vMerge w:val="restart"/>
            <w:tcBorders>
              <w:top w:val="single" w:sz="4" w:space="0" w:color="000000"/>
              <w:right w:val="single" w:sz="4" w:space="0" w:color="000000"/>
            </w:tcBorders>
            <w:noWrap/>
            <w:textDirection w:val="btLr"/>
            <w:hideMark/>
          </w:tcPr>
          <w:p w:rsidR="00A415E2" w:rsidRPr="00F130DB" w:rsidRDefault="00A415E2" w:rsidP="003E41EA">
            <w:pPr>
              <w:pStyle w:val="intable"/>
              <w:rPr>
                <w:sz w:val="24"/>
              </w:rPr>
            </w:pPr>
            <w:r w:rsidRPr="00F130DB">
              <w:rPr>
                <w:sz w:val="24"/>
              </w:rPr>
              <w:t>Western Region</w:t>
            </w:r>
          </w:p>
        </w:tc>
        <w:tc>
          <w:tcPr>
            <w:tcW w:w="2143" w:type="dxa"/>
            <w:tcBorders>
              <w:top w:val="single" w:sz="4" w:space="0" w:color="000000"/>
              <w:left w:val="single" w:sz="4" w:space="0" w:color="000000"/>
              <w:bottom w:val="nil"/>
            </w:tcBorders>
            <w:noWrap/>
            <w:hideMark/>
          </w:tcPr>
          <w:p w:rsidR="00A415E2" w:rsidRPr="00F130DB" w:rsidRDefault="00A415E2" w:rsidP="003E41EA">
            <w:pPr>
              <w:pStyle w:val="intable"/>
              <w:rPr>
                <w:i/>
                <w:iCs/>
                <w:sz w:val="24"/>
              </w:rPr>
            </w:pPr>
            <w:r w:rsidRPr="00F130DB">
              <w:rPr>
                <w:i/>
                <w:iCs/>
                <w:sz w:val="24"/>
              </w:rPr>
              <w:t>Region</w:t>
            </w:r>
          </w:p>
        </w:tc>
        <w:tc>
          <w:tcPr>
            <w:tcW w:w="1552" w:type="dxa"/>
            <w:tcBorders>
              <w:top w:val="single" w:sz="4" w:space="0" w:color="000000"/>
              <w:bottom w:val="nil"/>
            </w:tcBorders>
            <w:noWrap/>
            <w:hideMark/>
          </w:tcPr>
          <w:p w:rsidR="00A415E2" w:rsidRPr="00F130DB" w:rsidRDefault="00A415E2" w:rsidP="003E41EA">
            <w:pPr>
              <w:pStyle w:val="intable"/>
              <w:rPr>
                <w:i/>
                <w:iCs/>
                <w:sz w:val="24"/>
              </w:rPr>
            </w:pPr>
            <w:r w:rsidRPr="00F130DB">
              <w:rPr>
                <w:i/>
                <w:iCs/>
                <w:sz w:val="24"/>
              </w:rPr>
              <w:t>1.436</w:t>
            </w:r>
          </w:p>
        </w:tc>
        <w:tc>
          <w:tcPr>
            <w:tcW w:w="1553" w:type="dxa"/>
            <w:tcBorders>
              <w:top w:val="single" w:sz="4" w:space="0" w:color="000000"/>
              <w:bottom w:val="nil"/>
            </w:tcBorders>
            <w:noWrap/>
            <w:hideMark/>
          </w:tcPr>
          <w:p w:rsidR="00A415E2" w:rsidRPr="00F130DB" w:rsidRDefault="00A415E2" w:rsidP="003E41EA">
            <w:pPr>
              <w:pStyle w:val="intable"/>
              <w:rPr>
                <w:i/>
                <w:iCs/>
                <w:sz w:val="24"/>
              </w:rPr>
            </w:pPr>
            <w:r w:rsidRPr="00F130DB">
              <w:rPr>
                <w:i/>
                <w:iCs/>
                <w:sz w:val="24"/>
              </w:rPr>
              <w:t>1.625</w:t>
            </w:r>
          </w:p>
        </w:tc>
        <w:tc>
          <w:tcPr>
            <w:tcW w:w="1552" w:type="dxa"/>
            <w:tcBorders>
              <w:top w:val="single" w:sz="4" w:space="0" w:color="000000"/>
              <w:bottom w:val="nil"/>
            </w:tcBorders>
            <w:noWrap/>
            <w:hideMark/>
          </w:tcPr>
          <w:p w:rsidR="00A415E2" w:rsidRPr="00F130DB" w:rsidRDefault="00A415E2" w:rsidP="003E41EA">
            <w:pPr>
              <w:pStyle w:val="intable"/>
              <w:rPr>
                <w:i/>
                <w:iCs/>
                <w:sz w:val="24"/>
              </w:rPr>
            </w:pPr>
            <w:r w:rsidRPr="00F130DB">
              <w:rPr>
                <w:i/>
                <w:iCs/>
                <w:sz w:val="24"/>
              </w:rPr>
              <w:t>2.199</w:t>
            </w:r>
          </w:p>
        </w:tc>
        <w:tc>
          <w:tcPr>
            <w:tcW w:w="1553" w:type="dxa"/>
            <w:tcBorders>
              <w:top w:val="single" w:sz="4" w:space="0" w:color="000000"/>
            </w:tcBorders>
            <w:vAlign w:val="center"/>
          </w:tcPr>
          <w:p w:rsidR="00A415E2" w:rsidRPr="00F130DB" w:rsidRDefault="00A415E2" w:rsidP="003E41EA">
            <w:pPr>
              <w:pStyle w:val="intable"/>
              <w:rPr>
                <w:i/>
                <w:iCs/>
                <w:sz w:val="24"/>
              </w:rPr>
            </w:pPr>
            <w:r w:rsidRPr="00F130DB">
              <w:rPr>
                <w:i/>
                <w:color w:val="000000"/>
                <w:sz w:val="24"/>
              </w:rPr>
              <w:t xml:space="preserve">2.939 </w:t>
            </w:r>
          </w:p>
        </w:tc>
      </w:tr>
      <w:tr w:rsidR="00A415E2" w:rsidRPr="00F130DB" w:rsidTr="00A415E2">
        <w:trPr>
          <w:trHeight w:val="300"/>
        </w:trPr>
        <w:tc>
          <w:tcPr>
            <w:tcW w:w="575" w:type="dxa"/>
            <w:vMerge/>
            <w:tcBorders>
              <w:right w:val="single" w:sz="4" w:space="0" w:color="000000"/>
            </w:tcBorders>
            <w:hideMark/>
          </w:tcPr>
          <w:p w:rsidR="00A415E2" w:rsidRPr="00F130DB" w:rsidRDefault="00A415E2" w:rsidP="003E41EA">
            <w:pPr>
              <w:pStyle w:val="intable"/>
              <w:rPr>
                <w:sz w:val="24"/>
              </w:rPr>
            </w:pPr>
          </w:p>
        </w:tc>
        <w:tc>
          <w:tcPr>
            <w:tcW w:w="2143" w:type="dxa"/>
            <w:tcBorders>
              <w:top w:val="nil"/>
              <w:left w:val="single" w:sz="4" w:space="0" w:color="000000"/>
              <w:bottom w:val="nil"/>
            </w:tcBorders>
            <w:noWrap/>
            <w:hideMark/>
          </w:tcPr>
          <w:p w:rsidR="00A415E2" w:rsidRPr="00F130DB" w:rsidRDefault="00A415E2" w:rsidP="003E41EA">
            <w:pPr>
              <w:pStyle w:val="intable"/>
              <w:rPr>
                <w:sz w:val="24"/>
              </w:rPr>
            </w:pPr>
            <w:r w:rsidRPr="00F130DB">
              <w:rPr>
                <w:sz w:val="24"/>
              </w:rPr>
              <w:t xml:space="preserve">  Chongqing</w:t>
            </w:r>
          </w:p>
        </w:tc>
        <w:tc>
          <w:tcPr>
            <w:tcW w:w="1552" w:type="dxa"/>
            <w:tcBorders>
              <w:top w:val="nil"/>
              <w:bottom w:val="nil"/>
            </w:tcBorders>
            <w:noWrap/>
            <w:hideMark/>
          </w:tcPr>
          <w:p w:rsidR="00A415E2" w:rsidRPr="00F130DB" w:rsidRDefault="00A415E2" w:rsidP="003E41EA">
            <w:pPr>
              <w:pStyle w:val="intable"/>
              <w:rPr>
                <w:sz w:val="24"/>
              </w:rPr>
            </w:pPr>
            <w:r w:rsidRPr="00F130DB">
              <w:rPr>
                <w:sz w:val="24"/>
              </w:rPr>
              <w:t>1.594</w:t>
            </w:r>
          </w:p>
        </w:tc>
        <w:tc>
          <w:tcPr>
            <w:tcW w:w="1553" w:type="dxa"/>
            <w:tcBorders>
              <w:top w:val="nil"/>
              <w:bottom w:val="nil"/>
            </w:tcBorders>
            <w:noWrap/>
            <w:hideMark/>
          </w:tcPr>
          <w:p w:rsidR="00A415E2" w:rsidRPr="00F130DB" w:rsidRDefault="00A415E2" w:rsidP="003E41EA">
            <w:pPr>
              <w:pStyle w:val="intable"/>
              <w:rPr>
                <w:sz w:val="24"/>
              </w:rPr>
            </w:pPr>
            <w:r w:rsidRPr="00F130DB">
              <w:rPr>
                <w:sz w:val="24"/>
              </w:rPr>
              <w:t>1.784</w:t>
            </w:r>
          </w:p>
        </w:tc>
        <w:tc>
          <w:tcPr>
            <w:tcW w:w="1552" w:type="dxa"/>
            <w:tcBorders>
              <w:top w:val="nil"/>
              <w:bottom w:val="nil"/>
            </w:tcBorders>
            <w:noWrap/>
            <w:hideMark/>
          </w:tcPr>
          <w:p w:rsidR="00A415E2" w:rsidRPr="00F130DB" w:rsidRDefault="00A415E2" w:rsidP="003E41EA">
            <w:pPr>
              <w:pStyle w:val="intable"/>
              <w:rPr>
                <w:sz w:val="24"/>
              </w:rPr>
            </w:pPr>
            <w:r w:rsidRPr="00F130DB">
              <w:rPr>
                <w:sz w:val="24"/>
              </w:rPr>
              <w:t>2.304</w:t>
            </w:r>
          </w:p>
        </w:tc>
        <w:tc>
          <w:tcPr>
            <w:tcW w:w="1553" w:type="dxa"/>
            <w:vAlign w:val="center"/>
          </w:tcPr>
          <w:p w:rsidR="00A415E2" w:rsidRPr="00F130DB" w:rsidRDefault="00A415E2" w:rsidP="003E41EA">
            <w:pPr>
              <w:pStyle w:val="intable"/>
              <w:rPr>
                <w:sz w:val="24"/>
              </w:rPr>
            </w:pPr>
            <w:r w:rsidRPr="00F130DB">
              <w:rPr>
                <w:color w:val="000000"/>
                <w:sz w:val="24"/>
              </w:rPr>
              <w:t xml:space="preserve">3.476 </w:t>
            </w:r>
          </w:p>
        </w:tc>
      </w:tr>
      <w:tr w:rsidR="00A415E2" w:rsidRPr="00F130DB" w:rsidTr="00A415E2">
        <w:trPr>
          <w:trHeight w:val="300"/>
        </w:trPr>
        <w:tc>
          <w:tcPr>
            <w:tcW w:w="575" w:type="dxa"/>
            <w:vMerge/>
            <w:tcBorders>
              <w:right w:val="single" w:sz="4" w:space="0" w:color="000000"/>
            </w:tcBorders>
            <w:hideMark/>
          </w:tcPr>
          <w:p w:rsidR="00A415E2" w:rsidRPr="00F130DB" w:rsidRDefault="00A415E2" w:rsidP="003E41EA">
            <w:pPr>
              <w:pStyle w:val="intable"/>
              <w:rPr>
                <w:sz w:val="24"/>
              </w:rPr>
            </w:pPr>
          </w:p>
        </w:tc>
        <w:tc>
          <w:tcPr>
            <w:tcW w:w="2143" w:type="dxa"/>
            <w:tcBorders>
              <w:top w:val="nil"/>
              <w:left w:val="single" w:sz="4" w:space="0" w:color="000000"/>
              <w:bottom w:val="nil"/>
            </w:tcBorders>
            <w:noWrap/>
            <w:hideMark/>
          </w:tcPr>
          <w:p w:rsidR="00A415E2" w:rsidRPr="00F130DB" w:rsidRDefault="00A415E2" w:rsidP="003E41EA">
            <w:pPr>
              <w:pStyle w:val="intable"/>
              <w:rPr>
                <w:sz w:val="24"/>
              </w:rPr>
            </w:pPr>
            <w:r w:rsidRPr="00F130DB">
              <w:rPr>
                <w:sz w:val="24"/>
              </w:rPr>
              <w:t xml:space="preserve">  Gansu</w:t>
            </w:r>
          </w:p>
        </w:tc>
        <w:tc>
          <w:tcPr>
            <w:tcW w:w="1552" w:type="dxa"/>
            <w:tcBorders>
              <w:top w:val="nil"/>
              <w:bottom w:val="nil"/>
            </w:tcBorders>
            <w:noWrap/>
            <w:hideMark/>
          </w:tcPr>
          <w:p w:rsidR="00A415E2" w:rsidRPr="00F130DB" w:rsidRDefault="00A415E2" w:rsidP="003E41EA">
            <w:pPr>
              <w:pStyle w:val="intable"/>
              <w:rPr>
                <w:sz w:val="24"/>
              </w:rPr>
            </w:pPr>
            <w:r w:rsidRPr="00F130DB">
              <w:rPr>
                <w:sz w:val="24"/>
              </w:rPr>
              <w:t>1.277</w:t>
            </w:r>
          </w:p>
        </w:tc>
        <w:tc>
          <w:tcPr>
            <w:tcW w:w="1553" w:type="dxa"/>
            <w:tcBorders>
              <w:top w:val="nil"/>
              <w:bottom w:val="nil"/>
            </w:tcBorders>
            <w:noWrap/>
            <w:hideMark/>
          </w:tcPr>
          <w:p w:rsidR="00A415E2" w:rsidRPr="00F130DB" w:rsidRDefault="00A415E2" w:rsidP="003E41EA">
            <w:pPr>
              <w:pStyle w:val="intable"/>
              <w:rPr>
                <w:sz w:val="24"/>
              </w:rPr>
            </w:pPr>
            <w:r w:rsidRPr="00F130DB">
              <w:rPr>
                <w:sz w:val="24"/>
              </w:rPr>
              <w:t>1.435</w:t>
            </w:r>
          </w:p>
        </w:tc>
        <w:tc>
          <w:tcPr>
            <w:tcW w:w="1552" w:type="dxa"/>
            <w:tcBorders>
              <w:top w:val="nil"/>
              <w:bottom w:val="nil"/>
            </w:tcBorders>
            <w:noWrap/>
            <w:hideMark/>
          </w:tcPr>
          <w:p w:rsidR="00A415E2" w:rsidRPr="00F130DB" w:rsidRDefault="00A415E2" w:rsidP="003E41EA">
            <w:pPr>
              <w:pStyle w:val="intable"/>
              <w:rPr>
                <w:sz w:val="24"/>
              </w:rPr>
            </w:pPr>
            <w:r w:rsidRPr="00F130DB">
              <w:rPr>
                <w:sz w:val="24"/>
              </w:rPr>
              <w:t>1.966</w:t>
            </w:r>
          </w:p>
        </w:tc>
        <w:tc>
          <w:tcPr>
            <w:tcW w:w="1553" w:type="dxa"/>
            <w:vAlign w:val="center"/>
          </w:tcPr>
          <w:p w:rsidR="00A415E2" w:rsidRPr="00F130DB" w:rsidRDefault="00A415E2" w:rsidP="003E41EA">
            <w:pPr>
              <w:pStyle w:val="intable"/>
              <w:rPr>
                <w:sz w:val="24"/>
              </w:rPr>
            </w:pPr>
            <w:r w:rsidRPr="00F130DB">
              <w:rPr>
                <w:color w:val="000000"/>
                <w:sz w:val="24"/>
              </w:rPr>
              <w:t xml:space="preserve">2.408 </w:t>
            </w:r>
          </w:p>
        </w:tc>
      </w:tr>
      <w:tr w:rsidR="00A415E2" w:rsidRPr="00F130DB" w:rsidTr="00A415E2">
        <w:trPr>
          <w:trHeight w:val="300"/>
        </w:trPr>
        <w:tc>
          <w:tcPr>
            <w:tcW w:w="575" w:type="dxa"/>
            <w:vMerge/>
            <w:tcBorders>
              <w:right w:val="single" w:sz="4" w:space="0" w:color="000000"/>
            </w:tcBorders>
            <w:hideMark/>
          </w:tcPr>
          <w:p w:rsidR="00A415E2" w:rsidRPr="00F130DB" w:rsidRDefault="00A415E2" w:rsidP="003E41EA">
            <w:pPr>
              <w:pStyle w:val="intable"/>
              <w:rPr>
                <w:sz w:val="24"/>
              </w:rPr>
            </w:pPr>
          </w:p>
        </w:tc>
        <w:tc>
          <w:tcPr>
            <w:tcW w:w="2143" w:type="dxa"/>
            <w:tcBorders>
              <w:top w:val="nil"/>
              <w:left w:val="single" w:sz="4" w:space="0" w:color="000000"/>
              <w:bottom w:val="nil"/>
            </w:tcBorders>
            <w:noWrap/>
            <w:hideMark/>
          </w:tcPr>
          <w:p w:rsidR="00A415E2" w:rsidRPr="00F130DB" w:rsidRDefault="00A415E2" w:rsidP="003E41EA">
            <w:pPr>
              <w:pStyle w:val="intable"/>
              <w:rPr>
                <w:sz w:val="24"/>
              </w:rPr>
            </w:pPr>
            <w:r w:rsidRPr="00F130DB">
              <w:rPr>
                <w:sz w:val="24"/>
              </w:rPr>
              <w:t xml:space="preserve">  Guizhou</w:t>
            </w:r>
          </w:p>
        </w:tc>
        <w:tc>
          <w:tcPr>
            <w:tcW w:w="1552" w:type="dxa"/>
            <w:tcBorders>
              <w:top w:val="nil"/>
              <w:bottom w:val="nil"/>
            </w:tcBorders>
            <w:noWrap/>
            <w:hideMark/>
          </w:tcPr>
          <w:p w:rsidR="00A415E2" w:rsidRPr="00F130DB" w:rsidRDefault="00A415E2" w:rsidP="003E41EA">
            <w:pPr>
              <w:pStyle w:val="intable"/>
              <w:rPr>
                <w:sz w:val="24"/>
              </w:rPr>
            </w:pPr>
            <w:r w:rsidRPr="00F130DB">
              <w:rPr>
                <w:sz w:val="24"/>
              </w:rPr>
              <w:t>0.774</w:t>
            </w:r>
          </w:p>
        </w:tc>
        <w:tc>
          <w:tcPr>
            <w:tcW w:w="1553" w:type="dxa"/>
            <w:tcBorders>
              <w:top w:val="nil"/>
              <w:bottom w:val="nil"/>
            </w:tcBorders>
            <w:noWrap/>
            <w:hideMark/>
          </w:tcPr>
          <w:p w:rsidR="00A415E2" w:rsidRPr="00F130DB" w:rsidRDefault="00A415E2" w:rsidP="003E41EA">
            <w:pPr>
              <w:pStyle w:val="intable"/>
              <w:rPr>
                <w:sz w:val="24"/>
              </w:rPr>
            </w:pPr>
            <w:r w:rsidRPr="00F130DB">
              <w:rPr>
                <w:sz w:val="24"/>
              </w:rPr>
              <w:t>0.893</w:t>
            </w:r>
          </w:p>
        </w:tc>
        <w:tc>
          <w:tcPr>
            <w:tcW w:w="1552" w:type="dxa"/>
            <w:tcBorders>
              <w:top w:val="nil"/>
              <w:bottom w:val="nil"/>
            </w:tcBorders>
            <w:noWrap/>
            <w:hideMark/>
          </w:tcPr>
          <w:p w:rsidR="00A415E2" w:rsidRPr="00F130DB" w:rsidRDefault="00A415E2" w:rsidP="003E41EA">
            <w:pPr>
              <w:pStyle w:val="intable"/>
              <w:rPr>
                <w:sz w:val="24"/>
              </w:rPr>
            </w:pPr>
            <w:r w:rsidRPr="00F130DB">
              <w:rPr>
                <w:sz w:val="24"/>
              </w:rPr>
              <w:t>1.201</w:t>
            </w:r>
          </w:p>
        </w:tc>
        <w:tc>
          <w:tcPr>
            <w:tcW w:w="1553" w:type="dxa"/>
            <w:vAlign w:val="center"/>
          </w:tcPr>
          <w:p w:rsidR="00A415E2" w:rsidRPr="00F130DB" w:rsidRDefault="00A415E2" w:rsidP="003E41EA">
            <w:pPr>
              <w:pStyle w:val="intable"/>
              <w:rPr>
                <w:sz w:val="24"/>
              </w:rPr>
            </w:pPr>
            <w:r w:rsidRPr="00F130DB">
              <w:rPr>
                <w:color w:val="000000"/>
                <w:sz w:val="24"/>
              </w:rPr>
              <w:t xml:space="preserve">1.671 </w:t>
            </w:r>
          </w:p>
        </w:tc>
      </w:tr>
      <w:tr w:rsidR="00A415E2" w:rsidRPr="00F130DB" w:rsidTr="00A415E2">
        <w:trPr>
          <w:trHeight w:val="300"/>
        </w:trPr>
        <w:tc>
          <w:tcPr>
            <w:tcW w:w="575" w:type="dxa"/>
            <w:vMerge/>
            <w:tcBorders>
              <w:right w:val="single" w:sz="4" w:space="0" w:color="000000"/>
            </w:tcBorders>
            <w:hideMark/>
          </w:tcPr>
          <w:p w:rsidR="00A415E2" w:rsidRPr="00F130DB" w:rsidRDefault="00A415E2" w:rsidP="003E41EA">
            <w:pPr>
              <w:pStyle w:val="intable"/>
              <w:rPr>
                <w:sz w:val="24"/>
              </w:rPr>
            </w:pPr>
          </w:p>
        </w:tc>
        <w:tc>
          <w:tcPr>
            <w:tcW w:w="2143" w:type="dxa"/>
            <w:tcBorders>
              <w:top w:val="nil"/>
              <w:left w:val="single" w:sz="4" w:space="0" w:color="000000"/>
              <w:bottom w:val="nil"/>
            </w:tcBorders>
            <w:noWrap/>
            <w:hideMark/>
          </w:tcPr>
          <w:p w:rsidR="00A415E2" w:rsidRPr="00F130DB" w:rsidRDefault="00A415E2" w:rsidP="003E41EA">
            <w:pPr>
              <w:pStyle w:val="intable"/>
              <w:rPr>
                <w:sz w:val="24"/>
              </w:rPr>
            </w:pPr>
            <w:r w:rsidRPr="00F130DB">
              <w:rPr>
                <w:sz w:val="24"/>
              </w:rPr>
              <w:t xml:space="preserve">  Ningxia</w:t>
            </w:r>
          </w:p>
        </w:tc>
        <w:tc>
          <w:tcPr>
            <w:tcW w:w="1552" w:type="dxa"/>
            <w:tcBorders>
              <w:top w:val="nil"/>
              <w:bottom w:val="nil"/>
            </w:tcBorders>
            <w:noWrap/>
            <w:hideMark/>
          </w:tcPr>
          <w:p w:rsidR="00A415E2" w:rsidRPr="00F130DB" w:rsidRDefault="00A415E2" w:rsidP="003E41EA">
            <w:pPr>
              <w:pStyle w:val="intable"/>
              <w:rPr>
                <w:sz w:val="24"/>
              </w:rPr>
            </w:pPr>
            <w:r w:rsidRPr="00F130DB">
              <w:rPr>
                <w:sz w:val="24"/>
              </w:rPr>
              <w:t>1.802</w:t>
            </w:r>
          </w:p>
        </w:tc>
        <w:tc>
          <w:tcPr>
            <w:tcW w:w="1553" w:type="dxa"/>
            <w:tcBorders>
              <w:top w:val="nil"/>
              <w:bottom w:val="nil"/>
            </w:tcBorders>
            <w:noWrap/>
            <w:hideMark/>
          </w:tcPr>
          <w:p w:rsidR="00A415E2" w:rsidRPr="00F130DB" w:rsidRDefault="00A415E2" w:rsidP="003E41EA">
            <w:pPr>
              <w:pStyle w:val="intable"/>
              <w:rPr>
                <w:sz w:val="24"/>
              </w:rPr>
            </w:pPr>
            <w:r w:rsidRPr="00F130DB">
              <w:rPr>
                <w:sz w:val="24"/>
              </w:rPr>
              <w:t>2.023</w:t>
            </w:r>
          </w:p>
        </w:tc>
        <w:tc>
          <w:tcPr>
            <w:tcW w:w="1552" w:type="dxa"/>
            <w:tcBorders>
              <w:top w:val="nil"/>
              <w:bottom w:val="nil"/>
            </w:tcBorders>
            <w:noWrap/>
            <w:hideMark/>
          </w:tcPr>
          <w:p w:rsidR="00A415E2" w:rsidRPr="00F130DB" w:rsidRDefault="00A415E2" w:rsidP="003E41EA">
            <w:pPr>
              <w:pStyle w:val="intable"/>
              <w:rPr>
                <w:sz w:val="24"/>
              </w:rPr>
            </w:pPr>
            <w:r w:rsidRPr="00F130DB">
              <w:rPr>
                <w:sz w:val="24"/>
              </w:rPr>
              <w:t>2.873</w:t>
            </w:r>
          </w:p>
        </w:tc>
        <w:tc>
          <w:tcPr>
            <w:tcW w:w="1553" w:type="dxa"/>
            <w:vAlign w:val="center"/>
          </w:tcPr>
          <w:p w:rsidR="00A415E2" w:rsidRPr="00F130DB" w:rsidRDefault="00A415E2" w:rsidP="003E41EA">
            <w:pPr>
              <w:pStyle w:val="intable"/>
              <w:rPr>
                <w:sz w:val="24"/>
              </w:rPr>
            </w:pPr>
            <w:r w:rsidRPr="00F130DB">
              <w:rPr>
                <w:color w:val="000000"/>
                <w:sz w:val="24"/>
              </w:rPr>
              <w:t xml:space="preserve">4.120 </w:t>
            </w:r>
          </w:p>
        </w:tc>
      </w:tr>
      <w:tr w:rsidR="00A415E2" w:rsidRPr="00F130DB" w:rsidTr="00A415E2">
        <w:trPr>
          <w:trHeight w:val="300"/>
        </w:trPr>
        <w:tc>
          <w:tcPr>
            <w:tcW w:w="575" w:type="dxa"/>
            <w:vMerge/>
            <w:tcBorders>
              <w:right w:val="single" w:sz="4" w:space="0" w:color="000000"/>
            </w:tcBorders>
            <w:hideMark/>
          </w:tcPr>
          <w:p w:rsidR="00A415E2" w:rsidRPr="00F130DB" w:rsidRDefault="00A415E2" w:rsidP="003E41EA">
            <w:pPr>
              <w:pStyle w:val="intable"/>
              <w:rPr>
                <w:sz w:val="24"/>
              </w:rPr>
            </w:pPr>
          </w:p>
        </w:tc>
        <w:tc>
          <w:tcPr>
            <w:tcW w:w="2143" w:type="dxa"/>
            <w:tcBorders>
              <w:top w:val="nil"/>
              <w:left w:val="single" w:sz="4" w:space="0" w:color="000000"/>
              <w:bottom w:val="nil"/>
            </w:tcBorders>
            <w:noWrap/>
            <w:hideMark/>
          </w:tcPr>
          <w:p w:rsidR="00A415E2" w:rsidRPr="00F130DB" w:rsidRDefault="00A415E2" w:rsidP="003E41EA">
            <w:pPr>
              <w:pStyle w:val="intable"/>
              <w:rPr>
                <w:sz w:val="24"/>
              </w:rPr>
            </w:pPr>
            <w:r w:rsidRPr="00F130DB">
              <w:rPr>
                <w:sz w:val="24"/>
              </w:rPr>
              <w:t xml:space="preserve">  Qinghai</w:t>
            </w:r>
          </w:p>
        </w:tc>
        <w:tc>
          <w:tcPr>
            <w:tcW w:w="1552" w:type="dxa"/>
            <w:tcBorders>
              <w:top w:val="nil"/>
              <w:bottom w:val="nil"/>
            </w:tcBorders>
            <w:noWrap/>
            <w:hideMark/>
          </w:tcPr>
          <w:p w:rsidR="00A415E2" w:rsidRPr="00F130DB" w:rsidRDefault="00A415E2" w:rsidP="003E41EA">
            <w:pPr>
              <w:pStyle w:val="intable"/>
              <w:rPr>
                <w:sz w:val="24"/>
              </w:rPr>
            </w:pPr>
            <w:r w:rsidRPr="00F130DB">
              <w:rPr>
                <w:sz w:val="24"/>
              </w:rPr>
              <w:t>1.772</w:t>
            </w:r>
          </w:p>
        </w:tc>
        <w:tc>
          <w:tcPr>
            <w:tcW w:w="1553" w:type="dxa"/>
            <w:tcBorders>
              <w:top w:val="nil"/>
              <w:bottom w:val="nil"/>
            </w:tcBorders>
            <w:noWrap/>
            <w:hideMark/>
          </w:tcPr>
          <w:p w:rsidR="00A415E2" w:rsidRPr="00F130DB" w:rsidRDefault="00A415E2" w:rsidP="003E41EA">
            <w:pPr>
              <w:pStyle w:val="intable"/>
              <w:rPr>
                <w:sz w:val="24"/>
              </w:rPr>
            </w:pPr>
            <w:r w:rsidRPr="00F130DB">
              <w:rPr>
                <w:sz w:val="24"/>
              </w:rPr>
              <w:t>2.030</w:t>
            </w:r>
          </w:p>
        </w:tc>
        <w:tc>
          <w:tcPr>
            <w:tcW w:w="1552" w:type="dxa"/>
            <w:tcBorders>
              <w:top w:val="nil"/>
              <w:bottom w:val="nil"/>
            </w:tcBorders>
            <w:noWrap/>
            <w:hideMark/>
          </w:tcPr>
          <w:p w:rsidR="00A415E2" w:rsidRPr="00F130DB" w:rsidRDefault="00A415E2" w:rsidP="003E41EA">
            <w:pPr>
              <w:pStyle w:val="intable"/>
              <w:rPr>
                <w:sz w:val="24"/>
              </w:rPr>
            </w:pPr>
            <w:r w:rsidRPr="00F130DB">
              <w:rPr>
                <w:sz w:val="24"/>
              </w:rPr>
              <w:t>2.836</w:t>
            </w:r>
          </w:p>
        </w:tc>
        <w:tc>
          <w:tcPr>
            <w:tcW w:w="1553" w:type="dxa"/>
            <w:vAlign w:val="center"/>
          </w:tcPr>
          <w:p w:rsidR="00A415E2" w:rsidRPr="00F130DB" w:rsidRDefault="00A415E2" w:rsidP="003E41EA">
            <w:pPr>
              <w:pStyle w:val="intable"/>
              <w:rPr>
                <w:sz w:val="24"/>
              </w:rPr>
            </w:pPr>
            <w:r w:rsidRPr="00F130DB">
              <w:rPr>
                <w:color w:val="000000"/>
                <w:sz w:val="24"/>
              </w:rPr>
              <w:t xml:space="preserve">3.787 </w:t>
            </w:r>
          </w:p>
        </w:tc>
      </w:tr>
      <w:tr w:rsidR="00A415E2" w:rsidRPr="00F130DB" w:rsidTr="00A415E2">
        <w:trPr>
          <w:trHeight w:val="300"/>
        </w:trPr>
        <w:tc>
          <w:tcPr>
            <w:tcW w:w="575" w:type="dxa"/>
            <w:vMerge/>
            <w:tcBorders>
              <w:right w:val="single" w:sz="4" w:space="0" w:color="000000"/>
            </w:tcBorders>
            <w:hideMark/>
          </w:tcPr>
          <w:p w:rsidR="00A415E2" w:rsidRPr="00F130DB" w:rsidRDefault="00A415E2" w:rsidP="003E41EA">
            <w:pPr>
              <w:pStyle w:val="intable"/>
              <w:rPr>
                <w:sz w:val="24"/>
              </w:rPr>
            </w:pPr>
          </w:p>
        </w:tc>
        <w:tc>
          <w:tcPr>
            <w:tcW w:w="2143" w:type="dxa"/>
            <w:tcBorders>
              <w:top w:val="nil"/>
              <w:left w:val="single" w:sz="4" w:space="0" w:color="000000"/>
              <w:bottom w:val="nil"/>
            </w:tcBorders>
            <w:noWrap/>
            <w:hideMark/>
          </w:tcPr>
          <w:p w:rsidR="00A415E2" w:rsidRPr="00F130DB" w:rsidRDefault="00A415E2" w:rsidP="003E41EA">
            <w:pPr>
              <w:pStyle w:val="intable"/>
              <w:rPr>
                <w:sz w:val="24"/>
              </w:rPr>
            </w:pPr>
            <w:r w:rsidRPr="00F130DB">
              <w:rPr>
                <w:sz w:val="24"/>
              </w:rPr>
              <w:t xml:space="preserve">  Shaanxi</w:t>
            </w:r>
          </w:p>
        </w:tc>
        <w:tc>
          <w:tcPr>
            <w:tcW w:w="1552" w:type="dxa"/>
            <w:tcBorders>
              <w:top w:val="nil"/>
              <w:bottom w:val="nil"/>
            </w:tcBorders>
            <w:noWrap/>
            <w:hideMark/>
          </w:tcPr>
          <w:p w:rsidR="00A415E2" w:rsidRPr="00F130DB" w:rsidRDefault="00A415E2" w:rsidP="003E41EA">
            <w:pPr>
              <w:pStyle w:val="intable"/>
              <w:rPr>
                <w:sz w:val="24"/>
              </w:rPr>
            </w:pPr>
            <w:r w:rsidRPr="00F130DB">
              <w:rPr>
                <w:sz w:val="24"/>
              </w:rPr>
              <w:t>1.685</w:t>
            </w:r>
          </w:p>
        </w:tc>
        <w:tc>
          <w:tcPr>
            <w:tcW w:w="1553" w:type="dxa"/>
            <w:tcBorders>
              <w:top w:val="nil"/>
              <w:bottom w:val="nil"/>
            </w:tcBorders>
            <w:noWrap/>
            <w:hideMark/>
          </w:tcPr>
          <w:p w:rsidR="00A415E2" w:rsidRPr="00F130DB" w:rsidRDefault="00A415E2" w:rsidP="003E41EA">
            <w:pPr>
              <w:pStyle w:val="intable"/>
              <w:rPr>
                <w:sz w:val="24"/>
              </w:rPr>
            </w:pPr>
            <w:r w:rsidRPr="00F130DB">
              <w:rPr>
                <w:sz w:val="24"/>
              </w:rPr>
              <w:t>1.952</w:t>
            </w:r>
          </w:p>
        </w:tc>
        <w:tc>
          <w:tcPr>
            <w:tcW w:w="1552" w:type="dxa"/>
            <w:tcBorders>
              <w:top w:val="nil"/>
              <w:bottom w:val="nil"/>
            </w:tcBorders>
            <w:noWrap/>
            <w:hideMark/>
          </w:tcPr>
          <w:p w:rsidR="00A415E2" w:rsidRPr="00F130DB" w:rsidRDefault="00A415E2" w:rsidP="003E41EA">
            <w:pPr>
              <w:pStyle w:val="intable"/>
              <w:rPr>
                <w:sz w:val="24"/>
              </w:rPr>
            </w:pPr>
            <w:r w:rsidRPr="00F130DB">
              <w:rPr>
                <w:sz w:val="24"/>
              </w:rPr>
              <w:t>2.844</w:t>
            </w:r>
          </w:p>
        </w:tc>
        <w:tc>
          <w:tcPr>
            <w:tcW w:w="1553" w:type="dxa"/>
            <w:vAlign w:val="center"/>
          </w:tcPr>
          <w:p w:rsidR="00A415E2" w:rsidRPr="00F130DB" w:rsidRDefault="00A415E2" w:rsidP="003E41EA">
            <w:pPr>
              <w:pStyle w:val="intable"/>
              <w:rPr>
                <w:sz w:val="24"/>
              </w:rPr>
            </w:pPr>
            <w:r w:rsidRPr="00F130DB">
              <w:rPr>
                <w:color w:val="000000"/>
                <w:sz w:val="24"/>
              </w:rPr>
              <w:t xml:space="preserve">4.256 </w:t>
            </w:r>
          </w:p>
        </w:tc>
      </w:tr>
      <w:tr w:rsidR="00A415E2" w:rsidRPr="00F130DB" w:rsidTr="00A415E2">
        <w:trPr>
          <w:trHeight w:val="300"/>
        </w:trPr>
        <w:tc>
          <w:tcPr>
            <w:tcW w:w="575" w:type="dxa"/>
            <w:vMerge/>
            <w:tcBorders>
              <w:right w:val="single" w:sz="4" w:space="0" w:color="000000"/>
            </w:tcBorders>
            <w:hideMark/>
          </w:tcPr>
          <w:p w:rsidR="00A415E2" w:rsidRPr="00F130DB" w:rsidRDefault="00A415E2" w:rsidP="003E41EA">
            <w:pPr>
              <w:pStyle w:val="intable"/>
              <w:rPr>
                <w:sz w:val="24"/>
              </w:rPr>
            </w:pPr>
          </w:p>
        </w:tc>
        <w:tc>
          <w:tcPr>
            <w:tcW w:w="2143" w:type="dxa"/>
            <w:tcBorders>
              <w:top w:val="nil"/>
              <w:left w:val="single" w:sz="4" w:space="0" w:color="000000"/>
              <w:bottom w:val="nil"/>
            </w:tcBorders>
            <w:noWrap/>
            <w:hideMark/>
          </w:tcPr>
          <w:p w:rsidR="00A415E2" w:rsidRPr="00F130DB" w:rsidRDefault="00A415E2" w:rsidP="003E41EA">
            <w:pPr>
              <w:pStyle w:val="intable"/>
              <w:rPr>
                <w:sz w:val="24"/>
              </w:rPr>
            </w:pPr>
            <w:r w:rsidRPr="00F130DB">
              <w:rPr>
                <w:sz w:val="24"/>
              </w:rPr>
              <w:t xml:space="preserve">  Sichuan</w:t>
            </w:r>
          </w:p>
        </w:tc>
        <w:tc>
          <w:tcPr>
            <w:tcW w:w="1552" w:type="dxa"/>
            <w:tcBorders>
              <w:top w:val="nil"/>
              <w:bottom w:val="nil"/>
            </w:tcBorders>
            <w:noWrap/>
            <w:hideMark/>
          </w:tcPr>
          <w:p w:rsidR="00A415E2" w:rsidRPr="00F130DB" w:rsidRDefault="00A415E2" w:rsidP="003E41EA">
            <w:pPr>
              <w:pStyle w:val="intable"/>
              <w:rPr>
                <w:sz w:val="24"/>
              </w:rPr>
            </w:pPr>
            <w:r w:rsidRPr="00F130DB">
              <w:rPr>
                <w:sz w:val="24"/>
              </w:rPr>
              <w:t>1.417</w:t>
            </w:r>
          </w:p>
        </w:tc>
        <w:tc>
          <w:tcPr>
            <w:tcW w:w="1553" w:type="dxa"/>
            <w:tcBorders>
              <w:top w:val="nil"/>
              <w:bottom w:val="nil"/>
            </w:tcBorders>
            <w:noWrap/>
            <w:hideMark/>
          </w:tcPr>
          <w:p w:rsidR="00A415E2" w:rsidRPr="00F130DB" w:rsidRDefault="00A415E2" w:rsidP="003E41EA">
            <w:pPr>
              <w:pStyle w:val="intable"/>
              <w:rPr>
                <w:sz w:val="24"/>
              </w:rPr>
            </w:pPr>
            <w:r w:rsidRPr="00F130DB">
              <w:rPr>
                <w:sz w:val="24"/>
              </w:rPr>
              <w:t>1.604</w:t>
            </w:r>
          </w:p>
        </w:tc>
        <w:tc>
          <w:tcPr>
            <w:tcW w:w="1552" w:type="dxa"/>
            <w:tcBorders>
              <w:top w:val="nil"/>
              <w:bottom w:val="nil"/>
            </w:tcBorders>
            <w:noWrap/>
            <w:hideMark/>
          </w:tcPr>
          <w:p w:rsidR="00A415E2" w:rsidRPr="00F130DB" w:rsidRDefault="00A415E2" w:rsidP="003E41EA">
            <w:pPr>
              <w:pStyle w:val="intable"/>
              <w:rPr>
                <w:sz w:val="24"/>
              </w:rPr>
            </w:pPr>
            <w:r w:rsidRPr="00F130DB">
              <w:rPr>
                <w:sz w:val="24"/>
              </w:rPr>
              <w:t>2.198</w:t>
            </w:r>
          </w:p>
        </w:tc>
        <w:tc>
          <w:tcPr>
            <w:tcW w:w="1553" w:type="dxa"/>
            <w:vAlign w:val="center"/>
          </w:tcPr>
          <w:p w:rsidR="00A415E2" w:rsidRPr="00F130DB" w:rsidRDefault="00A415E2" w:rsidP="003E41EA">
            <w:pPr>
              <w:pStyle w:val="intable"/>
              <w:rPr>
                <w:sz w:val="24"/>
              </w:rPr>
            </w:pPr>
            <w:r w:rsidRPr="00F130DB">
              <w:rPr>
                <w:color w:val="000000"/>
                <w:sz w:val="24"/>
              </w:rPr>
              <w:t xml:space="preserve">2.862 </w:t>
            </w:r>
          </w:p>
        </w:tc>
      </w:tr>
      <w:tr w:rsidR="00A415E2" w:rsidRPr="00F130DB" w:rsidTr="00A415E2">
        <w:trPr>
          <w:trHeight w:val="300"/>
        </w:trPr>
        <w:tc>
          <w:tcPr>
            <w:tcW w:w="575" w:type="dxa"/>
            <w:vMerge/>
            <w:tcBorders>
              <w:right w:val="single" w:sz="4" w:space="0" w:color="000000"/>
            </w:tcBorders>
            <w:hideMark/>
          </w:tcPr>
          <w:p w:rsidR="00A415E2" w:rsidRPr="00F130DB" w:rsidRDefault="00A415E2" w:rsidP="003E41EA">
            <w:pPr>
              <w:pStyle w:val="intable"/>
              <w:rPr>
                <w:sz w:val="24"/>
              </w:rPr>
            </w:pPr>
          </w:p>
        </w:tc>
        <w:tc>
          <w:tcPr>
            <w:tcW w:w="2143" w:type="dxa"/>
            <w:tcBorders>
              <w:top w:val="nil"/>
              <w:left w:val="single" w:sz="4" w:space="0" w:color="000000"/>
              <w:bottom w:val="nil"/>
            </w:tcBorders>
            <w:noWrap/>
            <w:hideMark/>
          </w:tcPr>
          <w:p w:rsidR="00A415E2" w:rsidRPr="00F130DB" w:rsidRDefault="00A415E2" w:rsidP="003E41EA">
            <w:pPr>
              <w:pStyle w:val="intable"/>
              <w:rPr>
                <w:sz w:val="24"/>
              </w:rPr>
            </w:pPr>
            <w:r w:rsidRPr="00F130DB">
              <w:rPr>
                <w:sz w:val="24"/>
              </w:rPr>
              <w:t xml:space="preserve">  Tibet</w:t>
            </w:r>
          </w:p>
        </w:tc>
        <w:tc>
          <w:tcPr>
            <w:tcW w:w="1552" w:type="dxa"/>
            <w:tcBorders>
              <w:top w:val="nil"/>
              <w:bottom w:val="nil"/>
            </w:tcBorders>
            <w:noWrap/>
            <w:hideMark/>
          </w:tcPr>
          <w:p w:rsidR="00A415E2" w:rsidRPr="00F130DB" w:rsidRDefault="00A415E2" w:rsidP="003E41EA">
            <w:pPr>
              <w:pStyle w:val="intable"/>
              <w:rPr>
                <w:sz w:val="24"/>
              </w:rPr>
            </w:pPr>
            <w:r w:rsidRPr="00F130DB">
              <w:rPr>
                <w:sz w:val="24"/>
              </w:rPr>
              <w:t>1.634</w:t>
            </w:r>
          </w:p>
        </w:tc>
        <w:tc>
          <w:tcPr>
            <w:tcW w:w="1553" w:type="dxa"/>
            <w:tcBorders>
              <w:top w:val="nil"/>
              <w:bottom w:val="nil"/>
            </w:tcBorders>
            <w:noWrap/>
            <w:hideMark/>
          </w:tcPr>
          <w:p w:rsidR="00A415E2" w:rsidRPr="00F130DB" w:rsidRDefault="00A415E2" w:rsidP="003E41EA">
            <w:pPr>
              <w:pStyle w:val="intable"/>
              <w:rPr>
                <w:sz w:val="24"/>
              </w:rPr>
            </w:pPr>
            <w:r w:rsidRPr="00F130DB">
              <w:rPr>
                <w:sz w:val="24"/>
              </w:rPr>
              <w:t>1.789</w:t>
            </w:r>
          </w:p>
        </w:tc>
        <w:tc>
          <w:tcPr>
            <w:tcW w:w="1552" w:type="dxa"/>
            <w:tcBorders>
              <w:top w:val="nil"/>
              <w:bottom w:val="nil"/>
            </w:tcBorders>
            <w:noWrap/>
            <w:hideMark/>
          </w:tcPr>
          <w:p w:rsidR="00A415E2" w:rsidRPr="00F130DB" w:rsidRDefault="00A415E2" w:rsidP="003E41EA">
            <w:pPr>
              <w:pStyle w:val="intable"/>
              <w:rPr>
                <w:sz w:val="24"/>
              </w:rPr>
            </w:pPr>
            <w:r w:rsidRPr="00F130DB">
              <w:rPr>
                <w:sz w:val="24"/>
              </w:rPr>
              <w:t>2.227</w:t>
            </w:r>
          </w:p>
        </w:tc>
        <w:tc>
          <w:tcPr>
            <w:tcW w:w="1553" w:type="dxa"/>
            <w:vAlign w:val="center"/>
          </w:tcPr>
          <w:p w:rsidR="00A415E2" w:rsidRPr="00F130DB" w:rsidRDefault="00A415E2" w:rsidP="003E41EA">
            <w:pPr>
              <w:pStyle w:val="intable"/>
              <w:rPr>
                <w:sz w:val="24"/>
              </w:rPr>
            </w:pPr>
            <w:r w:rsidRPr="00F130DB">
              <w:rPr>
                <w:color w:val="000000"/>
                <w:sz w:val="24"/>
              </w:rPr>
              <w:t xml:space="preserve">2.610 </w:t>
            </w:r>
          </w:p>
        </w:tc>
      </w:tr>
      <w:tr w:rsidR="00A415E2" w:rsidRPr="00F130DB" w:rsidTr="00A415E2">
        <w:trPr>
          <w:trHeight w:val="300"/>
        </w:trPr>
        <w:tc>
          <w:tcPr>
            <w:tcW w:w="575" w:type="dxa"/>
            <w:vMerge/>
            <w:tcBorders>
              <w:right w:val="single" w:sz="4" w:space="0" w:color="000000"/>
            </w:tcBorders>
            <w:hideMark/>
          </w:tcPr>
          <w:p w:rsidR="00A415E2" w:rsidRPr="00F130DB" w:rsidRDefault="00A415E2" w:rsidP="003E41EA">
            <w:pPr>
              <w:pStyle w:val="intable"/>
              <w:rPr>
                <w:sz w:val="24"/>
              </w:rPr>
            </w:pPr>
          </w:p>
        </w:tc>
        <w:tc>
          <w:tcPr>
            <w:tcW w:w="2143" w:type="dxa"/>
            <w:tcBorders>
              <w:top w:val="nil"/>
              <w:left w:val="single" w:sz="4" w:space="0" w:color="000000"/>
              <w:bottom w:val="nil"/>
            </w:tcBorders>
            <w:noWrap/>
            <w:hideMark/>
          </w:tcPr>
          <w:p w:rsidR="00A415E2" w:rsidRPr="00F130DB" w:rsidRDefault="00A415E2" w:rsidP="003E41EA">
            <w:pPr>
              <w:pStyle w:val="intable"/>
              <w:rPr>
                <w:sz w:val="24"/>
              </w:rPr>
            </w:pPr>
            <w:r w:rsidRPr="00F130DB">
              <w:rPr>
                <w:sz w:val="24"/>
              </w:rPr>
              <w:t xml:space="preserve">  Xinjiang</w:t>
            </w:r>
          </w:p>
        </w:tc>
        <w:tc>
          <w:tcPr>
            <w:tcW w:w="1552" w:type="dxa"/>
            <w:tcBorders>
              <w:top w:val="nil"/>
              <w:bottom w:val="nil"/>
            </w:tcBorders>
            <w:noWrap/>
            <w:hideMark/>
          </w:tcPr>
          <w:p w:rsidR="00A415E2" w:rsidRPr="00F130DB" w:rsidRDefault="00A415E2" w:rsidP="003E41EA">
            <w:pPr>
              <w:pStyle w:val="intable"/>
              <w:rPr>
                <w:sz w:val="24"/>
              </w:rPr>
            </w:pPr>
            <w:r w:rsidRPr="00F130DB">
              <w:rPr>
                <w:sz w:val="24"/>
              </w:rPr>
              <w:t>2.967</w:t>
            </w:r>
          </w:p>
        </w:tc>
        <w:tc>
          <w:tcPr>
            <w:tcW w:w="1553" w:type="dxa"/>
            <w:tcBorders>
              <w:top w:val="nil"/>
              <w:bottom w:val="nil"/>
            </w:tcBorders>
            <w:noWrap/>
            <w:hideMark/>
          </w:tcPr>
          <w:p w:rsidR="00A415E2" w:rsidRPr="00F130DB" w:rsidRDefault="00A415E2" w:rsidP="003E41EA">
            <w:pPr>
              <w:pStyle w:val="intable"/>
              <w:rPr>
                <w:sz w:val="24"/>
              </w:rPr>
            </w:pPr>
            <w:r w:rsidRPr="00F130DB">
              <w:rPr>
                <w:sz w:val="24"/>
              </w:rPr>
              <w:t>3.407</w:t>
            </w:r>
          </w:p>
        </w:tc>
        <w:tc>
          <w:tcPr>
            <w:tcW w:w="1552" w:type="dxa"/>
            <w:tcBorders>
              <w:top w:val="nil"/>
              <w:bottom w:val="nil"/>
            </w:tcBorders>
            <w:noWrap/>
            <w:hideMark/>
          </w:tcPr>
          <w:p w:rsidR="00A415E2" w:rsidRPr="00F130DB" w:rsidRDefault="00A415E2" w:rsidP="003E41EA">
            <w:pPr>
              <w:pStyle w:val="intable"/>
              <w:rPr>
                <w:sz w:val="24"/>
              </w:rPr>
            </w:pPr>
            <w:r w:rsidRPr="00F130DB">
              <w:rPr>
                <w:sz w:val="24"/>
              </w:rPr>
              <w:t>4.399</w:t>
            </w:r>
          </w:p>
        </w:tc>
        <w:tc>
          <w:tcPr>
            <w:tcW w:w="1553" w:type="dxa"/>
            <w:vAlign w:val="center"/>
          </w:tcPr>
          <w:p w:rsidR="00A415E2" w:rsidRPr="00F130DB" w:rsidRDefault="00A415E2" w:rsidP="003E41EA">
            <w:pPr>
              <w:pStyle w:val="intable"/>
              <w:rPr>
                <w:sz w:val="24"/>
              </w:rPr>
            </w:pPr>
            <w:r w:rsidRPr="00F130DB">
              <w:rPr>
                <w:color w:val="000000"/>
                <w:sz w:val="24"/>
              </w:rPr>
              <w:t xml:space="preserve">5.158 </w:t>
            </w:r>
          </w:p>
        </w:tc>
      </w:tr>
      <w:tr w:rsidR="00A415E2" w:rsidRPr="00F130DB" w:rsidTr="00A415E2">
        <w:trPr>
          <w:trHeight w:val="315"/>
        </w:trPr>
        <w:tc>
          <w:tcPr>
            <w:tcW w:w="575" w:type="dxa"/>
            <w:vMerge/>
            <w:tcBorders>
              <w:right w:val="single" w:sz="4" w:space="0" w:color="000000"/>
            </w:tcBorders>
            <w:hideMark/>
          </w:tcPr>
          <w:p w:rsidR="00A415E2" w:rsidRPr="00F130DB" w:rsidRDefault="00A415E2" w:rsidP="003E41EA">
            <w:pPr>
              <w:pStyle w:val="intable"/>
              <w:rPr>
                <w:sz w:val="24"/>
              </w:rPr>
            </w:pPr>
          </w:p>
        </w:tc>
        <w:tc>
          <w:tcPr>
            <w:tcW w:w="2143" w:type="dxa"/>
            <w:tcBorders>
              <w:top w:val="nil"/>
              <w:left w:val="single" w:sz="4" w:space="0" w:color="000000"/>
              <w:bottom w:val="single" w:sz="4" w:space="0" w:color="000000"/>
            </w:tcBorders>
            <w:noWrap/>
            <w:hideMark/>
          </w:tcPr>
          <w:p w:rsidR="00A415E2" w:rsidRPr="00F130DB" w:rsidRDefault="00A415E2" w:rsidP="003E41EA">
            <w:pPr>
              <w:pStyle w:val="intable"/>
              <w:rPr>
                <w:sz w:val="24"/>
              </w:rPr>
            </w:pPr>
            <w:r w:rsidRPr="00F130DB">
              <w:rPr>
                <w:sz w:val="24"/>
              </w:rPr>
              <w:t xml:space="preserve">  Yunnan</w:t>
            </w:r>
          </w:p>
        </w:tc>
        <w:tc>
          <w:tcPr>
            <w:tcW w:w="1552" w:type="dxa"/>
            <w:tcBorders>
              <w:top w:val="nil"/>
              <w:bottom w:val="single" w:sz="4" w:space="0" w:color="000000"/>
            </w:tcBorders>
            <w:noWrap/>
            <w:hideMark/>
          </w:tcPr>
          <w:p w:rsidR="00A415E2" w:rsidRPr="00F130DB" w:rsidRDefault="00A415E2" w:rsidP="003E41EA">
            <w:pPr>
              <w:pStyle w:val="intable"/>
              <w:rPr>
                <w:sz w:val="24"/>
              </w:rPr>
            </w:pPr>
            <w:r w:rsidRPr="00F130DB">
              <w:rPr>
                <w:sz w:val="24"/>
              </w:rPr>
              <w:t>1.283</w:t>
            </w:r>
          </w:p>
        </w:tc>
        <w:tc>
          <w:tcPr>
            <w:tcW w:w="1553" w:type="dxa"/>
            <w:tcBorders>
              <w:top w:val="nil"/>
              <w:bottom w:val="single" w:sz="4" w:space="0" w:color="000000"/>
            </w:tcBorders>
            <w:noWrap/>
            <w:hideMark/>
          </w:tcPr>
          <w:p w:rsidR="00A415E2" w:rsidRPr="00F130DB" w:rsidRDefault="00A415E2" w:rsidP="003E41EA">
            <w:pPr>
              <w:pStyle w:val="intable"/>
              <w:rPr>
                <w:sz w:val="24"/>
              </w:rPr>
            </w:pPr>
            <w:r w:rsidRPr="00F130DB">
              <w:rPr>
                <w:sz w:val="24"/>
              </w:rPr>
              <w:t>1.411</w:t>
            </w:r>
          </w:p>
        </w:tc>
        <w:tc>
          <w:tcPr>
            <w:tcW w:w="1552" w:type="dxa"/>
            <w:tcBorders>
              <w:top w:val="nil"/>
              <w:bottom w:val="single" w:sz="4" w:space="0" w:color="000000"/>
            </w:tcBorders>
            <w:noWrap/>
            <w:hideMark/>
          </w:tcPr>
          <w:p w:rsidR="00A415E2" w:rsidRPr="00F130DB" w:rsidRDefault="00A415E2" w:rsidP="003E41EA">
            <w:pPr>
              <w:pStyle w:val="intable"/>
              <w:rPr>
                <w:sz w:val="24"/>
              </w:rPr>
            </w:pPr>
            <w:r w:rsidRPr="00F130DB">
              <w:rPr>
                <w:sz w:val="24"/>
              </w:rPr>
              <w:t>1.823</w:t>
            </w:r>
          </w:p>
        </w:tc>
        <w:tc>
          <w:tcPr>
            <w:tcW w:w="1553" w:type="dxa"/>
            <w:vAlign w:val="center"/>
          </w:tcPr>
          <w:p w:rsidR="00A415E2" w:rsidRPr="00F130DB" w:rsidRDefault="00A415E2" w:rsidP="003E41EA">
            <w:pPr>
              <w:pStyle w:val="intable"/>
              <w:rPr>
                <w:sz w:val="24"/>
              </w:rPr>
            </w:pPr>
            <w:r w:rsidRPr="00F130DB">
              <w:rPr>
                <w:color w:val="000000"/>
                <w:sz w:val="24"/>
              </w:rPr>
              <w:t xml:space="preserve">2.260 </w:t>
            </w:r>
          </w:p>
        </w:tc>
      </w:tr>
    </w:tbl>
    <w:p w:rsidR="00A415E2" w:rsidRPr="00F130DB" w:rsidRDefault="00A415E2" w:rsidP="003E41EA">
      <w:pPr>
        <w:spacing w:line="240" w:lineRule="auto"/>
        <w:ind w:firstLine="0"/>
        <w:rPr>
          <w:lang w:eastAsia="zh-CN"/>
        </w:rPr>
      </w:pPr>
      <w:r w:rsidRPr="00F130DB">
        <w:t xml:space="preserve">Note: 1) Productivity is calculated by dividing regional GDP with region’s labor force. </w:t>
      </w:r>
      <w:r w:rsidRPr="00F130DB">
        <w:br/>
        <w:t>Source: China Statistical Yearbook 2005-20</w:t>
      </w:r>
      <w:r w:rsidRPr="00F130DB">
        <w:rPr>
          <w:rFonts w:hint="eastAsia"/>
          <w:lang w:eastAsia="zh-CN"/>
        </w:rPr>
        <w:t>10</w:t>
      </w:r>
    </w:p>
    <w:p w:rsidR="00A415E2" w:rsidRPr="00F130DB" w:rsidRDefault="00A415E2" w:rsidP="003E41EA">
      <w:pPr>
        <w:spacing w:line="240" w:lineRule="auto"/>
        <w:ind w:firstLine="0"/>
        <w:rPr>
          <w:b/>
        </w:rPr>
      </w:pPr>
    </w:p>
    <w:p w:rsidR="00A415E2" w:rsidRPr="00F130DB" w:rsidRDefault="00A415E2" w:rsidP="003E41EA">
      <w:pPr>
        <w:pStyle w:val="Caption"/>
        <w:spacing w:before="0" w:after="0"/>
        <w:rPr>
          <w:rFonts w:eastAsia="SimSun"/>
          <w:b w:val="0"/>
          <w:sz w:val="24"/>
          <w:szCs w:val="24"/>
          <w:lang w:eastAsia="zh-CN"/>
        </w:rPr>
      </w:pPr>
      <w:bookmarkStart w:id="23" w:name="_Ref271105775"/>
      <w:r w:rsidRPr="00F130DB">
        <w:rPr>
          <w:sz w:val="24"/>
          <w:szCs w:val="24"/>
        </w:rPr>
        <w:t xml:space="preserve">Table </w:t>
      </w:r>
      <w:bookmarkEnd w:id="23"/>
      <w:r w:rsidR="003A1A43" w:rsidRPr="00F130DB">
        <w:rPr>
          <w:rFonts w:eastAsia="SimSun" w:hint="eastAsia"/>
          <w:sz w:val="24"/>
          <w:szCs w:val="24"/>
          <w:lang w:eastAsia="zh-CN"/>
        </w:rPr>
        <w:t>1</w:t>
      </w:r>
      <w:r w:rsidR="003A1A43" w:rsidRPr="00F130DB">
        <w:rPr>
          <w:rFonts w:eastAsia="SimSun"/>
          <w:sz w:val="24"/>
          <w:szCs w:val="24"/>
          <w:lang w:eastAsia="zh-CN"/>
        </w:rPr>
        <w:t>1</w:t>
      </w:r>
      <w:r w:rsidRPr="00F130DB">
        <w:rPr>
          <w:sz w:val="24"/>
          <w:szCs w:val="24"/>
        </w:rPr>
        <w:t>: Domestic Patents Granted i</w:t>
      </w:r>
      <w:r w:rsidR="008C330E" w:rsidRPr="00F130DB">
        <w:rPr>
          <w:sz w:val="24"/>
          <w:szCs w:val="24"/>
        </w:rPr>
        <w:t>n Different Provinces in China</w:t>
      </w:r>
      <w:r w:rsidR="008C330E" w:rsidRPr="00F130DB">
        <w:rPr>
          <w:rFonts w:eastAsia="SimSun" w:hint="eastAsia"/>
          <w:sz w:val="24"/>
          <w:szCs w:val="24"/>
          <w:lang w:eastAsia="zh-CN"/>
        </w:rPr>
        <w:t xml:space="preserve">, </w:t>
      </w:r>
      <w:r w:rsidRPr="00F130DB">
        <w:rPr>
          <w:sz w:val="24"/>
          <w:szCs w:val="24"/>
        </w:rPr>
        <w:t>200</w:t>
      </w:r>
      <w:r w:rsidRPr="00F130DB">
        <w:rPr>
          <w:rFonts w:hint="eastAsia"/>
          <w:sz w:val="24"/>
          <w:szCs w:val="24"/>
          <w:lang w:eastAsia="zh-CN"/>
        </w:rPr>
        <w:t>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3"/>
        <w:gridCol w:w="1436"/>
        <w:gridCol w:w="1685"/>
        <w:gridCol w:w="1276"/>
        <w:gridCol w:w="1516"/>
        <w:gridCol w:w="1420"/>
      </w:tblGrid>
      <w:tr w:rsidR="00A415E2" w:rsidRPr="00F130DB" w:rsidTr="00C35AAB">
        <w:tc>
          <w:tcPr>
            <w:tcW w:w="2959" w:type="dxa"/>
            <w:gridSpan w:val="2"/>
          </w:tcPr>
          <w:p w:rsidR="00A415E2" w:rsidRPr="00F130DB" w:rsidRDefault="00A415E2" w:rsidP="003E41EA">
            <w:pPr>
              <w:pStyle w:val="intable"/>
              <w:rPr>
                <w:b/>
                <w:sz w:val="24"/>
              </w:rPr>
            </w:pPr>
            <w:r w:rsidRPr="00F130DB">
              <w:rPr>
                <w:b/>
                <w:sz w:val="24"/>
              </w:rPr>
              <w:t>East Region</w:t>
            </w:r>
          </w:p>
        </w:tc>
        <w:tc>
          <w:tcPr>
            <w:tcW w:w="2961" w:type="dxa"/>
            <w:gridSpan w:val="2"/>
          </w:tcPr>
          <w:p w:rsidR="00A415E2" w:rsidRPr="00F130DB" w:rsidRDefault="00A415E2" w:rsidP="003E41EA">
            <w:pPr>
              <w:pStyle w:val="intable"/>
              <w:rPr>
                <w:b/>
                <w:sz w:val="24"/>
              </w:rPr>
            </w:pPr>
            <w:r w:rsidRPr="00F130DB">
              <w:rPr>
                <w:b/>
                <w:sz w:val="24"/>
              </w:rPr>
              <w:t>Middle Region</w:t>
            </w:r>
          </w:p>
        </w:tc>
        <w:tc>
          <w:tcPr>
            <w:tcW w:w="2936" w:type="dxa"/>
            <w:gridSpan w:val="2"/>
          </w:tcPr>
          <w:p w:rsidR="00A415E2" w:rsidRPr="00F130DB" w:rsidRDefault="00A415E2" w:rsidP="003E41EA">
            <w:pPr>
              <w:pStyle w:val="intable"/>
              <w:rPr>
                <w:b/>
                <w:sz w:val="24"/>
              </w:rPr>
            </w:pPr>
            <w:r w:rsidRPr="00F130DB">
              <w:rPr>
                <w:b/>
                <w:sz w:val="24"/>
              </w:rPr>
              <w:t>West Region</w:t>
            </w:r>
          </w:p>
        </w:tc>
      </w:tr>
      <w:tr w:rsidR="00A415E2" w:rsidRPr="00F130DB" w:rsidTr="00C35AAB">
        <w:tc>
          <w:tcPr>
            <w:tcW w:w="1523" w:type="dxa"/>
          </w:tcPr>
          <w:p w:rsidR="00A415E2" w:rsidRPr="00F130DB" w:rsidRDefault="00A415E2" w:rsidP="003E41EA">
            <w:pPr>
              <w:pStyle w:val="intable"/>
              <w:rPr>
                <w:sz w:val="24"/>
              </w:rPr>
            </w:pPr>
            <w:r w:rsidRPr="00F130DB">
              <w:rPr>
                <w:sz w:val="24"/>
              </w:rPr>
              <w:t xml:space="preserve">  Beijing</w:t>
            </w:r>
          </w:p>
          <w:p w:rsidR="00A415E2" w:rsidRPr="00F130DB" w:rsidRDefault="00A415E2" w:rsidP="003E41EA">
            <w:pPr>
              <w:pStyle w:val="intable"/>
              <w:rPr>
                <w:sz w:val="24"/>
              </w:rPr>
            </w:pPr>
            <w:r w:rsidRPr="00F130DB">
              <w:rPr>
                <w:sz w:val="24"/>
              </w:rPr>
              <w:t xml:space="preserve">  Fujian</w:t>
            </w:r>
          </w:p>
          <w:p w:rsidR="00A415E2" w:rsidRPr="00F130DB" w:rsidRDefault="00A415E2" w:rsidP="003E41EA">
            <w:pPr>
              <w:pStyle w:val="intable"/>
              <w:rPr>
                <w:sz w:val="24"/>
              </w:rPr>
            </w:pPr>
            <w:r w:rsidRPr="00F130DB">
              <w:rPr>
                <w:sz w:val="24"/>
              </w:rPr>
              <w:t xml:space="preserve">  Guangdong</w:t>
            </w:r>
          </w:p>
          <w:p w:rsidR="00A415E2" w:rsidRPr="00F130DB" w:rsidRDefault="00A415E2" w:rsidP="003E41EA">
            <w:pPr>
              <w:pStyle w:val="intable"/>
              <w:rPr>
                <w:sz w:val="24"/>
              </w:rPr>
            </w:pPr>
            <w:r w:rsidRPr="00F130DB">
              <w:rPr>
                <w:sz w:val="24"/>
              </w:rPr>
              <w:t xml:space="preserve">  Guangxi</w:t>
            </w:r>
          </w:p>
          <w:p w:rsidR="00A415E2" w:rsidRPr="00F130DB" w:rsidRDefault="00A415E2" w:rsidP="003E41EA">
            <w:pPr>
              <w:pStyle w:val="intable"/>
              <w:rPr>
                <w:sz w:val="24"/>
              </w:rPr>
            </w:pPr>
            <w:r w:rsidRPr="00F130DB">
              <w:rPr>
                <w:sz w:val="24"/>
              </w:rPr>
              <w:t xml:space="preserve">  Hainan</w:t>
            </w:r>
          </w:p>
          <w:p w:rsidR="00A415E2" w:rsidRPr="00F130DB" w:rsidRDefault="00A415E2" w:rsidP="003E41EA">
            <w:pPr>
              <w:pStyle w:val="intable"/>
              <w:rPr>
                <w:sz w:val="24"/>
              </w:rPr>
            </w:pPr>
            <w:r w:rsidRPr="00F130DB">
              <w:rPr>
                <w:sz w:val="24"/>
              </w:rPr>
              <w:t xml:space="preserve">  Hebei</w:t>
            </w:r>
          </w:p>
          <w:p w:rsidR="00A415E2" w:rsidRPr="00F130DB" w:rsidRDefault="00A415E2" w:rsidP="003E41EA">
            <w:pPr>
              <w:pStyle w:val="intable"/>
              <w:rPr>
                <w:sz w:val="24"/>
              </w:rPr>
            </w:pPr>
            <w:r w:rsidRPr="00F130DB">
              <w:rPr>
                <w:sz w:val="24"/>
              </w:rPr>
              <w:t xml:space="preserve">  Jiangsu</w:t>
            </w:r>
          </w:p>
          <w:p w:rsidR="00A415E2" w:rsidRPr="00F130DB" w:rsidRDefault="00A415E2" w:rsidP="003E41EA">
            <w:pPr>
              <w:pStyle w:val="intable"/>
              <w:rPr>
                <w:sz w:val="24"/>
              </w:rPr>
            </w:pPr>
            <w:r w:rsidRPr="00F130DB">
              <w:rPr>
                <w:sz w:val="24"/>
              </w:rPr>
              <w:t xml:space="preserve">  Liaoning</w:t>
            </w:r>
          </w:p>
          <w:p w:rsidR="00A415E2" w:rsidRPr="00F130DB" w:rsidRDefault="00A415E2" w:rsidP="003E41EA">
            <w:pPr>
              <w:pStyle w:val="intable"/>
              <w:rPr>
                <w:sz w:val="24"/>
              </w:rPr>
            </w:pPr>
            <w:r w:rsidRPr="00F130DB">
              <w:rPr>
                <w:sz w:val="24"/>
              </w:rPr>
              <w:t xml:space="preserve">  Shandong</w:t>
            </w:r>
          </w:p>
          <w:p w:rsidR="00A415E2" w:rsidRPr="00F130DB" w:rsidRDefault="00A415E2" w:rsidP="003E41EA">
            <w:pPr>
              <w:pStyle w:val="intable"/>
              <w:rPr>
                <w:sz w:val="24"/>
              </w:rPr>
            </w:pPr>
            <w:r w:rsidRPr="00F130DB">
              <w:rPr>
                <w:sz w:val="24"/>
              </w:rPr>
              <w:t xml:space="preserve">  Shanghai</w:t>
            </w:r>
          </w:p>
          <w:p w:rsidR="00A415E2" w:rsidRPr="00F130DB" w:rsidRDefault="00A415E2" w:rsidP="003E41EA">
            <w:pPr>
              <w:pStyle w:val="intable"/>
              <w:rPr>
                <w:sz w:val="24"/>
              </w:rPr>
            </w:pPr>
            <w:r w:rsidRPr="00F130DB">
              <w:rPr>
                <w:sz w:val="24"/>
              </w:rPr>
              <w:t xml:space="preserve">  Tianjin</w:t>
            </w:r>
          </w:p>
          <w:p w:rsidR="00A415E2" w:rsidRPr="00F130DB" w:rsidRDefault="00A415E2" w:rsidP="003E41EA">
            <w:pPr>
              <w:pStyle w:val="intable"/>
              <w:rPr>
                <w:sz w:val="24"/>
              </w:rPr>
            </w:pPr>
            <w:r w:rsidRPr="00F130DB">
              <w:rPr>
                <w:sz w:val="24"/>
              </w:rPr>
              <w:t xml:space="preserve">  Zhejiang</w:t>
            </w:r>
          </w:p>
        </w:tc>
        <w:tc>
          <w:tcPr>
            <w:tcW w:w="1436" w:type="dxa"/>
          </w:tcPr>
          <w:p w:rsidR="00A415E2" w:rsidRPr="00F130DB" w:rsidRDefault="00A415E2" w:rsidP="003E41EA">
            <w:pPr>
              <w:pStyle w:val="intable"/>
              <w:rPr>
                <w:sz w:val="24"/>
                <w:lang w:eastAsia="zh-CN"/>
              </w:rPr>
            </w:pPr>
            <w:r w:rsidRPr="00F130DB">
              <w:rPr>
                <w:sz w:val="24"/>
              </w:rPr>
              <w:t>22921</w:t>
            </w:r>
          </w:p>
          <w:p w:rsidR="00A415E2" w:rsidRPr="00F130DB" w:rsidRDefault="00A415E2" w:rsidP="003E41EA">
            <w:pPr>
              <w:pStyle w:val="intable"/>
              <w:rPr>
                <w:sz w:val="24"/>
                <w:lang w:eastAsia="zh-CN"/>
              </w:rPr>
            </w:pPr>
            <w:r w:rsidRPr="00F130DB">
              <w:rPr>
                <w:sz w:val="24"/>
              </w:rPr>
              <w:t>11282</w:t>
            </w:r>
          </w:p>
          <w:p w:rsidR="00A415E2" w:rsidRPr="00F130DB" w:rsidRDefault="00A415E2" w:rsidP="003E41EA">
            <w:pPr>
              <w:pStyle w:val="intable"/>
              <w:rPr>
                <w:sz w:val="24"/>
                <w:lang w:eastAsia="zh-CN"/>
              </w:rPr>
            </w:pPr>
            <w:r w:rsidRPr="00F130DB">
              <w:rPr>
                <w:sz w:val="24"/>
              </w:rPr>
              <w:t>83621</w:t>
            </w:r>
          </w:p>
          <w:p w:rsidR="00A415E2" w:rsidRPr="00F130DB" w:rsidRDefault="00A415E2" w:rsidP="003E41EA">
            <w:pPr>
              <w:pStyle w:val="intable"/>
              <w:rPr>
                <w:sz w:val="24"/>
                <w:lang w:eastAsia="zh-CN"/>
              </w:rPr>
            </w:pPr>
            <w:r w:rsidRPr="00F130DB">
              <w:rPr>
                <w:sz w:val="24"/>
              </w:rPr>
              <w:t>2702</w:t>
            </w:r>
          </w:p>
          <w:p w:rsidR="00A415E2" w:rsidRPr="00F130DB" w:rsidRDefault="00A415E2" w:rsidP="003E41EA">
            <w:pPr>
              <w:pStyle w:val="intable"/>
              <w:rPr>
                <w:sz w:val="24"/>
                <w:lang w:eastAsia="zh-CN"/>
              </w:rPr>
            </w:pPr>
            <w:r w:rsidRPr="00F130DB">
              <w:rPr>
                <w:sz w:val="24"/>
              </w:rPr>
              <w:t>630</w:t>
            </w:r>
          </w:p>
          <w:p w:rsidR="00A415E2" w:rsidRPr="00F130DB" w:rsidRDefault="00A415E2" w:rsidP="003E41EA">
            <w:pPr>
              <w:pStyle w:val="intable"/>
              <w:rPr>
                <w:sz w:val="24"/>
                <w:lang w:eastAsia="zh-CN"/>
              </w:rPr>
            </w:pPr>
            <w:r w:rsidRPr="00F130DB">
              <w:rPr>
                <w:sz w:val="24"/>
              </w:rPr>
              <w:t>6839</w:t>
            </w:r>
          </w:p>
          <w:p w:rsidR="00A415E2" w:rsidRPr="00F130DB" w:rsidRDefault="00A415E2" w:rsidP="003E41EA">
            <w:pPr>
              <w:pStyle w:val="intable"/>
              <w:rPr>
                <w:sz w:val="24"/>
                <w:lang w:eastAsia="zh-CN"/>
              </w:rPr>
            </w:pPr>
            <w:r w:rsidRPr="00F130DB">
              <w:rPr>
                <w:sz w:val="24"/>
              </w:rPr>
              <w:t>87286</w:t>
            </w:r>
          </w:p>
          <w:p w:rsidR="00A415E2" w:rsidRPr="00F130DB" w:rsidRDefault="00A415E2" w:rsidP="003E41EA">
            <w:pPr>
              <w:pStyle w:val="intable"/>
              <w:rPr>
                <w:sz w:val="24"/>
                <w:lang w:eastAsia="zh-CN"/>
              </w:rPr>
            </w:pPr>
            <w:r w:rsidRPr="00F130DB">
              <w:rPr>
                <w:sz w:val="24"/>
              </w:rPr>
              <w:t>12198</w:t>
            </w:r>
          </w:p>
          <w:p w:rsidR="00A415E2" w:rsidRPr="00F130DB" w:rsidRDefault="00A415E2" w:rsidP="003E41EA">
            <w:pPr>
              <w:pStyle w:val="intable"/>
              <w:rPr>
                <w:sz w:val="24"/>
                <w:lang w:eastAsia="zh-CN"/>
              </w:rPr>
            </w:pPr>
            <w:r w:rsidRPr="00F130DB">
              <w:rPr>
                <w:sz w:val="24"/>
              </w:rPr>
              <w:t>34513</w:t>
            </w:r>
          </w:p>
          <w:p w:rsidR="00A415E2" w:rsidRPr="00F130DB" w:rsidRDefault="00A415E2" w:rsidP="003E41EA">
            <w:pPr>
              <w:pStyle w:val="intable"/>
              <w:rPr>
                <w:sz w:val="24"/>
                <w:lang w:eastAsia="zh-CN"/>
              </w:rPr>
            </w:pPr>
            <w:r w:rsidRPr="00F130DB">
              <w:rPr>
                <w:sz w:val="24"/>
              </w:rPr>
              <w:t>34913</w:t>
            </w:r>
          </w:p>
          <w:p w:rsidR="00A415E2" w:rsidRPr="00F130DB" w:rsidRDefault="00A415E2" w:rsidP="003E41EA">
            <w:pPr>
              <w:pStyle w:val="intable"/>
              <w:rPr>
                <w:sz w:val="24"/>
                <w:lang w:eastAsia="zh-CN"/>
              </w:rPr>
            </w:pPr>
            <w:r w:rsidRPr="00F130DB">
              <w:rPr>
                <w:sz w:val="24"/>
              </w:rPr>
              <w:t>7404</w:t>
            </w:r>
          </w:p>
          <w:p w:rsidR="00A415E2" w:rsidRPr="00F130DB" w:rsidRDefault="00A415E2" w:rsidP="003E41EA">
            <w:pPr>
              <w:pStyle w:val="intable"/>
              <w:rPr>
                <w:sz w:val="24"/>
                <w:lang w:eastAsia="zh-CN"/>
              </w:rPr>
            </w:pPr>
            <w:r w:rsidRPr="00F130DB">
              <w:rPr>
                <w:sz w:val="24"/>
              </w:rPr>
              <w:t>79945</w:t>
            </w:r>
          </w:p>
        </w:tc>
        <w:tc>
          <w:tcPr>
            <w:tcW w:w="1685" w:type="dxa"/>
          </w:tcPr>
          <w:p w:rsidR="00A415E2" w:rsidRPr="00F130DB" w:rsidRDefault="00A415E2" w:rsidP="003E41EA">
            <w:pPr>
              <w:pStyle w:val="intable"/>
              <w:rPr>
                <w:sz w:val="24"/>
              </w:rPr>
            </w:pPr>
            <w:r w:rsidRPr="00F130DB">
              <w:rPr>
                <w:sz w:val="24"/>
              </w:rPr>
              <w:t xml:space="preserve">  Anhui</w:t>
            </w:r>
          </w:p>
          <w:p w:rsidR="00A415E2" w:rsidRPr="00F130DB" w:rsidRDefault="00A415E2" w:rsidP="003E41EA">
            <w:pPr>
              <w:pStyle w:val="intable"/>
              <w:rPr>
                <w:sz w:val="24"/>
              </w:rPr>
            </w:pPr>
            <w:r w:rsidRPr="00F130DB">
              <w:rPr>
                <w:sz w:val="24"/>
              </w:rPr>
              <w:t xml:space="preserve">  Heilongjiang</w:t>
            </w:r>
          </w:p>
          <w:p w:rsidR="00A415E2" w:rsidRPr="00F130DB" w:rsidRDefault="00A415E2" w:rsidP="003E41EA">
            <w:pPr>
              <w:pStyle w:val="intable"/>
              <w:rPr>
                <w:sz w:val="24"/>
              </w:rPr>
            </w:pPr>
            <w:r w:rsidRPr="00F130DB">
              <w:rPr>
                <w:sz w:val="24"/>
              </w:rPr>
              <w:t xml:space="preserve">  Henan</w:t>
            </w:r>
          </w:p>
          <w:p w:rsidR="00A415E2" w:rsidRPr="00F130DB" w:rsidRDefault="00A415E2" w:rsidP="003E41EA">
            <w:pPr>
              <w:pStyle w:val="intable"/>
              <w:rPr>
                <w:sz w:val="24"/>
              </w:rPr>
            </w:pPr>
            <w:r w:rsidRPr="00F130DB">
              <w:rPr>
                <w:sz w:val="24"/>
              </w:rPr>
              <w:t xml:space="preserve">  Hubei</w:t>
            </w:r>
          </w:p>
          <w:p w:rsidR="00A415E2" w:rsidRPr="00F130DB" w:rsidRDefault="00A415E2" w:rsidP="003E41EA">
            <w:pPr>
              <w:pStyle w:val="intable"/>
              <w:rPr>
                <w:sz w:val="24"/>
              </w:rPr>
            </w:pPr>
            <w:r w:rsidRPr="00F130DB">
              <w:rPr>
                <w:sz w:val="24"/>
              </w:rPr>
              <w:t xml:space="preserve">  Hunan</w:t>
            </w:r>
          </w:p>
          <w:p w:rsidR="00A415E2" w:rsidRPr="00F130DB" w:rsidRDefault="00A415E2" w:rsidP="003E41EA">
            <w:pPr>
              <w:pStyle w:val="intable"/>
              <w:rPr>
                <w:sz w:val="24"/>
              </w:rPr>
            </w:pPr>
            <w:r w:rsidRPr="00F130DB">
              <w:rPr>
                <w:sz w:val="24"/>
              </w:rPr>
              <w:t xml:space="preserve">  Inner</w:t>
            </w:r>
            <w:r w:rsidRPr="00F130DB">
              <w:rPr>
                <w:sz w:val="24"/>
                <w:lang w:eastAsia="zh-CN"/>
              </w:rPr>
              <w:t xml:space="preserve"> </w:t>
            </w:r>
            <w:r w:rsidRPr="00F130DB">
              <w:rPr>
                <w:sz w:val="24"/>
              </w:rPr>
              <w:t>Mongolia</w:t>
            </w:r>
          </w:p>
          <w:p w:rsidR="00A415E2" w:rsidRPr="00F130DB" w:rsidRDefault="00A415E2" w:rsidP="003E41EA">
            <w:pPr>
              <w:pStyle w:val="intable"/>
              <w:rPr>
                <w:sz w:val="24"/>
              </w:rPr>
            </w:pPr>
            <w:r w:rsidRPr="00F130DB">
              <w:rPr>
                <w:sz w:val="24"/>
              </w:rPr>
              <w:t xml:space="preserve">  Jiangxi</w:t>
            </w:r>
          </w:p>
          <w:p w:rsidR="00A415E2" w:rsidRPr="00F130DB" w:rsidRDefault="00A415E2" w:rsidP="003E41EA">
            <w:pPr>
              <w:pStyle w:val="intable"/>
              <w:rPr>
                <w:sz w:val="24"/>
              </w:rPr>
            </w:pPr>
            <w:r w:rsidRPr="00F130DB">
              <w:rPr>
                <w:sz w:val="24"/>
              </w:rPr>
              <w:t xml:space="preserve">  Jilin</w:t>
            </w:r>
          </w:p>
          <w:p w:rsidR="00A415E2" w:rsidRPr="00F130DB" w:rsidRDefault="00A415E2" w:rsidP="003E41EA">
            <w:pPr>
              <w:pStyle w:val="intable"/>
              <w:rPr>
                <w:sz w:val="24"/>
              </w:rPr>
            </w:pPr>
            <w:r w:rsidRPr="00F130DB">
              <w:rPr>
                <w:sz w:val="24"/>
              </w:rPr>
              <w:t xml:space="preserve">  Shanxi</w:t>
            </w:r>
          </w:p>
        </w:tc>
        <w:tc>
          <w:tcPr>
            <w:tcW w:w="1276" w:type="dxa"/>
          </w:tcPr>
          <w:p w:rsidR="00A415E2" w:rsidRPr="00F130DB" w:rsidRDefault="00A415E2" w:rsidP="003E41EA">
            <w:pPr>
              <w:pStyle w:val="intable"/>
              <w:rPr>
                <w:sz w:val="24"/>
                <w:lang w:eastAsia="zh-CN"/>
              </w:rPr>
            </w:pPr>
            <w:r w:rsidRPr="00F130DB">
              <w:rPr>
                <w:sz w:val="24"/>
              </w:rPr>
              <w:t>8594</w:t>
            </w:r>
          </w:p>
          <w:p w:rsidR="00A415E2" w:rsidRPr="00F130DB" w:rsidRDefault="00A415E2" w:rsidP="003E41EA">
            <w:pPr>
              <w:pStyle w:val="intable"/>
              <w:rPr>
                <w:sz w:val="24"/>
                <w:lang w:eastAsia="zh-CN"/>
              </w:rPr>
            </w:pPr>
            <w:r w:rsidRPr="00F130DB">
              <w:rPr>
                <w:sz w:val="24"/>
              </w:rPr>
              <w:t>5079</w:t>
            </w:r>
          </w:p>
          <w:p w:rsidR="00A415E2" w:rsidRPr="00F130DB" w:rsidRDefault="00A415E2" w:rsidP="003E41EA">
            <w:pPr>
              <w:pStyle w:val="intable"/>
              <w:rPr>
                <w:sz w:val="24"/>
                <w:lang w:eastAsia="zh-CN"/>
              </w:rPr>
            </w:pPr>
            <w:r w:rsidRPr="00F130DB">
              <w:rPr>
                <w:sz w:val="24"/>
              </w:rPr>
              <w:t>11425</w:t>
            </w:r>
          </w:p>
          <w:p w:rsidR="00A415E2" w:rsidRPr="00F130DB" w:rsidRDefault="00A415E2" w:rsidP="003E41EA">
            <w:pPr>
              <w:pStyle w:val="intable"/>
              <w:rPr>
                <w:sz w:val="24"/>
                <w:lang w:eastAsia="zh-CN"/>
              </w:rPr>
            </w:pPr>
            <w:r w:rsidRPr="00F130DB">
              <w:rPr>
                <w:sz w:val="24"/>
              </w:rPr>
              <w:t>11357</w:t>
            </w:r>
          </w:p>
          <w:p w:rsidR="00A415E2" w:rsidRPr="00F130DB" w:rsidRDefault="00A415E2" w:rsidP="003E41EA">
            <w:pPr>
              <w:pStyle w:val="intable"/>
              <w:rPr>
                <w:sz w:val="24"/>
                <w:lang w:eastAsia="zh-CN"/>
              </w:rPr>
            </w:pPr>
            <w:r w:rsidRPr="00F130DB">
              <w:rPr>
                <w:sz w:val="24"/>
              </w:rPr>
              <w:t>8309</w:t>
            </w:r>
          </w:p>
          <w:p w:rsidR="00A415E2" w:rsidRPr="00F130DB" w:rsidRDefault="00A415E2" w:rsidP="003E41EA">
            <w:pPr>
              <w:pStyle w:val="intable"/>
              <w:rPr>
                <w:sz w:val="24"/>
                <w:lang w:eastAsia="zh-CN"/>
              </w:rPr>
            </w:pPr>
            <w:r w:rsidRPr="00F130DB">
              <w:rPr>
                <w:sz w:val="24"/>
              </w:rPr>
              <w:t>1494</w:t>
            </w:r>
          </w:p>
          <w:p w:rsidR="00A415E2" w:rsidRPr="00F130DB" w:rsidRDefault="00A415E2" w:rsidP="003E41EA">
            <w:pPr>
              <w:pStyle w:val="intable"/>
              <w:rPr>
                <w:sz w:val="24"/>
                <w:lang w:eastAsia="zh-CN"/>
              </w:rPr>
            </w:pPr>
            <w:r w:rsidRPr="00F130DB">
              <w:rPr>
                <w:sz w:val="24"/>
              </w:rPr>
              <w:t>2915</w:t>
            </w:r>
          </w:p>
          <w:p w:rsidR="00A415E2" w:rsidRPr="00F130DB" w:rsidRDefault="00A415E2" w:rsidP="003E41EA">
            <w:pPr>
              <w:pStyle w:val="intable"/>
              <w:rPr>
                <w:sz w:val="24"/>
                <w:lang w:eastAsia="zh-CN"/>
              </w:rPr>
            </w:pPr>
            <w:r w:rsidRPr="00F130DB">
              <w:rPr>
                <w:sz w:val="24"/>
              </w:rPr>
              <w:t>3275</w:t>
            </w:r>
          </w:p>
          <w:p w:rsidR="00A415E2" w:rsidRPr="00F130DB" w:rsidRDefault="00A415E2" w:rsidP="003E41EA">
            <w:pPr>
              <w:pStyle w:val="intable"/>
              <w:rPr>
                <w:sz w:val="24"/>
                <w:lang w:eastAsia="zh-CN"/>
              </w:rPr>
            </w:pPr>
            <w:r w:rsidRPr="00F130DB">
              <w:rPr>
                <w:sz w:val="24"/>
              </w:rPr>
              <w:t>3227</w:t>
            </w:r>
          </w:p>
        </w:tc>
        <w:tc>
          <w:tcPr>
            <w:tcW w:w="1516" w:type="dxa"/>
          </w:tcPr>
          <w:p w:rsidR="00A415E2" w:rsidRPr="00F130DB" w:rsidRDefault="00A415E2" w:rsidP="003E41EA">
            <w:pPr>
              <w:pStyle w:val="intable"/>
              <w:rPr>
                <w:sz w:val="24"/>
              </w:rPr>
            </w:pPr>
            <w:r w:rsidRPr="00F130DB">
              <w:rPr>
                <w:sz w:val="24"/>
              </w:rPr>
              <w:t xml:space="preserve">  Chongqing</w:t>
            </w:r>
          </w:p>
          <w:p w:rsidR="00A415E2" w:rsidRPr="00F130DB" w:rsidRDefault="00A415E2" w:rsidP="003E41EA">
            <w:pPr>
              <w:pStyle w:val="intable"/>
              <w:rPr>
                <w:sz w:val="24"/>
              </w:rPr>
            </w:pPr>
            <w:r w:rsidRPr="00F130DB">
              <w:rPr>
                <w:sz w:val="24"/>
              </w:rPr>
              <w:t xml:space="preserve">  Gansu</w:t>
            </w:r>
          </w:p>
          <w:p w:rsidR="00A415E2" w:rsidRPr="00F130DB" w:rsidRDefault="00A415E2" w:rsidP="003E41EA">
            <w:pPr>
              <w:pStyle w:val="intable"/>
              <w:rPr>
                <w:sz w:val="24"/>
              </w:rPr>
            </w:pPr>
            <w:r w:rsidRPr="00F130DB">
              <w:rPr>
                <w:sz w:val="24"/>
              </w:rPr>
              <w:t xml:space="preserve">  Guizhou</w:t>
            </w:r>
          </w:p>
          <w:p w:rsidR="00A415E2" w:rsidRPr="00F130DB" w:rsidRDefault="00A415E2" w:rsidP="003E41EA">
            <w:pPr>
              <w:pStyle w:val="intable"/>
              <w:rPr>
                <w:sz w:val="24"/>
              </w:rPr>
            </w:pPr>
            <w:r w:rsidRPr="00F130DB">
              <w:rPr>
                <w:sz w:val="24"/>
              </w:rPr>
              <w:t xml:space="preserve">  Ningxia</w:t>
            </w:r>
          </w:p>
          <w:p w:rsidR="00A415E2" w:rsidRPr="00F130DB" w:rsidRDefault="00A415E2" w:rsidP="003E41EA">
            <w:pPr>
              <w:pStyle w:val="intable"/>
              <w:rPr>
                <w:sz w:val="24"/>
              </w:rPr>
            </w:pPr>
            <w:r w:rsidRPr="00F130DB">
              <w:rPr>
                <w:sz w:val="24"/>
              </w:rPr>
              <w:t xml:space="preserve">  Qinghai</w:t>
            </w:r>
          </w:p>
          <w:p w:rsidR="00A415E2" w:rsidRPr="00F130DB" w:rsidRDefault="00A415E2" w:rsidP="003E41EA">
            <w:pPr>
              <w:pStyle w:val="intable"/>
              <w:rPr>
                <w:sz w:val="24"/>
              </w:rPr>
            </w:pPr>
            <w:r w:rsidRPr="00F130DB">
              <w:rPr>
                <w:sz w:val="24"/>
              </w:rPr>
              <w:t xml:space="preserve">  Shaanxi</w:t>
            </w:r>
          </w:p>
          <w:p w:rsidR="00A415E2" w:rsidRPr="00F130DB" w:rsidRDefault="00A415E2" w:rsidP="003E41EA">
            <w:pPr>
              <w:pStyle w:val="intable"/>
              <w:rPr>
                <w:sz w:val="24"/>
              </w:rPr>
            </w:pPr>
            <w:r w:rsidRPr="00F130DB">
              <w:rPr>
                <w:sz w:val="24"/>
              </w:rPr>
              <w:t xml:space="preserve">  Sichuan</w:t>
            </w:r>
          </w:p>
          <w:p w:rsidR="00A415E2" w:rsidRPr="00F130DB" w:rsidRDefault="00A415E2" w:rsidP="003E41EA">
            <w:pPr>
              <w:pStyle w:val="intable"/>
              <w:rPr>
                <w:sz w:val="24"/>
              </w:rPr>
            </w:pPr>
            <w:r w:rsidRPr="00F130DB">
              <w:rPr>
                <w:sz w:val="24"/>
              </w:rPr>
              <w:t xml:space="preserve">  Tibet</w:t>
            </w:r>
          </w:p>
          <w:p w:rsidR="00A415E2" w:rsidRPr="00F130DB" w:rsidRDefault="00A415E2" w:rsidP="003E41EA">
            <w:pPr>
              <w:pStyle w:val="intable"/>
              <w:rPr>
                <w:sz w:val="24"/>
              </w:rPr>
            </w:pPr>
            <w:r w:rsidRPr="00F130DB">
              <w:rPr>
                <w:sz w:val="24"/>
              </w:rPr>
              <w:t xml:space="preserve">  Xinjiang</w:t>
            </w:r>
          </w:p>
          <w:p w:rsidR="00A415E2" w:rsidRPr="00F130DB" w:rsidRDefault="00A415E2" w:rsidP="003E41EA">
            <w:pPr>
              <w:pStyle w:val="intable"/>
              <w:rPr>
                <w:sz w:val="24"/>
                <w:lang w:eastAsia="zh-CN"/>
              </w:rPr>
            </w:pPr>
            <w:r w:rsidRPr="00F130DB">
              <w:rPr>
                <w:sz w:val="24"/>
              </w:rPr>
              <w:t xml:space="preserve">  Yunnan</w:t>
            </w:r>
          </w:p>
        </w:tc>
        <w:tc>
          <w:tcPr>
            <w:tcW w:w="1420" w:type="dxa"/>
          </w:tcPr>
          <w:p w:rsidR="00A415E2" w:rsidRPr="00F130DB" w:rsidRDefault="00A415E2" w:rsidP="003E41EA">
            <w:pPr>
              <w:pStyle w:val="intable"/>
              <w:rPr>
                <w:sz w:val="24"/>
                <w:lang w:eastAsia="zh-CN"/>
              </w:rPr>
            </w:pPr>
            <w:r w:rsidRPr="00F130DB">
              <w:rPr>
                <w:sz w:val="24"/>
              </w:rPr>
              <w:t>7501</w:t>
            </w:r>
          </w:p>
          <w:p w:rsidR="00A415E2" w:rsidRPr="00F130DB" w:rsidRDefault="00A415E2" w:rsidP="003E41EA">
            <w:pPr>
              <w:pStyle w:val="intable"/>
              <w:rPr>
                <w:sz w:val="24"/>
                <w:lang w:eastAsia="zh-CN"/>
              </w:rPr>
            </w:pPr>
            <w:r w:rsidRPr="00F130DB">
              <w:rPr>
                <w:sz w:val="24"/>
              </w:rPr>
              <w:t>1274</w:t>
            </w:r>
          </w:p>
          <w:p w:rsidR="00A415E2" w:rsidRPr="00F130DB" w:rsidRDefault="00A415E2" w:rsidP="003E41EA">
            <w:pPr>
              <w:pStyle w:val="intable"/>
              <w:rPr>
                <w:sz w:val="24"/>
                <w:lang w:eastAsia="zh-CN"/>
              </w:rPr>
            </w:pPr>
            <w:r w:rsidRPr="00F130DB">
              <w:rPr>
                <w:sz w:val="24"/>
              </w:rPr>
              <w:t>2084</w:t>
            </w:r>
          </w:p>
          <w:p w:rsidR="00A415E2" w:rsidRPr="00F130DB" w:rsidRDefault="00A415E2" w:rsidP="003E41EA">
            <w:pPr>
              <w:pStyle w:val="intable"/>
              <w:rPr>
                <w:sz w:val="24"/>
                <w:lang w:eastAsia="zh-CN"/>
              </w:rPr>
            </w:pPr>
            <w:r w:rsidRPr="00F130DB">
              <w:rPr>
                <w:sz w:val="24"/>
              </w:rPr>
              <w:t>910</w:t>
            </w:r>
          </w:p>
          <w:p w:rsidR="00A415E2" w:rsidRPr="00F130DB" w:rsidRDefault="00A415E2" w:rsidP="003E41EA">
            <w:pPr>
              <w:pStyle w:val="intable"/>
              <w:rPr>
                <w:sz w:val="24"/>
                <w:lang w:eastAsia="zh-CN"/>
              </w:rPr>
            </w:pPr>
            <w:r w:rsidRPr="00F130DB">
              <w:rPr>
                <w:sz w:val="24"/>
              </w:rPr>
              <w:t>368</w:t>
            </w:r>
          </w:p>
          <w:p w:rsidR="00A415E2" w:rsidRPr="00F130DB" w:rsidRDefault="00A415E2" w:rsidP="003E41EA">
            <w:pPr>
              <w:pStyle w:val="intable"/>
              <w:rPr>
                <w:sz w:val="24"/>
                <w:lang w:eastAsia="zh-CN"/>
              </w:rPr>
            </w:pPr>
            <w:r w:rsidRPr="00F130DB">
              <w:rPr>
                <w:sz w:val="24"/>
              </w:rPr>
              <w:t>6087</w:t>
            </w:r>
          </w:p>
          <w:p w:rsidR="00A415E2" w:rsidRPr="00F130DB" w:rsidRDefault="00A415E2" w:rsidP="003E41EA">
            <w:pPr>
              <w:pStyle w:val="intable"/>
              <w:rPr>
                <w:sz w:val="24"/>
                <w:lang w:eastAsia="zh-CN"/>
              </w:rPr>
            </w:pPr>
            <w:r w:rsidRPr="00F130DB">
              <w:rPr>
                <w:sz w:val="24"/>
              </w:rPr>
              <w:t>20132</w:t>
            </w:r>
          </w:p>
          <w:p w:rsidR="00A415E2" w:rsidRPr="00F130DB" w:rsidRDefault="00A415E2" w:rsidP="003E41EA">
            <w:pPr>
              <w:pStyle w:val="intable"/>
              <w:rPr>
                <w:sz w:val="24"/>
              </w:rPr>
            </w:pPr>
            <w:r w:rsidRPr="00F130DB">
              <w:rPr>
                <w:sz w:val="24"/>
              </w:rPr>
              <w:t>292</w:t>
            </w:r>
          </w:p>
          <w:p w:rsidR="00A415E2" w:rsidRPr="00F130DB" w:rsidRDefault="00A415E2" w:rsidP="003E41EA">
            <w:pPr>
              <w:pStyle w:val="intable"/>
              <w:rPr>
                <w:sz w:val="24"/>
                <w:lang w:eastAsia="zh-CN"/>
              </w:rPr>
            </w:pPr>
            <w:r w:rsidRPr="00F130DB">
              <w:rPr>
                <w:sz w:val="24"/>
              </w:rPr>
              <w:t>1866</w:t>
            </w:r>
          </w:p>
          <w:p w:rsidR="00A415E2" w:rsidRPr="00F130DB" w:rsidRDefault="00A415E2" w:rsidP="003E41EA">
            <w:pPr>
              <w:pStyle w:val="intable"/>
              <w:rPr>
                <w:sz w:val="24"/>
                <w:lang w:eastAsia="zh-CN"/>
              </w:rPr>
            </w:pPr>
            <w:r w:rsidRPr="00F130DB">
              <w:rPr>
                <w:sz w:val="24"/>
              </w:rPr>
              <w:t>2923</w:t>
            </w:r>
          </w:p>
        </w:tc>
      </w:tr>
    </w:tbl>
    <w:p w:rsidR="00A415E2" w:rsidRPr="00F130DB" w:rsidRDefault="00A415E2" w:rsidP="003E41EA">
      <w:pPr>
        <w:pStyle w:val="Title"/>
        <w:spacing w:line="240" w:lineRule="auto"/>
        <w:ind w:firstLine="0"/>
        <w:jc w:val="both"/>
        <w:rPr>
          <w:b w:val="0"/>
          <w:sz w:val="24"/>
          <w:lang w:eastAsia="zh-CN"/>
        </w:rPr>
      </w:pPr>
      <w:r w:rsidRPr="00F130DB">
        <w:rPr>
          <w:b w:val="0"/>
          <w:sz w:val="24"/>
        </w:rPr>
        <w:t>Source: China Statistical Yearbook on Science and Technology 2010</w:t>
      </w:r>
    </w:p>
    <w:p w:rsidR="00637ED4" w:rsidRPr="00F130DB" w:rsidRDefault="00637ED4" w:rsidP="003E41EA">
      <w:pPr>
        <w:spacing w:line="240" w:lineRule="auto"/>
        <w:ind w:firstLine="0"/>
        <w:rPr>
          <w:rFonts w:eastAsia="SimSun"/>
          <w:lang w:eastAsia="zh-CN"/>
        </w:rPr>
      </w:pPr>
    </w:p>
    <w:p w:rsidR="00750C29" w:rsidRPr="00F130DB" w:rsidRDefault="00750C29" w:rsidP="003E41EA">
      <w:pPr>
        <w:spacing w:line="240" w:lineRule="auto"/>
        <w:ind w:firstLine="0"/>
        <w:rPr>
          <w:b/>
        </w:rPr>
      </w:pPr>
      <w:r w:rsidRPr="00F130DB">
        <w:rPr>
          <w:b/>
        </w:rPr>
        <w:t>Table</w:t>
      </w:r>
      <w:r w:rsidR="00637ED4" w:rsidRPr="00F130DB">
        <w:rPr>
          <w:rFonts w:hint="eastAsia"/>
          <w:b/>
          <w:lang w:eastAsia="zh-CN"/>
        </w:rPr>
        <w:t xml:space="preserve"> </w:t>
      </w:r>
      <w:r w:rsidR="003A1A43" w:rsidRPr="00F130DB">
        <w:rPr>
          <w:rFonts w:eastAsia="SimSun" w:hint="eastAsia"/>
          <w:b/>
          <w:lang w:eastAsia="zh-CN"/>
        </w:rPr>
        <w:t>1</w:t>
      </w:r>
      <w:r w:rsidR="003A1A43" w:rsidRPr="00F130DB">
        <w:rPr>
          <w:b/>
          <w:lang w:eastAsia="zh-CN"/>
        </w:rPr>
        <w:t>2</w:t>
      </w:r>
      <w:r w:rsidRPr="00F130DB">
        <w:rPr>
          <w:b/>
        </w:rPr>
        <w:t>: Innovation Inputs and Outputs of on Industrial Enterprises in China, 2009 (%)</w:t>
      </w:r>
    </w:p>
    <w:tbl>
      <w:tblPr>
        <w:tblW w:w="8835" w:type="dxa"/>
        <w:jc w:val="center"/>
        <w:tblInd w:w="93" w:type="dxa"/>
        <w:tblBorders>
          <w:top w:val="single" w:sz="4" w:space="0" w:color="000000"/>
          <w:bottom w:val="single" w:sz="4" w:space="0" w:color="000000"/>
        </w:tblBorders>
        <w:tblLook w:val="04A0"/>
      </w:tblPr>
      <w:tblGrid>
        <w:gridCol w:w="2922"/>
        <w:gridCol w:w="1297"/>
        <w:gridCol w:w="1296"/>
        <w:gridCol w:w="1349"/>
        <w:gridCol w:w="1416"/>
        <w:gridCol w:w="1349"/>
        <w:gridCol w:w="1163"/>
      </w:tblGrid>
      <w:tr w:rsidR="00750C29" w:rsidRPr="00F130DB" w:rsidTr="007C7E34">
        <w:trPr>
          <w:trHeight w:val="240"/>
          <w:jc w:val="center"/>
        </w:trPr>
        <w:tc>
          <w:tcPr>
            <w:tcW w:w="2922" w:type="dxa"/>
            <w:tcBorders>
              <w:top w:val="single" w:sz="4" w:space="0" w:color="000000"/>
              <w:bottom w:val="single" w:sz="4" w:space="0" w:color="000000"/>
            </w:tcBorders>
            <w:shd w:val="clear" w:color="auto" w:fill="auto"/>
            <w:noWrap/>
            <w:vAlign w:val="center"/>
            <w:hideMark/>
          </w:tcPr>
          <w:p w:rsidR="00750C29" w:rsidRPr="00F130DB" w:rsidRDefault="00750C29" w:rsidP="003E41EA">
            <w:pPr>
              <w:spacing w:line="240" w:lineRule="auto"/>
              <w:ind w:firstLine="0"/>
              <w:jc w:val="left"/>
              <w:rPr>
                <w:b/>
                <w:bCs/>
              </w:rPr>
            </w:pPr>
          </w:p>
        </w:tc>
        <w:tc>
          <w:tcPr>
            <w:tcW w:w="1058" w:type="dxa"/>
            <w:tcBorders>
              <w:top w:val="single" w:sz="4" w:space="0" w:color="000000"/>
              <w:bottom w:val="single" w:sz="4" w:space="0" w:color="000000"/>
            </w:tcBorders>
            <w:shd w:val="clear" w:color="auto" w:fill="auto"/>
            <w:noWrap/>
            <w:hideMark/>
          </w:tcPr>
          <w:p w:rsidR="00750C29" w:rsidRPr="00F130DB" w:rsidRDefault="00750C29" w:rsidP="003E41EA">
            <w:pPr>
              <w:spacing w:line="240" w:lineRule="auto"/>
              <w:ind w:firstLine="0"/>
              <w:jc w:val="left"/>
            </w:pPr>
            <w:r w:rsidRPr="00F130DB">
              <w:t xml:space="preserve">Percentage of Enterprises Having R&amp;D </w:t>
            </w:r>
            <w:r w:rsidRPr="00F130DB">
              <w:lastRenderedPageBreak/>
              <w:t>Institutions</w:t>
            </w:r>
          </w:p>
        </w:tc>
        <w:tc>
          <w:tcPr>
            <w:tcW w:w="924" w:type="dxa"/>
            <w:tcBorders>
              <w:top w:val="single" w:sz="4" w:space="0" w:color="000000"/>
              <w:bottom w:val="single" w:sz="4" w:space="0" w:color="000000"/>
            </w:tcBorders>
            <w:shd w:val="clear" w:color="auto" w:fill="auto"/>
            <w:noWrap/>
            <w:hideMark/>
          </w:tcPr>
          <w:p w:rsidR="00750C29" w:rsidRPr="00F130DB" w:rsidRDefault="00750C29" w:rsidP="003E41EA">
            <w:pPr>
              <w:spacing w:line="240" w:lineRule="auto"/>
              <w:ind w:firstLine="0"/>
              <w:jc w:val="left"/>
            </w:pPr>
            <w:r w:rsidRPr="00F130DB">
              <w:lastRenderedPageBreak/>
              <w:t xml:space="preserve">Percentage of Enterprises Having R&amp;D </w:t>
            </w:r>
            <w:r w:rsidRPr="00F130DB">
              <w:lastRenderedPageBreak/>
              <w:t>Activities</w:t>
            </w:r>
          </w:p>
        </w:tc>
        <w:tc>
          <w:tcPr>
            <w:tcW w:w="959" w:type="dxa"/>
            <w:tcBorders>
              <w:top w:val="single" w:sz="4" w:space="0" w:color="000000"/>
              <w:bottom w:val="single" w:sz="4" w:space="0" w:color="000000"/>
            </w:tcBorders>
            <w:shd w:val="clear" w:color="auto" w:fill="auto"/>
            <w:noWrap/>
            <w:hideMark/>
          </w:tcPr>
          <w:p w:rsidR="00750C29" w:rsidRPr="00F130DB" w:rsidRDefault="00750C29" w:rsidP="003E41EA">
            <w:pPr>
              <w:spacing w:line="240" w:lineRule="auto"/>
              <w:ind w:firstLine="0"/>
              <w:jc w:val="left"/>
            </w:pPr>
            <w:r w:rsidRPr="00F130DB">
              <w:lastRenderedPageBreak/>
              <w:t xml:space="preserve">R&amp;D expenditure as percentage of sales </w:t>
            </w:r>
            <w:r w:rsidRPr="00F130DB">
              <w:lastRenderedPageBreak/>
              <w:t>revenue of core businesses</w:t>
            </w:r>
          </w:p>
        </w:tc>
        <w:tc>
          <w:tcPr>
            <w:tcW w:w="1003" w:type="dxa"/>
            <w:tcBorders>
              <w:top w:val="single" w:sz="4" w:space="0" w:color="000000"/>
              <w:bottom w:val="single" w:sz="4" w:space="0" w:color="000000"/>
            </w:tcBorders>
            <w:shd w:val="clear" w:color="auto" w:fill="auto"/>
            <w:noWrap/>
            <w:hideMark/>
          </w:tcPr>
          <w:p w:rsidR="00750C29" w:rsidRPr="00F130DB" w:rsidRDefault="00750C29" w:rsidP="003E41EA">
            <w:pPr>
              <w:spacing w:line="240" w:lineRule="auto"/>
              <w:ind w:firstLine="0"/>
              <w:jc w:val="left"/>
            </w:pPr>
            <w:r w:rsidRPr="00F130DB">
              <w:lastRenderedPageBreak/>
              <w:t xml:space="preserve">R&amp;D Personnel as a percentage of total </w:t>
            </w:r>
            <w:r w:rsidRPr="00F130DB">
              <w:lastRenderedPageBreak/>
              <w:t>employment</w:t>
            </w:r>
          </w:p>
        </w:tc>
        <w:tc>
          <w:tcPr>
            <w:tcW w:w="1060" w:type="dxa"/>
            <w:tcBorders>
              <w:top w:val="single" w:sz="4" w:space="0" w:color="000000"/>
              <w:bottom w:val="single" w:sz="4" w:space="0" w:color="000000"/>
            </w:tcBorders>
            <w:shd w:val="clear" w:color="auto" w:fill="auto"/>
            <w:noWrap/>
            <w:hideMark/>
          </w:tcPr>
          <w:p w:rsidR="00750C29" w:rsidRPr="00F130DB" w:rsidRDefault="00750C29" w:rsidP="003E41EA">
            <w:pPr>
              <w:spacing w:line="240" w:lineRule="auto"/>
              <w:ind w:firstLine="0"/>
              <w:jc w:val="left"/>
            </w:pPr>
            <w:r w:rsidRPr="00F130DB">
              <w:lastRenderedPageBreak/>
              <w:t xml:space="preserve">Patent in force per 100 million Yuan of R&amp;D </w:t>
            </w:r>
            <w:r w:rsidRPr="00F130DB">
              <w:lastRenderedPageBreak/>
              <w:t>expenditure</w:t>
            </w:r>
          </w:p>
        </w:tc>
        <w:tc>
          <w:tcPr>
            <w:tcW w:w="909" w:type="dxa"/>
            <w:tcBorders>
              <w:top w:val="single" w:sz="4" w:space="0" w:color="000000"/>
              <w:bottom w:val="single" w:sz="4" w:space="0" w:color="000000"/>
            </w:tcBorders>
            <w:shd w:val="clear" w:color="auto" w:fill="auto"/>
            <w:noWrap/>
            <w:hideMark/>
          </w:tcPr>
          <w:p w:rsidR="00750C29" w:rsidRPr="00F130DB" w:rsidRDefault="00750C29" w:rsidP="003E41EA">
            <w:pPr>
              <w:spacing w:line="240" w:lineRule="auto"/>
              <w:ind w:firstLine="0"/>
              <w:jc w:val="left"/>
            </w:pPr>
            <w:r w:rsidRPr="00F130DB">
              <w:lastRenderedPageBreak/>
              <w:t>Patents in force per 100 R&amp;D Personnel</w:t>
            </w:r>
          </w:p>
        </w:tc>
      </w:tr>
      <w:tr w:rsidR="00750C29" w:rsidRPr="00F130DB" w:rsidTr="007C7E34">
        <w:trPr>
          <w:trHeight w:val="70"/>
          <w:jc w:val="center"/>
        </w:trPr>
        <w:tc>
          <w:tcPr>
            <w:tcW w:w="2922" w:type="dxa"/>
            <w:tcBorders>
              <w:top w:val="single" w:sz="4" w:space="0" w:color="000000"/>
            </w:tcBorders>
            <w:shd w:val="clear" w:color="auto" w:fill="auto"/>
            <w:noWrap/>
            <w:hideMark/>
          </w:tcPr>
          <w:p w:rsidR="00750C29" w:rsidRPr="00F130DB" w:rsidRDefault="00750C29" w:rsidP="003E41EA">
            <w:pPr>
              <w:spacing w:line="240" w:lineRule="auto"/>
              <w:ind w:firstLine="0"/>
              <w:jc w:val="left"/>
              <w:rPr>
                <w:b/>
                <w:bCs/>
              </w:rPr>
            </w:pPr>
            <w:r w:rsidRPr="00F130DB">
              <w:rPr>
                <w:b/>
                <w:bCs/>
              </w:rPr>
              <w:lastRenderedPageBreak/>
              <w:t>Total</w:t>
            </w:r>
          </w:p>
        </w:tc>
        <w:tc>
          <w:tcPr>
            <w:tcW w:w="1058" w:type="dxa"/>
            <w:tcBorders>
              <w:top w:val="single" w:sz="4" w:space="0" w:color="000000"/>
            </w:tcBorders>
            <w:shd w:val="clear" w:color="auto" w:fill="auto"/>
            <w:noWrap/>
            <w:hideMark/>
          </w:tcPr>
          <w:p w:rsidR="00750C29" w:rsidRPr="00F130DB" w:rsidRDefault="00750C29" w:rsidP="003E41EA">
            <w:pPr>
              <w:spacing w:line="240" w:lineRule="auto"/>
              <w:ind w:firstLine="0"/>
              <w:jc w:val="left"/>
            </w:pPr>
            <w:r w:rsidRPr="00F130DB">
              <w:t xml:space="preserve">5.91 </w:t>
            </w:r>
          </w:p>
        </w:tc>
        <w:tc>
          <w:tcPr>
            <w:tcW w:w="924" w:type="dxa"/>
            <w:tcBorders>
              <w:top w:val="single" w:sz="4" w:space="0" w:color="000000"/>
            </w:tcBorders>
            <w:shd w:val="clear" w:color="auto" w:fill="auto"/>
            <w:noWrap/>
            <w:hideMark/>
          </w:tcPr>
          <w:p w:rsidR="00750C29" w:rsidRPr="00F130DB" w:rsidRDefault="00750C29" w:rsidP="003E41EA">
            <w:pPr>
              <w:spacing w:line="240" w:lineRule="auto"/>
              <w:ind w:firstLine="0"/>
              <w:jc w:val="left"/>
            </w:pPr>
            <w:r w:rsidRPr="00F130DB">
              <w:t xml:space="preserve">8.47 </w:t>
            </w:r>
          </w:p>
        </w:tc>
        <w:tc>
          <w:tcPr>
            <w:tcW w:w="959" w:type="dxa"/>
            <w:tcBorders>
              <w:top w:val="single" w:sz="4" w:space="0" w:color="000000"/>
            </w:tcBorders>
            <w:shd w:val="clear" w:color="auto" w:fill="auto"/>
            <w:noWrap/>
            <w:hideMark/>
          </w:tcPr>
          <w:p w:rsidR="00750C29" w:rsidRPr="00F130DB" w:rsidRDefault="00750C29" w:rsidP="003E41EA">
            <w:pPr>
              <w:spacing w:line="240" w:lineRule="auto"/>
              <w:ind w:firstLine="0"/>
              <w:jc w:val="left"/>
            </w:pPr>
            <w:r w:rsidRPr="00F130DB">
              <w:t xml:space="preserve">0.74 </w:t>
            </w:r>
          </w:p>
        </w:tc>
        <w:tc>
          <w:tcPr>
            <w:tcW w:w="1003" w:type="dxa"/>
            <w:tcBorders>
              <w:top w:val="single" w:sz="4" w:space="0" w:color="000000"/>
            </w:tcBorders>
            <w:shd w:val="clear" w:color="auto" w:fill="auto"/>
            <w:noWrap/>
            <w:hideMark/>
          </w:tcPr>
          <w:p w:rsidR="00750C29" w:rsidRPr="00F130DB" w:rsidRDefault="00750C29" w:rsidP="003E41EA">
            <w:pPr>
              <w:spacing w:line="240" w:lineRule="auto"/>
              <w:ind w:firstLine="0"/>
              <w:jc w:val="left"/>
            </w:pPr>
            <w:r w:rsidRPr="00F130DB">
              <w:t xml:space="preserve">2.19 </w:t>
            </w:r>
          </w:p>
        </w:tc>
        <w:tc>
          <w:tcPr>
            <w:tcW w:w="1060" w:type="dxa"/>
            <w:tcBorders>
              <w:top w:val="single" w:sz="4" w:space="0" w:color="000000"/>
            </w:tcBorders>
            <w:shd w:val="clear" w:color="auto" w:fill="auto"/>
            <w:noWrap/>
            <w:hideMark/>
          </w:tcPr>
          <w:p w:rsidR="00750C29" w:rsidRPr="00F130DB" w:rsidRDefault="00750C29" w:rsidP="003E41EA">
            <w:pPr>
              <w:spacing w:line="240" w:lineRule="auto"/>
              <w:ind w:firstLine="0"/>
              <w:jc w:val="left"/>
            </w:pPr>
            <w:r w:rsidRPr="00F130DB">
              <w:t xml:space="preserve">29.18 </w:t>
            </w:r>
          </w:p>
        </w:tc>
        <w:tc>
          <w:tcPr>
            <w:tcW w:w="909" w:type="dxa"/>
            <w:tcBorders>
              <w:top w:val="single" w:sz="4" w:space="0" w:color="000000"/>
            </w:tcBorders>
            <w:shd w:val="clear" w:color="auto" w:fill="auto"/>
            <w:noWrap/>
            <w:hideMark/>
          </w:tcPr>
          <w:p w:rsidR="00750C29" w:rsidRPr="00F130DB" w:rsidRDefault="00750C29" w:rsidP="003E41EA">
            <w:pPr>
              <w:spacing w:line="240" w:lineRule="auto"/>
              <w:ind w:firstLine="0"/>
              <w:jc w:val="left"/>
            </w:pPr>
            <w:r w:rsidRPr="00F130DB">
              <w:t xml:space="preserve">6.18 </w:t>
            </w:r>
          </w:p>
        </w:tc>
      </w:tr>
      <w:tr w:rsidR="00750C29" w:rsidRPr="00F130DB" w:rsidTr="007C7E34">
        <w:trPr>
          <w:trHeight w:val="80"/>
          <w:jc w:val="center"/>
        </w:trPr>
        <w:tc>
          <w:tcPr>
            <w:tcW w:w="2922" w:type="dxa"/>
            <w:shd w:val="clear" w:color="auto" w:fill="auto"/>
            <w:noWrap/>
            <w:hideMark/>
          </w:tcPr>
          <w:p w:rsidR="00750C29" w:rsidRPr="00F130DB" w:rsidRDefault="00750C29" w:rsidP="003E41EA">
            <w:pPr>
              <w:spacing w:line="240" w:lineRule="auto"/>
              <w:ind w:firstLine="0"/>
              <w:jc w:val="left"/>
            </w:pPr>
            <w:r w:rsidRPr="00F130DB">
              <w:t>State-owned Enterprises</w:t>
            </w:r>
          </w:p>
        </w:tc>
        <w:tc>
          <w:tcPr>
            <w:tcW w:w="1058" w:type="dxa"/>
            <w:shd w:val="clear" w:color="auto" w:fill="auto"/>
            <w:noWrap/>
            <w:hideMark/>
          </w:tcPr>
          <w:p w:rsidR="00750C29" w:rsidRPr="00F130DB" w:rsidRDefault="00750C29" w:rsidP="003E41EA">
            <w:pPr>
              <w:spacing w:line="240" w:lineRule="auto"/>
              <w:ind w:firstLine="0"/>
              <w:jc w:val="left"/>
            </w:pPr>
            <w:r w:rsidRPr="00F130DB">
              <w:t xml:space="preserve">10.61 </w:t>
            </w:r>
          </w:p>
        </w:tc>
        <w:tc>
          <w:tcPr>
            <w:tcW w:w="924" w:type="dxa"/>
            <w:shd w:val="clear" w:color="auto" w:fill="auto"/>
            <w:noWrap/>
            <w:hideMark/>
          </w:tcPr>
          <w:p w:rsidR="00750C29" w:rsidRPr="00F130DB" w:rsidRDefault="00750C29" w:rsidP="003E41EA">
            <w:pPr>
              <w:spacing w:line="240" w:lineRule="auto"/>
              <w:ind w:firstLine="0"/>
              <w:jc w:val="left"/>
            </w:pPr>
            <w:r w:rsidRPr="00F130DB">
              <w:t xml:space="preserve">14.12 </w:t>
            </w:r>
          </w:p>
        </w:tc>
        <w:tc>
          <w:tcPr>
            <w:tcW w:w="959" w:type="dxa"/>
            <w:shd w:val="clear" w:color="auto" w:fill="auto"/>
            <w:noWrap/>
            <w:hideMark/>
          </w:tcPr>
          <w:p w:rsidR="00750C29" w:rsidRPr="00F130DB" w:rsidRDefault="00750C29" w:rsidP="003E41EA">
            <w:pPr>
              <w:spacing w:line="240" w:lineRule="auto"/>
              <w:ind w:firstLine="0"/>
              <w:jc w:val="left"/>
            </w:pPr>
            <w:r w:rsidRPr="00F130DB">
              <w:t xml:space="preserve">0.69 </w:t>
            </w:r>
          </w:p>
        </w:tc>
        <w:tc>
          <w:tcPr>
            <w:tcW w:w="1003" w:type="dxa"/>
            <w:shd w:val="clear" w:color="auto" w:fill="auto"/>
            <w:noWrap/>
            <w:hideMark/>
          </w:tcPr>
          <w:p w:rsidR="00750C29" w:rsidRPr="00F130DB" w:rsidRDefault="00750C29" w:rsidP="003E41EA">
            <w:pPr>
              <w:spacing w:line="240" w:lineRule="auto"/>
              <w:ind w:firstLine="0"/>
              <w:jc w:val="left"/>
            </w:pPr>
            <w:r w:rsidRPr="00F130DB">
              <w:t xml:space="preserve">2.63 </w:t>
            </w:r>
          </w:p>
        </w:tc>
        <w:tc>
          <w:tcPr>
            <w:tcW w:w="1060" w:type="dxa"/>
            <w:shd w:val="clear" w:color="auto" w:fill="auto"/>
            <w:noWrap/>
            <w:hideMark/>
          </w:tcPr>
          <w:p w:rsidR="00750C29" w:rsidRPr="00F130DB" w:rsidRDefault="00750C29" w:rsidP="003E41EA">
            <w:pPr>
              <w:spacing w:line="240" w:lineRule="auto"/>
              <w:ind w:firstLine="0"/>
              <w:jc w:val="left"/>
            </w:pPr>
            <w:r w:rsidRPr="00F130DB">
              <w:t>17.92</w:t>
            </w:r>
          </w:p>
        </w:tc>
        <w:tc>
          <w:tcPr>
            <w:tcW w:w="909" w:type="dxa"/>
            <w:shd w:val="clear" w:color="auto" w:fill="auto"/>
            <w:noWrap/>
            <w:hideMark/>
          </w:tcPr>
          <w:p w:rsidR="00750C29" w:rsidRPr="00F130DB" w:rsidRDefault="00750C29" w:rsidP="003E41EA">
            <w:pPr>
              <w:spacing w:line="240" w:lineRule="auto"/>
              <w:ind w:firstLine="0"/>
              <w:jc w:val="left"/>
            </w:pPr>
            <w:r w:rsidRPr="00F130DB">
              <w:t xml:space="preserve">3.71 </w:t>
            </w:r>
          </w:p>
        </w:tc>
      </w:tr>
      <w:tr w:rsidR="00750C29" w:rsidRPr="00F130DB" w:rsidTr="007C7E34">
        <w:trPr>
          <w:trHeight w:val="80"/>
          <w:jc w:val="center"/>
        </w:trPr>
        <w:tc>
          <w:tcPr>
            <w:tcW w:w="2922" w:type="dxa"/>
            <w:shd w:val="clear" w:color="auto" w:fill="auto"/>
            <w:noWrap/>
            <w:hideMark/>
          </w:tcPr>
          <w:p w:rsidR="00750C29" w:rsidRPr="00F130DB" w:rsidRDefault="00750C29" w:rsidP="003E41EA">
            <w:pPr>
              <w:spacing w:line="240" w:lineRule="auto"/>
              <w:ind w:firstLine="0"/>
              <w:jc w:val="left"/>
            </w:pPr>
            <w:r w:rsidRPr="00F130DB">
              <w:t xml:space="preserve">     # Large SOEs</w:t>
            </w:r>
          </w:p>
        </w:tc>
        <w:tc>
          <w:tcPr>
            <w:tcW w:w="1058" w:type="dxa"/>
            <w:shd w:val="clear" w:color="auto" w:fill="auto"/>
            <w:noWrap/>
            <w:hideMark/>
          </w:tcPr>
          <w:p w:rsidR="00750C29" w:rsidRPr="00F130DB" w:rsidRDefault="00750C29" w:rsidP="003E41EA">
            <w:pPr>
              <w:spacing w:line="240" w:lineRule="auto"/>
              <w:ind w:firstLine="0"/>
              <w:jc w:val="left"/>
            </w:pPr>
            <w:r w:rsidRPr="00F130DB">
              <w:t>56.56</w:t>
            </w:r>
          </w:p>
        </w:tc>
        <w:tc>
          <w:tcPr>
            <w:tcW w:w="924" w:type="dxa"/>
            <w:shd w:val="clear" w:color="auto" w:fill="auto"/>
            <w:noWrap/>
            <w:hideMark/>
          </w:tcPr>
          <w:p w:rsidR="00750C29" w:rsidRPr="00F130DB" w:rsidRDefault="00750C29" w:rsidP="003E41EA">
            <w:pPr>
              <w:spacing w:line="240" w:lineRule="auto"/>
              <w:ind w:firstLine="0"/>
              <w:jc w:val="left"/>
            </w:pPr>
            <w:r w:rsidRPr="00F130DB">
              <w:t>50.86</w:t>
            </w:r>
          </w:p>
        </w:tc>
        <w:tc>
          <w:tcPr>
            <w:tcW w:w="959" w:type="dxa"/>
            <w:shd w:val="clear" w:color="auto" w:fill="auto"/>
            <w:noWrap/>
            <w:hideMark/>
          </w:tcPr>
          <w:p w:rsidR="00750C29" w:rsidRPr="00F130DB" w:rsidRDefault="00750C29" w:rsidP="003E41EA">
            <w:pPr>
              <w:spacing w:line="240" w:lineRule="auto"/>
              <w:ind w:firstLine="0"/>
              <w:jc w:val="left"/>
            </w:pPr>
            <w:r w:rsidRPr="00F130DB">
              <w:t>0.85</w:t>
            </w:r>
          </w:p>
        </w:tc>
        <w:tc>
          <w:tcPr>
            <w:tcW w:w="1003" w:type="dxa"/>
            <w:shd w:val="clear" w:color="auto" w:fill="auto"/>
            <w:noWrap/>
            <w:hideMark/>
          </w:tcPr>
          <w:p w:rsidR="00750C29" w:rsidRPr="00F130DB" w:rsidRDefault="00750C29" w:rsidP="003E41EA">
            <w:pPr>
              <w:spacing w:line="240" w:lineRule="auto"/>
              <w:ind w:firstLine="0"/>
              <w:jc w:val="left"/>
            </w:pPr>
            <w:r w:rsidRPr="00F130DB">
              <w:t>3.48</w:t>
            </w:r>
          </w:p>
        </w:tc>
        <w:tc>
          <w:tcPr>
            <w:tcW w:w="1060" w:type="dxa"/>
            <w:shd w:val="clear" w:color="auto" w:fill="auto"/>
            <w:noWrap/>
            <w:hideMark/>
          </w:tcPr>
          <w:p w:rsidR="00750C29" w:rsidRPr="00F130DB" w:rsidRDefault="00750C29" w:rsidP="003E41EA">
            <w:pPr>
              <w:spacing w:line="240" w:lineRule="auto"/>
              <w:ind w:firstLine="0"/>
              <w:jc w:val="left"/>
            </w:pPr>
            <w:r w:rsidRPr="00F130DB">
              <w:t>14.10</w:t>
            </w:r>
          </w:p>
        </w:tc>
        <w:tc>
          <w:tcPr>
            <w:tcW w:w="909" w:type="dxa"/>
            <w:shd w:val="clear" w:color="auto" w:fill="auto"/>
            <w:noWrap/>
            <w:hideMark/>
          </w:tcPr>
          <w:p w:rsidR="00750C29" w:rsidRPr="00F130DB" w:rsidRDefault="00750C29" w:rsidP="003E41EA">
            <w:pPr>
              <w:spacing w:line="240" w:lineRule="auto"/>
              <w:ind w:firstLine="0"/>
              <w:jc w:val="left"/>
            </w:pPr>
            <w:r w:rsidRPr="00F130DB">
              <w:t>3.27</w:t>
            </w:r>
          </w:p>
        </w:tc>
      </w:tr>
      <w:tr w:rsidR="00750C29" w:rsidRPr="00F130DB" w:rsidTr="007C7E34">
        <w:trPr>
          <w:trHeight w:val="240"/>
          <w:jc w:val="center"/>
        </w:trPr>
        <w:tc>
          <w:tcPr>
            <w:tcW w:w="2922" w:type="dxa"/>
            <w:shd w:val="clear" w:color="auto" w:fill="auto"/>
            <w:noWrap/>
            <w:hideMark/>
          </w:tcPr>
          <w:p w:rsidR="00750C29" w:rsidRPr="00F130DB" w:rsidRDefault="00750C29" w:rsidP="003E41EA">
            <w:pPr>
              <w:spacing w:line="240" w:lineRule="auto"/>
              <w:ind w:firstLine="0"/>
              <w:jc w:val="left"/>
            </w:pPr>
            <w:r w:rsidRPr="00F130DB">
              <w:t>Private Enterprises</w:t>
            </w:r>
          </w:p>
        </w:tc>
        <w:tc>
          <w:tcPr>
            <w:tcW w:w="1058" w:type="dxa"/>
            <w:shd w:val="clear" w:color="auto" w:fill="auto"/>
            <w:noWrap/>
            <w:hideMark/>
          </w:tcPr>
          <w:p w:rsidR="00750C29" w:rsidRPr="00F130DB" w:rsidRDefault="00750C29" w:rsidP="003E41EA">
            <w:pPr>
              <w:spacing w:line="240" w:lineRule="auto"/>
              <w:ind w:firstLine="0"/>
              <w:jc w:val="left"/>
            </w:pPr>
            <w:r w:rsidRPr="00F130DB">
              <w:t xml:space="preserve">6.38 </w:t>
            </w:r>
          </w:p>
        </w:tc>
        <w:tc>
          <w:tcPr>
            <w:tcW w:w="924" w:type="dxa"/>
            <w:shd w:val="clear" w:color="auto" w:fill="auto"/>
            <w:noWrap/>
            <w:hideMark/>
          </w:tcPr>
          <w:p w:rsidR="00750C29" w:rsidRPr="00F130DB" w:rsidRDefault="00750C29" w:rsidP="003E41EA">
            <w:pPr>
              <w:spacing w:line="240" w:lineRule="auto"/>
              <w:ind w:firstLine="0"/>
              <w:jc w:val="left"/>
            </w:pPr>
            <w:r w:rsidRPr="00F130DB">
              <w:t xml:space="preserve">4.07 </w:t>
            </w:r>
          </w:p>
        </w:tc>
        <w:tc>
          <w:tcPr>
            <w:tcW w:w="959" w:type="dxa"/>
            <w:shd w:val="clear" w:color="auto" w:fill="auto"/>
            <w:noWrap/>
            <w:hideMark/>
          </w:tcPr>
          <w:p w:rsidR="00750C29" w:rsidRPr="00F130DB" w:rsidRDefault="00750C29" w:rsidP="003E41EA">
            <w:pPr>
              <w:spacing w:line="240" w:lineRule="auto"/>
              <w:ind w:firstLine="0"/>
              <w:jc w:val="left"/>
            </w:pPr>
            <w:r w:rsidRPr="00F130DB">
              <w:t xml:space="preserve">0.39 </w:t>
            </w:r>
          </w:p>
        </w:tc>
        <w:tc>
          <w:tcPr>
            <w:tcW w:w="1003" w:type="dxa"/>
            <w:shd w:val="clear" w:color="auto" w:fill="auto"/>
            <w:noWrap/>
            <w:hideMark/>
          </w:tcPr>
          <w:p w:rsidR="00750C29" w:rsidRPr="00F130DB" w:rsidRDefault="00750C29" w:rsidP="003E41EA">
            <w:pPr>
              <w:spacing w:line="240" w:lineRule="auto"/>
              <w:ind w:firstLine="0"/>
              <w:jc w:val="left"/>
            </w:pPr>
            <w:r w:rsidRPr="00F130DB">
              <w:t xml:space="preserve">1.22 </w:t>
            </w:r>
          </w:p>
        </w:tc>
        <w:tc>
          <w:tcPr>
            <w:tcW w:w="1060" w:type="dxa"/>
            <w:shd w:val="clear" w:color="auto" w:fill="auto"/>
            <w:noWrap/>
            <w:hideMark/>
          </w:tcPr>
          <w:p w:rsidR="00750C29" w:rsidRPr="00F130DB" w:rsidRDefault="00750C29" w:rsidP="003E41EA">
            <w:pPr>
              <w:spacing w:line="240" w:lineRule="auto"/>
              <w:ind w:firstLine="0"/>
              <w:jc w:val="left"/>
            </w:pPr>
            <w:r w:rsidRPr="00F130DB">
              <w:t xml:space="preserve">43.42 </w:t>
            </w:r>
          </w:p>
        </w:tc>
        <w:tc>
          <w:tcPr>
            <w:tcW w:w="909" w:type="dxa"/>
            <w:shd w:val="clear" w:color="auto" w:fill="auto"/>
            <w:noWrap/>
            <w:hideMark/>
          </w:tcPr>
          <w:p w:rsidR="00750C29" w:rsidRPr="00F130DB" w:rsidRDefault="00750C29" w:rsidP="003E41EA">
            <w:pPr>
              <w:spacing w:line="240" w:lineRule="auto"/>
              <w:ind w:firstLine="0"/>
              <w:jc w:val="left"/>
            </w:pPr>
            <w:r w:rsidRPr="00F130DB">
              <w:t xml:space="preserve">7.44 </w:t>
            </w:r>
          </w:p>
        </w:tc>
      </w:tr>
      <w:tr w:rsidR="00750C29" w:rsidRPr="00F130DB" w:rsidTr="007C7E34">
        <w:trPr>
          <w:trHeight w:val="240"/>
          <w:jc w:val="center"/>
        </w:trPr>
        <w:tc>
          <w:tcPr>
            <w:tcW w:w="2922" w:type="dxa"/>
            <w:shd w:val="clear" w:color="auto" w:fill="auto"/>
            <w:noWrap/>
            <w:hideMark/>
          </w:tcPr>
          <w:p w:rsidR="00750C29" w:rsidRPr="00F130DB" w:rsidRDefault="00750C29" w:rsidP="003E41EA">
            <w:pPr>
              <w:spacing w:line="240" w:lineRule="auto"/>
              <w:ind w:firstLine="0"/>
              <w:jc w:val="left"/>
            </w:pPr>
            <w:r w:rsidRPr="00F130DB">
              <w:t>Enterprises with Funds from Hong Kong,  Macau and Taiwan</w:t>
            </w:r>
          </w:p>
        </w:tc>
        <w:tc>
          <w:tcPr>
            <w:tcW w:w="1058" w:type="dxa"/>
            <w:shd w:val="clear" w:color="auto" w:fill="auto"/>
            <w:noWrap/>
            <w:hideMark/>
          </w:tcPr>
          <w:p w:rsidR="00750C29" w:rsidRPr="00F130DB" w:rsidRDefault="00750C29" w:rsidP="003E41EA">
            <w:pPr>
              <w:spacing w:line="240" w:lineRule="auto"/>
              <w:ind w:firstLine="0"/>
              <w:jc w:val="left"/>
            </w:pPr>
            <w:r w:rsidRPr="00F130DB">
              <w:t xml:space="preserve">10.41 </w:t>
            </w:r>
          </w:p>
        </w:tc>
        <w:tc>
          <w:tcPr>
            <w:tcW w:w="924" w:type="dxa"/>
            <w:shd w:val="clear" w:color="auto" w:fill="auto"/>
            <w:noWrap/>
            <w:hideMark/>
          </w:tcPr>
          <w:p w:rsidR="00750C29" w:rsidRPr="00F130DB" w:rsidRDefault="00750C29" w:rsidP="003E41EA">
            <w:pPr>
              <w:spacing w:line="240" w:lineRule="auto"/>
              <w:ind w:firstLine="0"/>
              <w:jc w:val="left"/>
            </w:pPr>
            <w:r w:rsidRPr="00F130DB">
              <w:t xml:space="preserve">7.71 </w:t>
            </w:r>
          </w:p>
        </w:tc>
        <w:tc>
          <w:tcPr>
            <w:tcW w:w="959" w:type="dxa"/>
            <w:shd w:val="clear" w:color="auto" w:fill="auto"/>
            <w:noWrap/>
            <w:hideMark/>
          </w:tcPr>
          <w:p w:rsidR="00750C29" w:rsidRPr="00F130DB" w:rsidRDefault="00750C29" w:rsidP="003E41EA">
            <w:pPr>
              <w:spacing w:line="240" w:lineRule="auto"/>
              <w:ind w:firstLine="0"/>
              <w:jc w:val="left"/>
            </w:pPr>
            <w:r w:rsidRPr="00F130DB">
              <w:t xml:space="preserve">0.76 </w:t>
            </w:r>
          </w:p>
        </w:tc>
        <w:tc>
          <w:tcPr>
            <w:tcW w:w="1003" w:type="dxa"/>
            <w:shd w:val="clear" w:color="auto" w:fill="auto"/>
            <w:noWrap/>
            <w:hideMark/>
          </w:tcPr>
          <w:p w:rsidR="00750C29" w:rsidRPr="00F130DB" w:rsidRDefault="00750C29" w:rsidP="003E41EA">
            <w:pPr>
              <w:spacing w:line="240" w:lineRule="auto"/>
              <w:ind w:firstLine="0"/>
              <w:jc w:val="left"/>
            </w:pPr>
            <w:r w:rsidRPr="00F130DB">
              <w:t xml:space="preserve">1.76 </w:t>
            </w:r>
          </w:p>
        </w:tc>
        <w:tc>
          <w:tcPr>
            <w:tcW w:w="1060" w:type="dxa"/>
            <w:shd w:val="clear" w:color="auto" w:fill="auto"/>
            <w:noWrap/>
            <w:hideMark/>
          </w:tcPr>
          <w:p w:rsidR="00750C29" w:rsidRPr="00F130DB" w:rsidRDefault="00750C29" w:rsidP="003E41EA">
            <w:pPr>
              <w:spacing w:line="240" w:lineRule="auto"/>
              <w:ind w:firstLine="0"/>
              <w:jc w:val="left"/>
            </w:pPr>
            <w:r w:rsidRPr="00F130DB">
              <w:t>28.81</w:t>
            </w:r>
          </w:p>
        </w:tc>
        <w:tc>
          <w:tcPr>
            <w:tcW w:w="909" w:type="dxa"/>
            <w:shd w:val="clear" w:color="auto" w:fill="auto"/>
            <w:noWrap/>
            <w:hideMark/>
          </w:tcPr>
          <w:p w:rsidR="00750C29" w:rsidRPr="00F130DB" w:rsidRDefault="00750C29" w:rsidP="003E41EA">
            <w:pPr>
              <w:spacing w:line="240" w:lineRule="auto"/>
              <w:ind w:firstLine="0"/>
              <w:jc w:val="left"/>
            </w:pPr>
            <w:r w:rsidRPr="00F130DB">
              <w:t xml:space="preserve">5.62 </w:t>
            </w:r>
          </w:p>
        </w:tc>
      </w:tr>
      <w:tr w:rsidR="00750C29" w:rsidRPr="00F130DB" w:rsidTr="007C7E34">
        <w:trPr>
          <w:trHeight w:val="240"/>
          <w:jc w:val="center"/>
        </w:trPr>
        <w:tc>
          <w:tcPr>
            <w:tcW w:w="2922" w:type="dxa"/>
            <w:shd w:val="clear" w:color="auto" w:fill="auto"/>
            <w:noWrap/>
            <w:hideMark/>
          </w:tcPr>
          <w:p w:rsidR="00750C29" w:rsidRPr="00F130DB" w:rsidRDefault="00750C29" w:rsidP="003E41EA">
            <w:pPr>
              <w:spacing w:line="240" w:lineRule="auto"/>
              <w:ind w:firstLine="0"/>
              <w:jc w:val="left"/>
            </w:pPr>
            <w:r w:rsidRPr="00F130DB">
              <w:t>Foreign Funded Enterprises</w:t>
            </w:r>
          </w:p>
        </w:tc>
        <w:tc>
          <w:tcPr>
            <w:tcW w:w="1058" w:type="dxa"/>
            <w:shd w:val="clear" w:color="auto" w:fill="auto"/>
            <w:noWrap/>
            <w:hideMark/>
          </w:tcPr>
          <w:p w:rsidR="00750C29" w:rsidRPr="00F130DB" w:rsidRDefault="00750C29" w:rsidP="003E41EA">
            <w:pPr>
              <w:spacing w:line="240" w:lineRule="auto"/>
              <w:ind w:firstLine="0"/>
              <w:jc w:val="left"/>
            </w:pPr>
            <w:r w:rsidRPr="00F130DB">
              <w:t xml:space="preserve">8.22 </w:t>
            </w:r>
          </w:p>
        </w:tc>
        <w:tc>
          <w:tcPr>
            <w:tcW w:w="924" w:type="dxa"/>
            <w:shd w:val="clear" w:color="auto" w:fill="auto"/>
            <w:noWrap/>
            <w:hideMark/>
          </w:tcPr>
          <w:p w:rsidR="00750C29" w:rsidRPr="00F130DB" w:rsidRDefault="00750C29" w:rsidP="003E41EA">
            <w:pPr>
              <w:spacing w:line="240" w:lineRule="auto"/>
              <w:ind w:firstLine="0"/>
              <w:jc w:val="left"/>
            </w:pPr>
            <w:r w:rsidRPr="00F130DB">
              <w:t xml:space="preserve">11.62 </w:t>
            </w:r>
          </w:p>
        </w:tc>
        <w:tc>
          <w:tcPr>
            <w:tcW w:w="959" w:type="dxa"/>
            <w:shd w:val="clear" w:color="auto" w:fill="auto"/>
            <w:noWrap/>
            <w:hideMark/>
          </w:tcPr>
          <w:p w:rsidR="00750C29" w:rsidRPr="00F130DB" w:rsidRDefault="00750C29" w:rsidP="003E41EA">
            <w:pPr>
              <w:spacing w:line="240" w:lineRule="auto"/>
              <w:ind w:firstLine="0"/>
              <w:jc w:val="left"/>
            </w:pPr>
            <w:r w:rsidRPr="00F130DB">
              <w:t xml:space="preserve">0.69 </w:t>
            </w:r>
          </w:p>
        </w:tc>
        <w:tc>
          <w:tcPr>
            <w:tcW w:w="1003" w:type="dxa"/>
            <w:shd w:val="clear" w:color="auto" w:fill="auto"/>
            <w:noWrap/>
            <w:hideMark/>
          </w:tcPr>
          <w:p w:rsidR="00750C29" w:rsidRPr="00F130DB" w:rsidRDefault="00750C29" w:rsidP="003E41EA">
            <w:pPr>
              <w:spacing w:line="240" w:lineRule="auto"/>
              <w:ind w:firstLine="0"/>
              <w:jc w:val="left"/>
            </w:pPr>
            <w:r w:rsidRPr="00F130DB">
              <w:t xml:space="preserve">2.18 </w:t>
            </w:r>
          </w:p>
        </w:tc>
        <w:tc>
          <w:tcPr>
            <w:tcW w:w="1060" w:type="dxa"/>
            <w:shd w:val="clear" w:color="auto" w:fill="auto"/>
            <w:noWrap/>
            <w:hideMark/>
          </w:tcPr>
          <w:p w:rsidR="00750C29" w:rsidRPr="00F130DB" w:rsidRDefault="00750C29" w:rsidP="003E41EA">
            <w:pPr>
              <w:spacing w:line="240" w:lineRule="auto"/>
              <w:ind w:firstLine="0"/>
              <w:jc w:val="left"/>
            </w:pPr>
            <w:r w:rsidRPr="00F130DB">
              <w:t>26.17</w:t>
            </w:r>
          </w:p>
        </w:tc>
        <w:tc>
          <w:tcPr>
            <w:tcW w:w="909" w:type="dxa"/>
            <w:shd w:val="clear" w:color="auto" w:fill="auto"/>
            <w:noWrap/>
            <w:hideMark/>
          </w:tcPr>
          <w:p w:rsidR="00750C29" w:rsidRPr="00F130DB" w:rsidRDefault="00750C29" w:rsidP="003E41EA">
            <w:pPr>
              <w:spacing w:line="240" w:lineRule="auto"/>
              <w:ind w:firstLine="0"/>
              <w:jc w:val="left"/>
            </w:pPr>
            <w:r w:rsidRPr="00F130DB">
              <w:t xml:space="preserve">6.32 </w:t>
            </w:r>
          </w:p>
        </w:tc>
      </w:tr>
    </w:tbl>
    <w:p w:rsidR="00750C29" w:rsidRPr="00F130DB" w:rsidRDefault="00750C29" w:rsidP="003E41EA">
      <w:pPr>
        <w:spacing w:line="240" w:lineRule="auto"/>
        <w:ind w:firstLine="0"/>
      </w:pPr>
      <w:r w:rsidRPr="00F130DB">
        <w:t>Source: China Statistical Yearbook on Science and Technology 2010</w:t>
      </w:r>
    </w:p>
    <w:p w:rsidR="00750C29" w:rsidRPr="00F130DB" w:rsidRDefault="00750C29" w:rsidP="003E41EA">
      <w:pPr>
        <w:spacing w:line="240" w:lineRule="auto"/>
        <w:ind w:firstLine="0"/>
        <w:rPr>
          <w:rFonts w:eastAsia="SimSun"/>
          <w:lang w:eastAsia="zh-CN"/>
        </w:rPr>
      </w:pPr>
    </w:p>
    <w:p w:rsidR="00F040A7" w:rsidRPr="00F130DB" w:rsidRDefault="00F040A7" w:rsidP="003E41EA">
      <w:pPr>
        <w:spacing w:line="240" w:lineRule="auto"/>
        <w:ind w:firstLine="0"/>
        <w:rPr>
          <w:rFonts w:eastAsia="SimSun"/>
          <w:b/>
          <w:lang w:eastAsia="zh-CN"/>
        </w:rPr>
      </w:pPr>
      <w:r w:rsidRPr="00F130DB">
        <w:rPr>
          <w:rFonts w:eastAsia="SimSun"/>
          <w:b/>
          <w:lang w:eastAsia="zh-CN"/>
        </w:rPr>
        <w:t>Table</w:t>
      </w:r>
      <w:r w:rsidRPr="00F130DB">
        <w:rPr>
          <w:rFonts w:eastAsia="SimSun" w:hint="eastAsia"/>
          <w:b/>
          <w:lang w:eastAsia="zh-CN"/>
        </w:rPr>
        <w:t xml:space="preserve"> </w:t>
      </w:r>
      <w:r w:rsidR="003A1A43" w:rsidRPr="00F130DB">
        <w:rPr>
          <w:rFonts w:eastAsia="SimSun" w:hint="eastAsia"/>
          <w:b/>
          <w:lang w:eastAsia="zh-CN"/>
        </w:rPr>
        <w:t>1</w:t>
      </w:r>
      <w:r w:rsidR="003A1A43" w:rsidRPr="00F130DB">
        <w:rPr>
          <w:rFonts w:eastAsia="SimSun"/>
          <w:b/>
          <w:lang w:eastAsia="zh-CN"/>
        </w:rPr>
        <w:t>3</w:t>
      </w:r>
      <w:r w:rsidRPr="00F130DB">
        <w:rPr>
          <w:rFonts w:eastAsia="SimSun"/>
          <w:b/>
          <w:lang w:eastAsia="zh-CN"/>
        </w:rPr>
        <w:t>: Distribution of Innovation Inputs in China, by type of performer, 2009 (%)</w:t>
      </w:r>
    </w:p>
    <w:tbl>
      <w:tblPr>
        <w:tblW w:w="10220" w:type="dxa"/>
        <w:jc w:val="center"/>
        <w:tblInd w:w="93" w:type="dxa"/>
        <w:tblBorders>
          <w:top w:val="single" w:sz="4" w:space="0" w:color="000000"/>
          <w:bottom w:val="single" w:sz="4" w:space="0" w:color="000000"/>
        </w:tblBorders>
        <w:tblLayout w:type="fixed"/>
        <w:tblLook w:val="04A0"/>
      </w:tblPr>
      <w:tblGrid>
        <w:gridCol w:w="2625"/>
        <w:gridCol w:w="1205"/>
        <w:gridCol w:w="720"/>
        <w:gridCol w:w="1116"/>
        <w:gridCol w:w="774"/>
        <w:gridCol w:w="1260"/>
        <w:gridCol w:w="720"/>
        <w:gridCol w:w="1080"/>
        <w:gridCol w:w="720"/>
      </w:tblGrid>
      <w:tr w:rsidR="00F040A7" w:rsidRPr="00F130DB" w:rsidTr="002669B3">
        <w:trPr>
          <w:trHeight w:val="240"/>
          <w:jc w:val="center"/>
        </w:trPr>
        <w:tc>
          <w:tcPr>
            <w:tcW w:w="2625" w:type="dxa"/>
            <w:tcBorders>
              <w:top w:val="single" w:sz="4" w:space="0" w:color="000000"/>
              <w:bottom w:val="single" w:sz="4" w:space="0" w:color="000000"/>
            </w:tcBorders>
            <w:shd w:val="clear" w:color="auto" w:fill="auto"/>
            <w:noWrap/>
            <w:vAlign w:val="center"/>
            <w:hideMark/>
          </w:tcPr>
          <w:p w:rsidR="00F040A7" w:rsidRPr="00F130DB" w:rsidRDefault="00F040A7" w:rsidP="003E41EA">
            <w:pPr>
              <w:spacing w:line="240" w:lineRule="auto"/>
              <w:ind w:left="-58" w:right="-53" w:firstLine="0"/>
              <w:jc w:val="left"/>
              <w:rPr>
                <w:rFonts w:eastAsia="SimSun"/>
                <w:b/>
                <w:bCs/>
                <w:lang w:eastAsia="zh-CN"/>
              </w:rPr>
            </w:pPr>
          </w:p>
        </w:tc>
        <w:tc>
          <w:tcPr>
            <w:tcW w:w="1205" w:type="dxa"/>
            <w:tcBorders>
              <w:top w:val="single" w:sz="4" w:space="0" w:color="000000"/>
              <w:bottom w:val="single" w:sz="4" w:space="0" w:color="000000"/>
            </w:tcBorders>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Number of Enterprises (unit)</w:t>
            </w:r>
          </w:p>
        </w:tc>
        <w:tc>
          <w:tcPr>
            <w:tcW w:w="720" w:type="dxa"/>
            <w:tcBorders>
              <w:top w:val="single" w:sz="4" w:space="0" w:color="000000"/>
              <w:bottom w:val="single" w:sz="4" w:space="0" w:color="000000"/>
            </w:tcBorders>
            <w:shd w:val="clear" w:color="auto" w:fill="auto"/>
            <w:noWrap/>
            <w:hideMark/>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Share</w:t>
            </w:r>
          </w:p>
        </w:tc>
        <w:tc>
          <w:tcPr>
            <w:tcW w:w="1116" w:type="dxa"/>
            <w:tcBorders>
              <w:top w:val="single" w:sz="4" w:space="0" w:color="000000"/>
              <w:bottom w:val="single" w:sz="4" w:space="0" w:color="000000"/>
            </w:tcBorders>
            <w:shd w:val="clear" w:color="auto" w:fill="auto"/>
            <w:noWrap/>
            <w:hideMark/>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R&amp;D Personnel (thousand)</w:t>
            </w:r>
          </w:p>
        </w:tc>
        <w:tc>
          <w:tcPr>
            <w:tcW w:w="774" w:type="dxa"/>
            <w:tcBorders>
              <w:top w:val="single" w:sz="4" w:space="0" w:color="000000"/>
              <w:bottom w:val="single" w:sz="4" w:space="0" w:color="000000"/>
            </w:tcBorders>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Share</w:t>
            </w:r>
          </w:p>
        </w:tc>
        <w:tc>
          <w:tcPr>
            <w:tcW w:w="1260" w:type="dxa"/>
            <w:tcBorders>
              <w:top w:val="single" w:sz="4" w:space="0" w:color="000000"/>
              <w:bottom w:val="single" w:sz="4" w:space="0" w:color="000000"/>
            </w:tcBorders>
            <w:shd w:val="clear" w:color="auto" w:fill="auto"/>
            <w:noWrap/>
            <w:hideMark/>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Expenditure on R&amp;D (bn)</w:t>
            </w:r>
          </w:p>
        </w:tc>
        <w:tc>
          <w:tcPr>
            <w:tcW w:w="720" w:type="dxa"/>
            <w:tcBorders>
              <w:top w:val="single" w:sz="4" w:space="0" w:color="000000"/>
              <w:bottom w:val="single" w:sz="4" w:space="0" w:color="000000"/>
            </w:tcBorders>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Share</w:t>
            </w:r>
          </w:p>
        </w:tc>
        <w:tc>
          <w:tcPr>
            <w:tcW w:w="1080" w:type="dxa"/>
            <w:tcBorders>
              <w:top w:val="single" w:sz="4" w:space="0" w:color="000000"/>
              <w:bottom w:val="single" w:sz="4" w:space="0" w:color="000000"/>
            </w:tcBorders>
            <w:shd w:val="clear" w:color="auto" w:fill="auto"/>
            <w:noWrap/>
            <w:hideMark/>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 xml:space="preserve">Number of Patents </w:t>
            </w:r>
            <w:r w:rsidR="002669B3" w:rsidRPr="00F130DB">
              <w:rPr>
                <w:rFonts w:eastAsia="SimSun"/>
                <w:lang w:eastAsia="zh-CN"/>
              </w:rPr>
              <w:t>i</w:t>
            </w:r>
            <w:r w:rsidRPr="00F130DB">
              <w:rPr>
                <w:rFonts w:eastAsia="SimSun"/>
                <w:lang w:eastAsia="zh-CN"/>
              </w:rPr>
              <w:t>n Force (piece)</w:t>
            </w:r>
          </w:p>
        </w:tc>
        <w:tc>
          <w:tcPr>
            <w:tcW w:w="720" w:type="dxa"/>
            <w:tcBorders>
              <w:top w:val="single" w:sz="4" w:space="0" w:color="000000"/>
              <w:bottom w:val="single" w:sz="4" w:space="0" w:color="000000"/>
            </w:tcBorders>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Share</w:t>
            </w:r>
          </w:p>
        </w:tc>
      </w:tr>
      <w:tr w:rsidR="00F040A7" w:rsidRPr="00F130DB" w:rsidTr="002669B3">
        <w:trPr>
          <w:trHeight w:val="70"/>
          <w:jc w:val="center"/>
        </w:trPr>
        <w:tc>
          <w:tcPr>
            <w:tcW w:w="2625" w:type="dxa"/>
            <w:tcBorders>
              <w:top w:val="single" w:sz="4" w:space="0" w:color="000000"/>
            </w:tcBorders>
            <w:shd w:val="clear" w:color="auto" w:fill="auto"/>
            <w:noWrap/>
            <w:hideMark/>
          </w:tcPr>
          <w:p w:rsidR="00F040A7" w:rsidRPr="00F130DB" w:rsidRDefault="00F040A7" w:rsidP="003E41EA">
            <w:pPr>
              <w:spacing w:line="240" w:lineRule="auto"/>
              <w:ind w:left="-58" w:right="-53" w:firstLine="0"/>
              <w:jc w:val="left"/>
              <w:rPr>
                <w:rFonts w:eastAsia="SimSun"/>
                <w:b/>
                <w:bCs/>
                <w:lang w:eastAsia="zh-CN"/>
              </w:rPr>
            </w:pPr>
            <w:r w:rsidRPr="00F130DB">
              <w:rPr>
                <w:rFonts w:eastAsia="SimSun"/>
                <w:b/>
                <w:bCs/>
                <w:lang w:eastAsia="zh-CN"/>
              </w:rPr>
              <w:t>Total</w:t>
            </w:r>
          </w:p>
        </w:tc>
        <w:tc>
          <w:tcPr>
            <w:tcW w:w="1205" w:type="dxa"/>
            <w:tcBorders>
              <w:top w:val="single" w:sz="4" w:space="0" w:color="000000"/>
            </w:tcBorders>
            <w:vAlign w:val="center"/>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429378</w:t>
            </w:r>
          </w:p>
        </w:tc>
        <w:tc>
          <w:tcPr>
            <w:tcW w:w="720" w:type="dxa"/>
            <w:tcBorders>
              <w:top w:val="single" w:sz="4" w:space="0" w:color="000000"/>
            </w:tcBorders>
            <w:shd w:val="clear" w:color="auto" w:fill="auto"/>
            <w:noWrap/>
            <w:vAlign w:val="center"/>
            <w:hideMark/>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100.0</w:t>
            </w:r>
          </w:p>
        </w:tc>
        <w:tc>
          <w:tcPr>
            <w:tcW w:w="1116" w:type="dxa"/>
            <w:tcBorders>
              <w:top w:val="single" w:sz="4" w:space="0" w:color="000000"/>
            </w:tcBorders>
            <w:shd w:val="clear" w:color="auto" w:fill="auto"/>
            <w:noWrap/>
            <w:vAlign w:val="center"/>
            <w:hideMark/>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1914.27</w:t>
            </w:r>
          </w:p>
        </w:tc>
        <w:tc>
          <w:tcPr>
            <w:tcW w:w="774" w:type="dxa"/>
            <w:tcBorders>
              <w:top w:val="single" w:sz="4" w:space="0" w:color="000000"/>
            </w:tcBorders>
            <w:vAlign w:val="center"/>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100.0</w:t>
            </w:r>
          </w:p>
        </w:tc>
        <w:tc>
          <w:tcPr>
            <w:tcW w:w="1260" w:type="dxa"/>
            <w:tcBorders>
              <w:top w:val="single" w:sz="4" w:space="0" w:color="000000"/>
            </w:tcBorders>
            <w:shd w:val="clear" w:color="auto" w:fill="auto"/>
            <w:noWrap/>
            <w:vAlign w:val="center"/>
            <w:hideMark/>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405.20</w:t>
            </w:r>
          </w:p>
        </w:tc>
        <w:tc>
          <w:tcPr>
            <w:tcW w:w="720" w:type="dxa"/>
            <w:tcBorders>
              <w:top w:val="single" w:sz="4" w:space="0" w:color="000000"/>
            </w:tcBorders>
            <w:vAlign w:val="center"/>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100.0</w:t>
            </w:r>
          </w:p>
        </w:tc>
        <w:tc>
          <w:tcPr>
            <w:tcW w:w="1080" w:type="dxa"/>
            <w:tcBorders>
              <w:top w:val="single" w:sz="4" w:space="0" w:color="000000"/>
            </w:tcBorders>
            <w:shd w:val="clear" w:color="auto" w:fill="auto"/>
            <w:noWrap/>
            <w:vAlign w:val="center"/>
            <w:hideMark/>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118245</w:t>
            </w:r>
          </w:p>
        </w:tc>
        <w:tc>
          <w:tcPr>
            <w:tcW w:w="720" w:type="dxa"/>
            <w:tcBorders>
              <w:top w:val="single" w:sz="4" w:space="0" w:color="000000"/>
            </w:tcBorders>
            <w:vAlign w:val="center"/>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100.0</w:t>
            </w:r>
          </w:p>
        </w:tc>
      </w:tr>
      <w:tr w:rsidR="00F040A7" w:rsidRPr="00F130DB" w:rsidTr="002669B3">
        <w:trPr>
          <w:trHeight w:val="80"/>
          <w:jc w:val="center"/>
        </w:trPr>
        <w:tc>
          <w:tcPr>
            <w:tcW w:w="2625" w:type="dxa"/>
            <w:shd w:val="clear" w:color="auto" w:fill="auto"/>
            <w:noWrap/>
            <w:hideMark/>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State-owned Enterprises</w:t>
            </w:r>
          </w:p>
        </w:tc>
        <w:tc>
          <w:tcPr>
            <w:tcW w:w="1205" w:type="dxa"/>
            <w:vAlign w:val="center"/>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8860</w:t>
            </w:r>
          </w:p>
        </w:tc>
        <w:tc>
          <w:tcPr>
            <w:tcW w:w="720" w:type="dxa"/>
            <w:shd w:val="clear" w:color="auto" w:fill="auto"/>
            <w:noWrap/>
            <w:vAlign w:val="center"/>
            <w:hideMark/>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2.06</w:t>
            </w:r>
          </w:p>
        </w:tc>
        <w:tc>
          <w:tcPr>
            <w:tcW w:w="1116" w:type="dxa"/>
            <w:shd w:val="clear" w:color="auto" w:fill="auto"/>
            <w:noWrap/>
            <w:vAlign w:val="center"/>
            <w:hideMark/>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174.77</w:t>
            </w:r>
          </w:p>
        </w:tc>
        <w:tc>
          <w:tcPr>
            <w:tcW w:w="774" w:type="dxa"/>
            <w:vAlign w:val="center"/>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9.13</w:t>
            </w:r>
          </w:p>
        </w:tc>
        <w:tc>
          <w:tcPr>
            <w:tcW w:w="1260" w:type="dxa"/>
            <w:shd w:val="clear" w:color="auto" w:fill="auto"/>
            <w:noWrap/>
            <w:vAlign w:val="center"/>
            <w:hideMark/>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36.16</w:t>
            </w:r>
          </w:p>
        </w:tc>
        <w:tc>
          <w:tcPr>
            <w:tcW w:w="720" w:type="dxa"/>
            <w:vAlign w:val="center"/>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8.92</w:t>
            </w:r>
          </w:p>
        </w:tc>
        <w:tc>
          <w:tcPr>
            <w:tcW w:w="1080" w:type="dxa"/>
            <w:shd w:val="clear" w:color="auto" w:fill="auto"/>
            <w:noWrap/>
            <w:vAlign w:val="center"/>
            <w:hideMark/>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6478</w:t>
            </w:r>
          </w:p>
        </w:tc>
        <w:tc>
          <w:tcPr>
            <w:tcW w:w="720" w:type="dxa"/>
            <w:vAlign w:val="center"/>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5.48</w:t>
            </w:r>
          </w:p>
        </w:tc>
      </w:tr>
      <w:tr w:rsidR="00F040A7" w:rsidRPr="00F130DB" w:rsidTr="002669B3">
        <w:trPr>
          <w:trHeight w:val="80"/>
          <w:jc w:val="center"/>
        </w:trPr>
        <w:tc>
          <w:tcPr>
            <w:tcW w:w="2625" w:type="dxa"/>
            <w:shd w:val="clear" w:color="auto" w:fill="auto"/>
            <w:noWrap/>
            <w:hideMark/>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 xml:space="preserve">     # Large-size SOEs</w:t>
            </w:r>
          </w:p>
        </w:tc>
        <w:tc>
          <w:tcPr>
            <w:tcW w:w="1205" w:type="dxa"/>
            <w:vAlign w:val="center"/>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419</w:t>
            </w:r>
          </w:p>
        </w:tc>
        <w:tc>
          <w:tcPr>
            <w:tcW w:w="720" w:type="dxa"/>
            <w:shd w:val="clear" w:color="auto" w:fill="auto"/>
            <w:noWrap/>
            <w:vAlign w:val="center"/>
            <w:hideMark/>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0.10</w:t>
            </w:r>
          </w:p>
        </w:tc>
        <w:tc>
          <w:tcPr>
            <w:tcW w:w="1116" w:type="dxa"/>
            <w:shd w:val="clear" w:color="auto" w:fill="auto"/>
            <w:noWrap/>
            <w:vAlign w:val="center"/>
            <w:hideMark/>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119.64</w:t>
            </w:r>
          </w:p>
        </w:tc>
        <w:tc>
          <w:tcPr>
            <w:tcW w:w="774" w:type="dxa"/>
            <w:vAlign w:val="center"/>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6.25</w:t>
            </w:r>
          </w:p>
        </w:tc>
        <w:tc>
          <w:tcPr>
            <w:tcW w:w="1260" w:type="dxa"/>
            <w:shd w:val="clear" w:color="auto" w:fill="auto"/>
            <w:noWrap/>
            <w:vAlign w:val="center"/>
            <w:hideMark/>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27.75</w:t>
            </w:r>
          </w:p>
        </w:tc>
        <w:tc>
          <w:tcPr>
            <w:tcW w:w="720" w:type="dxa"/>
            <w:vAlign w:val="center"/>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6.85</w:t>
            </w:r>
          </w:p>
        </w:tc>
        <w:tc>
          <w:tcPr>
            <w:tcW w:w="1080" w:type="dxa"/>
            <w:shd w:val="clear" w:color="auto" w:fill="auto"/>
            <w:noWrap/>
            <w:vAlign w:val="center"/>
            <w:hideMark/>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3913</w:t>
            </w:r>
          </w:p>
        </w:tc>
        <w:tc>
          <w:tcPr>
            <w:tcW w:w="720" w:type="dxa"/>
            <w:vAlign w:val="center"/>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3.31</w:t>
            </w:r>
          </w:p>
        </w:tc>
      </w:tr>
      <w:tr w:rsidR="00F040A7" w:rsidRPr="00F130DB" w:rsidTr="002669B3">
        <w:trPr>
          <w:trHeight w:val="240"/>
          <w:jc w:val="center"/>
        </w:trPr>
        <w:tc>
          <w:tcPr>
            <w:tcW w:w="2625" w:type="dxa"/>
            <w:shd w:val="clear" w:color="auto" w:fill="auto"/>
            <w:noWrap/>
            <w:hideMark/>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Private Enterprises</w:t>
            </w:r>
          </w:p>
        </w:tc>
        <w:tc>
          <w:tcPr>
            <w:tcW w:w="1205" w:type="dxa"/>
            <w:vAlign w:val="center"/>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253366</w:t>
            </w:r>
          </w:p>
        </w:tc>
        <w:tc>
          <w:tcPr>
            <w:tcW w:w="720" w:type="dxa"/>
            <w:shd w:val="clear" w:color="auto" w:fill="auto"/>
            <w:noWrap/>
            <w:vAlign w:val="center"/>
            <w:hideMark/>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59.01</w:t>
            </w:r>
          </w:p>
        </w:tc>
        <w:tc>
          <w:tcPr>
            <w:tcW w:w="1116" w:type="dxa"/>
            <w:shd w:val="clear" w:color="auto" w:fill="auto"/>
            <w:noWrap/>
            <w:vAlign w:val="center"/>
            <w:hideMark/>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356.35</w:t>
            </w:r>
          </w:p>
        </w:tc>
        <w:tc>
          <w:tcPr>
            <w:tcW w:w="774" w:type="dxa"/>
            <w:vAlign w:val="center"/>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18.62</w:t>
            </w:r>
          </w:p>
        </w:tc>
        <w:tc>
          <w:tcPr>
            <w:tcW w:w="1260" w:type="dxa"/>
            <w:shd w:val="clear" w:color="auto" w:fill="auto"/>
            <w:noWrap/>
            <w:vAlign w:val="center"/>
            <w:hideMark/>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61.09</w:t>
            </w:r>
          </w:p>
        </w:tc>
        <w:tc>
          <w:tcPr>
            <w:tcW w:w="720" w:type="dxa"/>
            <w:vAlign w:val="center"/>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15.08</w:t>
            </w:r>
          </w:p>
        </w:tc>
        <w:tc>
          <w:tcPr>
            <w:tcW w:w="1080" w:type="dxa"/>
            <w:shd w:val="clear" w:color="auto" w:fill="auto"/>
            <w:noWrap/>
            <w:vAlign w:val="center"/>
            <w:hideMark/>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26528</w:t>
            </w:r>
          </w:p>
        </w:tc>
        <w:tc>
          <w:tcPr>
            <w:tcW w:w="720" w:type="dxa"/>
            <w:vAlign w:val="center"/>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22.43</w:t>
            </w:r>
          </w:p>
        </w:tc>
      </w:tr>
      <w:tr w:rsidR="00F040A7" w:rsidRPr="00F130DB" w:rsidTr="002669B3">
        <w:trPr>
          <w:trHeight w:val="240"/>
          <w:jc w:val="center"/>
        </w:trPr>
        <w:tc>
          <w:tcPr>
            <w:tcW w:w="2625" w:type="dxa"/>
            <w:shd w:val="clear" w:color="auto" w:fill="auto"/>
            <w:noWrap/>
            <w:hideMark/>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Enterprises with Funds from Hong Kong,  Macau and Taiwan</w:t>
            </w:r>
          </w:p>
        </w:tc>
        <w:tc>
          <w:tcPr>
            <w:tcW w:w="1205" w:type="dxa"/>
            <w:vAlign w:val="center"/>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33865</w:t>
            </w:r>
          </w:p>
        </w:tc>
        <w:tc>
          <w:tcPr>
            <w:tcW w:w="720" w:type="dxa"/>
            <w:shd w:val="clear" w:color="auto" w:fill="auto"/>
            <w:noWrap/>
            <w:vAlign w:val="center"/>
            <w:hideMark/>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7.89</w:t>
            </w:r>
          </w:p>
        </w:tc>
        <w:tc>
          <w:tcPr>
            <w:tcW w:w="1116" w:type="dxa"/>
            <w:shd w:val="clear" w:color="auto" w:fill="auto"/>
            <w:noWrap/>
            <w:vAlign w:val="center"/>
            <w:hideMark/>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198.82</w:t>
            </w:r>
          </w:p>
        </w:tc>
        <w:tc>
          <w:tcPr>
            <w:tcW w:w="774" w:type="dxa"/>
            <w:vAlign w:val="center"/>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10.39</w:t>
            </w:r>
          </w:p>
        </w:tc>
        <w:tc>
          <w:tcPr>
            <w:tcW w:w="1260" w:type="dxa"/>
            <w:shd w:val="clear" w:color="auto" w:fill="auto"/>
            <w:noWrap/>
            <w:vAlign w:val="center"/>
            <w:hideMark/>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38.80</w:t>
            </w:r>
          </w:p>
        </w:tc>
        <w:tc>
          <w:tcPr>
            <w:tcW w:w="720" w:type="dxa"/>
            <w:vAlign w:val="center"/>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9.58</w:t>
            </w:r>
          </w:p>
        </w:tc>
        <w:tc>
          <w:tcPr>
            <w:tcW w:w="1080" w:type="dxa"/>
            <w:shd w:val="clear" w:color="auto" w:fill="auto"/>
            <w:noWrap/>
            <w:vAlign w:val="center"/>
            <w:hideMark/>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11179</w:t>
            </w:r>
          </w:p>
        </w:tc>
        <w:tc>
          <w:tcPr>
            <w:tcW w:w="720" w:type="dxa"/>
            <w:vAlign w:val="center"/>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9.45</w:t>
            </w:r>
          </w:p>
        </w:tc>
      </w:tr>
      <w:tr w:rsidR="00F040A7" w:rsidRPr="00F130DB" w:rsidTr="002669B3">
        <w:trPr>
          <w:trHeight w:val="240"/>
          <w:jc w:val="center"/>
        </w:trPr>
        <w:tc>
          <w:tcPr>
            <w:tcW w:w="2625" w:type="dxa"/>
            <w:shd w:val="clear" w:color="auto" w:fill="auto"/>
            <w:noWrap/>
            <w:hideMark/>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Foreign Funded Enterprises</w:t>
            </w:r>
          </w:p>
        </w:tc>
        <w:tc>
          <w:tcPr>
            <w:tcW w:w="1205" w:type="dxa"/>
            <w:vAlign w:val="center"/>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40502</w:t>
            </w:r>
          </w:p>
        </w:tc>
        <w:tc>
          <w:tcPr>
            <w:tcW w:w="720" w:type="dxa"/>
            <w:shd w:val="clear" w:color="auto" w:fill="auto"/>
            <w:noWrap/>
            <w:vAlign w:val="center"/>
            <w:hideMark/>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9.43</w:t>
            </w:r>
          </w:p>
        </w:tc>
        <w:tc>
          <w:tcPr>
            <w:tcW w:w="1116" w:type="dxa"/>
            <w:shd w:val="clear" w:color="auto" w:fill="auto"/>
            <w:noWrap/>
            <w:vAlign w:val="center"/>
            <w:hideMark/>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284.39</w:t>
            </w:r>
          </w:p>
        </w:tc>
        <w:tc>
          <w:tcPr>
            <w:tcW w:w="774" w:type="dxa"/>
            <w:vAlign w:val="center"/>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14.86</w:t>
            </w:r>
          </w:p>
        </w:tc>
        <w:tc>
          <w:tcPr>
            <w:tcW w:w="1260" w:type="dxa"/>
            <w:shd w:val="clear" w:color="auto" w:fill="auto"/>
            <w:noWrap/>
            <w:vAlign w:val="center"/>
            <w:hideMark/>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68.65</w:t>
            </w:r>
          </w:p>
        </w:tc>
        <w:tc>
          <w:tcPr>
            <w:tcW w:w="720" w:type="dxa"/>
            <w:vAlign w:val="center"/>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16.94</w:t>
            </w:r>
          </w:p>
        </w:tc>
        <w:tc>
          <w:tcPr>
            <w:tcW w:w="1080" w:type="dxa"/>
            <w:shd w:val="clear" w:color="auto" w:fill="auto"/>
            <w:noWrap/>
            <w:vAlign w:val="center"/>
            <w:hideMark/>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17965</w:t>
            </w:r>
          </w:p>
        </w:tc>
        <w:tc>
          <w:tcPr>
            <w:tcW w:w="720" w:type="dxa"/>
            <w:vAlign w:val="center"/>
          </w:tcPr>
          <w:p w:rsidR="00F040A7" w:rsidRPr="00F130DB" w:rsidRDefault="00F040A7" w:rsidP="003E41EA">
            <w:pPr>
              <w:spacing w:line="240" w:lineRule="auto"/>
              <w:ind w:left="-58" w:right="-53" w:firstLine="0"/>
              <w:jc w:val="left"/>
              <w:rPr>
                <w:rFonts w:eastAsia="SimSun"/>
                <w:lang w:eastAsia="zh-CN"/>
              </w:rPr>
            </w:pPr>
            <w:r w:rsidRPr="00F130DB">
              <w:rPr>
                <w:rFonts w:eastAsia="SimSun"/>
                <w:lang w:eastAsia="zh-CN"/>
              </w:rPr>
              <w:t>15.19</w:t>
            </w:r>
          </w:p>
        </w:tc>
      </w:tr>
    </w:tbl>
    <w:p w:rsidR="00F040A7" w:rsidRPr="00F130DB" w:rsidRDefault="00F040A7" w:rsidP="003E41EA">
      <w:pPr>
        <w:spacing w:line="240" w:lineRule="auto"/>
        <w:ind w:firstLine="0"/>
        <w:rPr>
          <w:rFonts w:eastAsia="SimSun"/>
          <w:lang w:eastAsia="zh-CN"/>
        </w:rPr>
      </w:pPr>
      <w:r w:rsidRPr="00F130DB">
        <w:rPr>
          <w:rFonts w:eastAsia="SimSun"/>
          <w:lang w:eastAsia="zh-CN"/>
        </w:rPr>
        <w:t>Source: China Statistical Yearbook on Science and Technology 2010</w:t>
      </w:r>
    </w:p>
    <w:p w:rsidR="00F040A7" w:rsidRPr="00F130DB" w:rsidRDefault="00F040A7" w:rsidP="003E41EA">
      <w:pPr>
        <w:spacing w:line="240" w:lineRule="auto"/>
        <w:ind w:firstLine="0"/>
        <w:rPr>
          <w:rFonts w:eastAsia="SimSun"/>
          <w:lang w:eastAsia="zh-CN"/>
        </w:rPr>
      </w:pPr>
    </w:p>
    <w:p w:rsidR="00F040A7" w:rsidRPr="00F130DB" w:rsidRDefault="00F040A7" w:rsidP="003E41EA">
      <w:pPr>
        <w:spacing w:line="240" w:lineRule="auto"/>
        <w:ind w:firstLine="0"/>
        <w:rPr>
          <w:rFonts w:eastAsia="SimSun"/>
          <w:lang w:eastAsia="zh-CN"/>
        </w:rPr>
      </w:pPr>
    </w:p>
    <w:p w:rsidR="00F040A7" w:rsidRPr="00F130DB" w:rsidRDefault="00F040A7" w:rsidP="003E41EA">
      <w:pPr>
        <w:spacing w:line="240" w:lineRule="auto"/>
        <w:ind w:firstLine="0"/>
        <w:rPr>
          <w:rFonts w:eastAsia="SimSun"/>
          <w:b/>
          <w:lang w:eastAsia="zh-CN"/>
        </w:rPr>
      </w:pPr>
      <w:r w:rsidRPr="00F130DB">
        <w:rPr>
          <w:rFonts w:eastAsia="SimSun"/>
          <w:b/>
          <w:lang w:eastAsia="zh-CN"/>
        </w:rPr>
        <w:t>Table</w:t>
      </w:r>
      <w:r w:rsidRPr="00F130DB">
        <w:rPr>
          <w:rFonts w:eastAsia="SimSun" w:hint="eastAsia"/>
          <w:b/>
          <w:lang w:eastAsia="zh-CN"/>
        </w:rPr>
        <w:t xml:space="preserve"> </w:t>
      </w:r>
      <w:r w:rsidR="003A1A43" w:rsidRPr="00F130DB">
        <w:rPr>
          <w:rFonts w:eastAsia="SimSun" w:hint="eastAsia"/>
          <w:b/>
          <w:lang w:eastAsia="zh-CN"/>
        </w:rPr>
        <w:t>1</w:t>
      </w:r>
      <w:r w:rsidR="003A1A43" w:rsidRPr="00F130DB">
        <w:rPr>
          <w:rFonts w:eastAsia="SimSun"/>
          <w:b/>
          <w:lang w:eastAsia="zh-CN"/>
        </w:rPr>
        <w:t>4</w:t>
      </w:r>
      <w:r w:rsidRPr="00F130DB">
        <w:rPr>
          <w:rFonts w:eastAsia="SimSun"/>
          <w:b/>
          <w:lang w:eastAsia="zh-CN"/>
        </w:rPr>
        <w:t xml:space="preserve">: Distribution of Innovation Inputs and Outputs in </w:t>
      </w:r>
      <w:r w:rsidRPr="00F130DB">
        <w:rPr>
          <w:rFonts w:eastAsia="SimSun"/>
          <w:b/>
          <w:i/>
          <w:lang w:eastAsia="zh-CN"/>
        </w:rPr>
        <w:t>High-tech Industry</w:t>
      </w:r>
      <w:r w:rsidRPr="00F130DB">
        <w:rPr>
          <w:rFonts w:eastAsia="SimSun"/>
          <w:b/>
          <w:lang w:eastAsia="zh-CN"/>
        </w:rPr>
        <w:t xml:space="preserve"> in China, by type of performer, 2009 (%)</w:t>
      </w:r>
    </w:p>
    <w:tbl>
      <w:tblPr>
        <w:tblW w:w="10725" w:type="dxa"/>
        <w:jc w:val="center"/>
        <w:tblInd w:w="93" w:type="dxa"/>
        <w:tblBorders>
          <w:top w:val="single" w:sz="4" w:space="0" w:color="000000"/>
          <w:bottom w:val="single" w:sz="4" w:space="0" w:color="000000"/>
        </w:tblBorders>
        <w:tblLayout w:type="fixed"/>
        <w:tblLook w:val="04A0"/>
      </w:tblPr>
      <w:tblGrid>
        <w:gridCol w:w="2985"/>
        <w:gridCol w:w="1170"/>
        <w:gridCol w:w="810"/>
        <w:gridCol w:w="990"/>
        <w:gridCol w:w="810"/>
        <w:gridCol w:w="1440"/>
        <w:gridCol w:w="810"/>
        <w:gridCol w:w="900"/>
        <w:gridCol w:w="810"/>
      </w:tblGrid>
      <w:tr w:rsidR="00F040A7" w:rsidRPr="00F130DB" w:rsidTr="00A53859">
        <w:trPr>
          <w:trHeight w:val="240"/>
          <w:jc w:val="center"/>
        </w:trPr>
        <w:tc>
          <w:tcPr>
            <w:tcW w:w="2985" w:type="dxa"/>
            <w:tcBorders>
              <w:top w:val="single" w:sz="4" w:space="0" w:color="000000"/>
              <w:bottom w:val="single" w:sz="4" w:space="0" w:color="000000"/>
            </w:tcBorders>
            <w:shd w:val="clear" w:color="auto" w:fill="auto"/>
            <w:noWrap/>
            <w:vAlign w:val="center"/>
            <w:hideMark/>
          </w:tcPr>
          <w:p w:rsidR="00F040A7" w:rsidRPr="00F130DB" w:rsidRDefault="00F040A7" w:rsidP="003E41EA">
            <w:pPr>
              <w:spacing w:line="240" w:lineRule="auto"/>
              <w:ind w:firstLine="0"/>
              <w:rPr>
                <w:rFonts w:eastAsia="SimSun"/>
                <w:b/>
                <w:bCs/>
                <w:lang w:eastAsia="zh-CN"/>
              </w:rPr>
            </w:pPr>
          </w:p>
        </w:tc>
        <w:tc>
          <w:tcPr>
            <w:tcW w:w="1170" w:type="dxa"/>
            <w:tcBorders>
              <w:top w:val="single" w:sz="4" w:space="0" w:color="000000"/>
              <w:bottom w:val="single" w:sz="4" w:space="0" w:color="000000"/>
            </w:tcBorders>
          </w:tcPr>
          <w:p w:rsidR="00F040A7" w:rsidRPr="00F130DB" w:rsidRDefault="00F040A7" w:rsidP="003E41EA">
            <w:pPr>
              <w:spacing w:line="240" w:lineRule="auto"/>
              <w:ind w:firstLine="0"/>
              <w:rPr>
                <w:rFonts w:eastAsia="SimSun"/>
                <w:lang w:eastAsia="zh-CN"/>
              </w:rPr>
            </w:pPr>
            <w:r w:rsidRPr="00F130DB">
              <w:rPr>
                <w:rFonts w:eastAsia="SimSun"/>
                <w:lang w:eastAsia="zh-CN"/>
              </w:rPr>
              <w:t>Number of Enterprises (unit)</w:t>
            </w:r>
          </w:p>
        </w:tc>
        <w:tc>
          <w:tcPr>
            <w:tcW w:w="810" w:type="dxa"/>
            <w:tcBorders>
              <w:top w:val="single" w:sz="4" w:space="0" w:color="000000"/>
              <w:bottom w:val="single" w:sz="4" w:space="0" w:color="000000"/>
            </w:tcBorders>
            <w:shd w:val="clear" w:color="auto" w:fill="auto"/>
            <w:noWrap/>
            <w:hideMark/>
          </w:tcPr>
          <w:p w:rsidR="00F040A7" w:rsidRPr="00F130DB" w:rsidRDefault="00F040A7" w:rsidP="003E41EA">
            <w:pPr>
              <w:spacing w:line="240" w:lineRule="auto"/>
              <w:ind w:firstLine="0"/>
              <w:rPr>
                <w:rFonts w:eastAsia="SimSun"/>
                <w:lang w:eastAsia="zh-CN"/>
              </w:rPr>
            </w:pPr>
            <w:r w:rsidRPr="00F130DB">
              <w:rPr>
                <w:rFonts w:eastAsia="SimSun"/>
                <w:lang w:eastAsia="zh-CN"/>
              </w:rPr>
              <w:t>Share</w:t>
            </w:r>
          </w:p>
        </w:tc>
        <w:tc>
          <w:tcPr>
            <w:tcW w:w="990" w:type="dxa"/>
            <w:tcBorders>
              <w:top w:val="single" w:sz="4" w:space="0" w:color="000000"/>
              <w:bottom w:val="single" w:sz="4" w:space="0" w:color="000000"/>
            </w:tcBorders>
            <w:shd w:val="clear" w:color="auto" w:fill="auto"/>
            <w:noWrap/>
            <w:hideMark/>
          </w:tcPr>
          <w:p w:rsidR="00F040A7" w:rsidRPr="00F130DB" w:rsidRDefault="00F040A7" w:rsidP="003E41EA">
            <w:pPr>
              <w:spacing w:line="240" w:lineRule="auto"/>
              <w:ind w:firstLine="0"/>
              <w:rPr>
                <w:rFonts w:eastAsia="SimSun"/>
                <w:lang w:eastAsia="zh-CN"/>
              </w:rPr>
            </w:pPr>
            <w:r w:rsidRPr="00F130DB">
              <w:rPr>
                <w:rFonts w:eastAsia="SimSun"/>
                <w:lang w:eastAsia="zh-CN"/>
              </w:rPr>
              <w:t>R&amp;D Personnel (thousand)</w:t>
            </w:r>
          </w:p>
        </w:tc>
        <w:tc>
          <w:tcPr>
            <w:tcW w:w="810" w:type="dxa"/>
            <w:tcBorders>
              <w:top w:val="single" w:sz="4" w:space="0" w:color="000000"/>
              <w:bottom w:val="single" w:sz="4" w:space="0" w:color="000000"/>
            </w:tcBorders>
          </w:tcPr>
          <w:p w:rsidR="00F040A7" w:rsidRPr="00F130DB" w:rsidRDefault="00F040A7" w:rsidP="003E41EA">
            <w:pPr>
              <w:spacing w:line="240" w:lineRule="auto"/>
              <w:ind w:firstLine="0"/>
              <w:rPr>
                <w:rFonts w:eastAsia="SimSun"/>
                <w:lang w:eastAsia="zh-CN"/>
              </w:rPr>
            </w:pPr>
            <w:r w:rsidRPr="00F130DB">
              <w:rPr>
                <w:rFonts w:eastAsia="SimSun"/>
                <w:lang w:eastAsia="zh-CN"/>
              </w:rPr>
              <w:t>Share</w:t>
            </w:r>
          </w:p>
        </w:tc>
        <w:tc>
          <w:tcPr>
            <w:tcW w:w="1440" w:type="dxa"/>
            <w:tcBorders>
              <w:top w:val="single" w:sz="4" w:space="0" w:color="000000"/>
              <w:bottom w:val="single" w:sz="4" w:space="0" w:color="000000"/>
            </w:tcBorders>
            <w:shd w:val="clear" w:color="auto" w:fill="auto"/>
            <w:noWrap/>
            <w:hideMark/>
          </w:tcPr>
          <w:p w:rsidR="00F040A7" w:rsidRPr="00F130DB" w:rsidRDefault="00F040A7" w:rsidP="003E41EA">
            <w:pPr>
              <w:spacing w:line="240" w:lineRule="auto"/>
              <w:ind w:firstLine="0"/>
              <w:rPr>
                <w:rFonts w:eastAsia="SimSun"/>
                <w:lang w:eastAsia="zh-CN"/>
              </w:rPr>
            </w:pPr>
            <w:r w:rsidRPr="00F130DB">
              <w:rPr>
                <w:rFonts w:eastAsia="SimSun"/>
                <w:lang w:eastAsia="zh-CN"/>
              </w:rPr>
              <w:t>Expenditure on R&amp;D (bn)</w:t>
            </w:r>
          </w:p>
        </w:tc>
        <w:tc>
          <w:tcPr>
            <w:tcW w:w="810" w:type="dxa"/>
            <w:tcBorders>
              <w:top w:val="single" w:sz="4" w:space="0" w:color="000000"/>
              <w:bottom w:val="single" w:sz="4" w:space="0" w:color="000000"/>
            </w:tcBorders>
          </w:tcPr>
          <w:p w:rsidR="00F040A7" w:rsidRPr="00F130DB" w:rsidRDefault="00F040A7" w:rsidP="003E41EA">
            <w:pPr>
              <w:spacing w:line="240" w:lineRule="auto"/>
              <w:ind w:firstLine="0"/>
              <w:rPr>
                <w:rFonts w:eastAsia="SimSun"/>
                <w:lang w:eastAsia="zh-CN"/>
              </w:rPr>
            </w:pPr>
            <w:r w:rsidRPr="00F130DB">
              <w:rPr>
                <w:rFonts w:eastAsia="SimSun"/>
                <w:lang w:eastAsia="zh-CN"/>
              </w:rPr>
              <w:t>Share</w:t>
            </w:r>
          </w:p>
        </w:tc>
        <w:tc>
          <w:tcPr>
            <w:tcW w:w="900" w:type="dxa"/>
            <w:tcBorders>
              <w:top w:val="single" w:sz="4" w:space="0" w:color="000000"/>
              <w:bottom w:val="single" w:sz="4" w:space="0" w:color="000000"/>
            </w:tcBorders>
            <w:shd w:val="clear" w:color="auto" w:fill="auto"/>
            <w:noWrap/>
            <w:hideMark/>
          </w:tcPr>
          <w:p w:rsidR="00F040A7" w:rsidRPr="00F130DB" w:rsidRDefault="00F040A7" w:rsidP="003E41EA">
            <w:pPr>
              <w:spacing w:line="240" w:lineRule="auto"/>
              <w:ind w:firstLine="0"/>
              <w:rPr>
                <w:rFonts w:eastAsia="SimSun"/>
                <w:lang w:eastAsia="zh-CN"/>
              </w:rPr>
            </w:pPr>
            <w:r w:rsidRPr="00F130DB">
              <w:rPr>
                <w:rFonts w:eastAsia="SimSun"/>
                <w:lang w:eastAsia="zh-CN"/>
              </w:rPr>
              <w:t>Number of Patents In Force (piece)</w:t>
            </w:r>
          </w:p>
        </w:tc>
        <w:tc>
          <w:tcPr>
            <w:tcW w:w="810" w:type="dxa"/>
            <w:tcBorders>
              <w:top w:val="single" w:sz="4" w:space="0" w:color="000000"/>
              <w:bottom w:val="single" w:sz="4" w:space="0" w:color="000000"/>
            </w:tcBorders>
          </w:tcPr>
          <w:p w:rsidR="00F040A7" w:rsidRPr="00F130DB" w:rsidRDefault="00F040A7" w:rsidP="003E41EA">
            <w:pPr>
              <w:spacing w:line="240" w:lineRule="auto"/>
              <w:ind w:firstLine="0"/>
              <w:rPr>
                <w:rFonts w:eastAsia="SimSun"/>
                <w:lang w:eastAsia="zh-CN"/>
              </w:rPr>
            </w:pPr>
            <w:r w:rsidRPr="00F130DB">
              <w:rPr>
                <w:rFonts w:eastAsia="SimSun"/>
                <w:lang w:eastAsia="zh-CN"/>
              </w:rPr>
              <w:t>Share</w:t>
            </w:r>
          </w:p>
        </w:tc>
      </w:tr>
      <w:tr w:rsidR="00F040A7" w:rsidRPr="00F130DB" w:rsidTr="00A53859">
        <w:trPr>
          <w:trHeight w:val="70"/>
          <w:jc w:val="center"/>
        </w:trPr>
        <w:tc>
          <w:tcPr>
            <w:tcW w:w="2985" w:type="dxa"/>
            <w:tcBorders>
              <w:top w:val="single" w:sz="4" w:space="0" w:color="000000"/>
            </w:tcBorders>
            <w:shd w:val="clear" w:color="auto" w:fill="auto"/>
            <w:noWrap/>
            <w:hideMark/>
          </w:tcPr>
          <w:p w:rsidR="00F040A7" w:rsidRPr="00F130DB" w:rsidRDefault="00F040A7" w:rsidP="003E41EA">
            <w:pPr>
              <w:spacing w:line="240" w:lineRule="auto"/>
              <w:ind w:firstLine="0"/>
              <w:rPr>
                <w:rFonts w:eastAsia="SimSun"/>
                <w:b/>
                <w:bCs/>
                <w:lang w:eastAsia="zh-CN"/>
              </w:rPr>
            </w:pPr>
            <w:r w:rsidRPr="00F130DB">
              <w:rPr>
                <w:rFonts w:eastAsia="SimSun"/>
                <w:b/>
                <w:bCs/>
                <w:lang w:eastAsia="zh-CN"/>
              </w:rPr>
              <w:t>Total</w:t>
            </w:r>
          </w:p>
        </w:tc>
        <w:tc>
          <w:tcPr>
            <w:tcW w:w="1170" w:type="dxa"/>
            <w:tcBorders>
              <w:top w:val="single" w:sz="4" w:space="0" w:color="000000"/>
            </w:tcBorders>
          </w:tcPr>
          <w:p w:rsidR="00F040A7" w:rsidRPr="00F130DB" w:rsidRDefault="00F040A7" w:rsidP="003E41EA">
            <w:pPr>
              <w:spacing w:line="240" w:lineRule="auto"/>
              <w:ind w:firstLine="0"/>
              <w:rPr>
                <w:rFonts w:eastAsia="SimSun"/>
                <w:lang w:eastAsia="zh-CN"/>
              </w:rPr>
            </w:pPr>
            <w:r w:rsidRPr="00F130DB">
              <w:rPr>
                <w:rFonts w:eastAsia="SimSun"/>
                <w:lang w:eastAsia="zh-CN"/>
              </w:rPr>
              <w:t>27218</w:t>
            </w:r>
          </w:p>
        </w:tc>
        <w:tc>
          <w:tcPr>
            <w:tcW w:w="810" w:type="dxa"/>
            <w:tcBorders>
              <w:top w:val="single" w:sz="4" w:space="0" w:color="000000"/>
            </w:tcBorders>
            <w:shd w:val="clear" w:color="auto" w:fill="auto"/>
            <w:noWrap/>
            <w:hideMark/>
          </w:tcPr>
          <w:p w:rsidR="00F040A7" w:rsidRPr="00F130DB" w:rsidRDefault="00F040A7" w:rsidP="003E41EA">
            <w:pPr>
              <w:spacing w:line="240" w:lineRule="auto"/>
              <w:ind w:firstLine="0"/>
              <w:rPr>
                <w:rFonts w:eastAsia="SimSun"/>
                <w:lang w:eastAsia="zh-CN"/>
              </w:rPr>
            </w:pPr>
            <w:r w:rsidRPr="00F130DB">
              <w:rPr>
                <w:rFonts w:eastAsia="SimSun"/>
                <w:lang w:eastAsia="zh-CN"/>
              </w:rPr>
              <w:t>100.0</w:t>
            </w:r>
          </w:p>
        </w:tc>
        <w:tc>
          <w:tcPr>
            <w:tcW w:w="990" w:type="dxa"/>
            <w:tcBorders>
              <w:top w:val="single" w:sz="4" w:space="0" w:color="000000"/>
            </w:tcBorders>
            <w:shd w:val="clear" w:color="auto" w:fill="auto"/>
            <w:noWrap/>
            <w:hideMark/>
          </w:tcPr>
          <w:p w:rsidR="00F040A7" w:rsidRPr="00F130DB" w:rsidRDefault="00F040A7" w:rsidP="003E41EA">
            <w:pPr>
              <w:spacing w:line="240" w:lineRule="auto"/>
              <w:ind w:firstLine="0"/>
              <w:rPr>
                <w:rFonts w:eastAsia="SimSun"/>
                <w:lang w:eastAsia="zh-CN"/>
              </w:rPr>
            </w:pPr>
            <w:r w:rsidRPr="00F130DB">
              <w:rPr>
                <w:rFonts w:eastAsia="SimSun"/>
                <w:lang w:eastAsia="zh-CN"/>
              </w:rPr>
              <w:t>474.63</w:t>
            </w:r>
          </w:p>
        </w:tc>
        <w:tc>
          <w:tcPr>
            <w:tcW w:w="810" w:type="dxa"/>
            <w:tcBorders>
              <w:top w:val="single" w:sz="4" w:space="0" w:color="000000"/>
            </w:tcBorders>
          </w:tcPr>
          <w:p w:rsidR="00F040A7" w:rsidRPr="00F130DB" w:rsidRDefault="00F040A7" w:rsidP="003E41EA">
            <w:pPr>
              <w:spacing w:line="240" w:lineRule="auto"/>
              <w:ind w:firstLine="0"/>
              <w:rPr>
                <w:rFonts w:eastAsia="SimSun"/>
                <w:lang w:eastAsia="zh-CN"/>
              </w:rPr>
            </w:pPr>
            <w:r w:rsidRPr="00F130DB">
              <w:rPr>
                <w:rFonts w:eastAsia="SimSun"/>
                <w:lang w:eastAsia="zh-CN"/>
              </w:rPr>
              <w:t>100.0</w:t>
            </w:r>
          </w:p>
        </w:tc>
        <w:tc>
          <w:tcPr>
            <w:tcW w:w="1440" w:type="dxa"/>
            <w:tcBorders>
              <w:top w:val="single" w:sz="4" w:space="0" w:color="000000"/>
            </w:tcBorders>
            <w:shd w:val="clear" w:color="auto" w:fill="auto"/>
            <w:noWrap/>
            <w:hideMark/>
          </w:tcPr>
          <w:p w:rsidR="00F040A7" w:rsidRPr="00F130DB" w:rsidRDefault="00F040A7" w:rsidP="003E41EA">
            <w:pPr>
              <w:spacing w:line="240" w:lineRule="auto"/>
              <w:ind w:firstLine="0"/>
              <w:rPr>
                <w:rFonts w:eastAsia="SimSun"/>
                <w:lang w:eastAsia="zh-CN"/>
              </w:rPr>
            </w:pPr>
            <w:r w:rsidRPr="00F130DB">
              <w:rPr>
                <w:rFonts w:eastAsia="SimSun"/>
                <w:lang w:eastAsia="zh-CN"/>
              </w:rPr>
              <w:t>96.84</w:t>
            </w:r>
          </w:p>
        </w:tc>
        <w:tc>
          <w:tcPr>
            <w:tcW w:w="810" w:type="dxa"/>
            <w:tcBorders>
              <w:top w:val="single" w:sz="4" w:space="0" w:color="000000"/>
            </w:tcBorders>
          </w:tcPr>
          <w:p w:rsidR="00F040A7" w:rsidRPr="00F130DB" w:rsidRDefault="00F040A7" w:rsidP="003E41EA">
            <w:pPr>
              <w:spacing w:line="240" w:lineRule="auto"/>
              <w:ind w:firstLine="0"/>
              <w:rPr>
                <w:rFonts w:eastAsia="SimSun"/>
                <w:lang w:eastAsia="zh-CN"/>
              </w:rPr>
            </w:pPr>
            <w:r w:rsidRPr="00F130DB">
              <w:rPr>
                <w:rFonts w:eastAsia="SimSun"/>
                <w:lang w:eastAsia="zh-CN"/>
              </w:rPr>
              <w:t>100.0</w:t>
            </w:r>
          </w:p>
        </w:tc>
        <w:tc>
          <w:tcPr>
            <w:tcW w:w="900" w:type="dxa"/>
            <w:tcBorders>
              <w:top w:val="single" w:sz="4" w:space="0" w:color="000000"/>
            </w:tcBorders>
            <w:shd w:val="clear" w:color="auto" w:fill="auto"/>
            <w:noWrap/>
            <w:hideMark/>
          </w:tcPr>
          <w:p w:rsidR="00F040A7" w:rsidRPr="00F130DB" w:rsidRDefault="00F040A7" w:rsidP="003E41EA">
            <w:pPr>
              <w:spacing w:line="240" w:lineRule="auto"/>
              <w:ind w:firstLine="0"/>
              <w:rPr>
                <w:rFonts w:eastAsia="SimSun"/>
                <w:lang w:eastAsia="zh-CN"/>
              </w:rPr>
            </w:pPr>
            <w:r w:rsidRPr="00F130DB">
              <w:rPr>
                <w:rFonts w:eastAsia="SimSun"/>
                <w:lang w:eastAsia="zh-CN"/>
              </w:rPr>
              <w:t>41170</w:t>
            </w:r>
          </w:p>
        </w:tc>
        <w:tc>
          <w:tcPr>
            <w:tcW w:w="810" w:type="dxa"/>
            <w:tcBorders>
              <w:top w:val="single" w:sz="4" w:space="0" w:color="000000"/>
            </w:tcBorders>
          </w:tcPr>
          <w:p w:rsidR="00F040A7" w:rsidRPr="00F130DB" w:rsidRDefault="00F040A7" w:rsidP="003E41EA">
            <w:pPr>
              <w:spacing w:line="240" w:lineRule="auto"/>
              <w:ind w:firstLine="0"/>
              <w:rPr>
                <w:rFonts w:eastAsia="SimSun"/>
                <w:lang w:eastAsia="zh-CN"/>
              </w:rPr>
            </w:pPr>
            <w:r w:rsidRPr="00F130DB">
              <w:rPr>
                <w:rFonts w:eastAsia="SimSun"/>
                <w:lang w:eastAsia="zh-CN"/>
              </w:rPr>
              <w:t>100.0</w:t>
            </w:r>
          </w:p>
        </w:tc>
      </w:tr>
      <w:tr w:rsidR="00F040A7" w:rsidRPr="00F130DB" w:rsidTr="00A53859">
        <w:trPr>
          <w:trHeight w:val="80"/>
          <w:jc w:val="center"/>
        </w:trPr>
        <w:tc>
          <w:tcPr>
            <w:tcW w:w="2985" w:type="dxa"/>
            <w:shd w:val="clear" w:color="auto" w:fill="auto"/>
            <w:noWrap/>
            <w:hideMark/>
          </w:tcPr>
          <w:p w:rsidR="00F040A7" w:rsidRPr="00F130DB" w:rsidRDefault="00F040A7" w:rsidP="003E41EA">
            <w:pPr>
              <w:spacing w:line="240" w:lineRule="auto"/>
              <w:ind w:firstLine="0"/>
              <w:rPr>
                <w:rFonts w:eastAsia="SimSun"/>
                <w:lang w:eastAsia="zh-CN"/>
              </w:rPr>
            </w:pPr>
            <w:r w:rsidRPr="00F130DB">
              <w:rPr>
                <w:rFonts w:eastAsia="SimSun"/>
                <w:lang w:eastAsia="zh-CN"/>
              </w:rPr>
              <w:t xml:space="preserve">Domestic </w:t>
            </w:r>
          </w:p>
        </w:tc>
        <w:tc>
          <w:tcPr>
            <w:tcW w:w="1170" w:type="dxa"/>
          </w:tcPr>
          <w:p w:rsidR="00F040A7" w:rsidRPr="00F130DB" w:rsidRDefault="00F040A7" w:rsidP="003E41EA">
            <w:pPr>
              <w:spacing w:line="240" w:lineRule="auto"/>
              <w:ind w:firstLine="0"/>
              <w:rPr>
                <w:rFonts w:eastAsia="SimSun"/>
                <w:lang w:eastAsia="zh-CN"/>
              </w:rPr>
            </w:pPr>
            <w:r w:rsidRPr="00F130DB">
              <w:rPr>
                <w:rFonts w:eastAsia="SimSun"/>
                <w:lang w:eastAsia="zh-CN"/>
              </w:rPr>
              <w:t>17922</w:t>
            </w:r>
          </w:p>
        </w:tc>
        <w:tc>
          <w:tcPr>
            <w:tcW w:w="810" w:type="dxa"/>
            <w:shd w:val="clear" w:color="auto" w:fill="auto"/>
            <w:noWrap/>
            <w:hideMark/>
          </w:tcPr>
          <w:p w:rsidR="00F040A7" w:rsidRPr="00F130DB" w:rsidRDefault="00F040A7" w:rsidP="003E41EA">
            <w:pPr>
              <w:spacing w:line="240" w:lineRule="auto"/>
              <w:ind w:firstLine="0"/>
              <w:rPr>
                <w:rFonts w:eastAsia="SimSun"/>
                <w:lang w:eastAsia="zh-CN"/>
              </w:rPr>
            </w:pPr>
            <w:r w:rsidRPr="00F130DB">
              <w:rPr>
                <w:rFonts w:eastAsia="SimSun"/>
                <w:lang w:eastAsia="zh-CN"/>
              </w:rPr>
              <w:t>65.85</w:t>
            </w:r>
          </w:p>
        </w:tc>
        <w:tc>
          <w:tcPr>
            <w:tcW w:w="990" w:type="dxa"/>
            <w:shd w:val="clear" w:color="auto" w:fill="auto"/>
            <w:noWrap/>
            <w:hideMark/>
          </w:tcPr>
          <w:p w:rsidR="00F040A7" w:rsidRPr="00F130DB" w:rsidRDefault="00F040A7" w:rsidP="003E41EA">
            <w:pPr>
              <w:spacing w:line="240" w:lineRule="auto"/>
              <w:ind w:firstLine="0"/>
              <w:rPr>
                <w:rFonts w:eastAsia="SimSun"/>
                <w:lang w:eastAsia="zh-CN"/>
              </w:rPr>
            </w:pPr>
            <w:r w:rsidRPr="00F130DB">
              <w:rPr>
                <w:rFonts w:eastAsia="SimSun"/>
                <w:lang w:eastAsia="zh-CN"/>
              </w:rPr>
              <w:t>297.83</w:t>
            </w:r>
          </w:p>
        </w:tc>
        <w:tc>
          <w:tcPr>
            <w:tcW w:w="810" w:type="dxa"/>
          </w:tcPr>
          <w:p w:rsidR="00F040A7" w:rsidRPr="00F130DB" w:rsidRDefault="00F040A7" w:rsidP="003E41EA">
            <w:pPr>
              <w:spacing w:line="240" w:lineRule="auto"/>
              <w:ind w:firstLine="0"/>
              <w:rPr>
                <w:rFonts w:eastAsia="SimSun"/>
                <w:lang w:eastAsia="zh-CN"/>
              </w:rPr>
            </w:pPr>
            <w:r w:rsidRPr="00F130DB">
              <w:rPr>
                <w:rFonts w:eastAsia="SimSun"/>
                <w:lang w:eastAsia="zh-CN"/>
              </w:rPr>
              <w:t>62.75</w:t>
            </w:r>
          </w:p>
        </w:tc>
        <w:tc>
          <w:tcPr>
            <w:tcW w:w="1440" w:type="dxa"/>
            <w:shd w:val="clear" w:color="auto" w:fill="auto"/>
            <w:noWrap/>
            <w:hideMark/>
          </w:tcPr>
          <w:p w:rsidR="00F040A7" w:rsidRPr="00F130DB" w:rsidRDefault="00F040A7" w:rsidP="003E41EA">
            <w:pPr>
              <w:spacing w:line="240" w:lineRule="auto"/>
              <w:ind w:firstLine="0"/>
              <w:rPr>
                <w:rFonts w:eastAsia="SimSun"/>
                <w:lang w:eastAsia="zh-CN"/>
              </w:rPr>
            </w:pPr>
            <w:r w:rsidRPr="00F130DB">
              <w:rPr>
                <w:rFonts w:eastAsia="SimSun"/>
                <w:lang w:eastAsia="zh-CN"/>
              </w:rPr>
              <w:t>60.69</w:t>
            </w:r>
          </w:p>
        </w:tc>
        <w:tc>
          <w:tcPr>
            <w:tcW w:w="810" w:type="dxa"/>
          </w:tcPr>
          <w:p w:rsidR="00F040A7" w:rsidRPr="00F130DB" w:rsidRDefault="00F040A7" w:rsidP="003E41EA">
            <w:pPr>
              <w:spacing w:line="240" w:lineRule="auto"/>
              <w:ind w:firstLine="0"/>
              <w:rPr>
                <w:rFonts w:eastAsia="SimSun"/>
                <w:lang w:eastAsia="zh-CN"/>
              </w:rPr>
            </w:pPr>
            <w:r w:rsidRPr="00F130DB">
              <w:rPr>
                <w:rFonts w:eastAsia="SimSun"/>
                <w:lang w:eastAsia="zh-CN"/>
              </w:rPr>
              <w:t>62.67</w:t>
            </w:r>
          </w:p>
        </w:tc>
        <w:tc>
          <w:tcPr>
            <w:tcW w:w="900" w:type="dxa"/>
            <w:shd w:val="clear" w:color="auto" w:fill="auto"/>
            <w:noWrap/>
            <w:hideMark/>
          </w:tcPr>
          <w:p w:rsidR="00F040A7" w:rsidRPr="00F130DB" w:rsidRDefault="00F040A7" w:rsidP="003E41EA">
            <w:pPr>
              <w:spacing w:line="240" w:lineRule="auto"/>
              <w:ind w:firstLine="0"/>
              <w:rPr>
                <w:rFonts w:eastAsia="SimSun"/>
                <w:lang w:eastAsia="zh-CN"/>
              </w:rPr>
            </w:pPr>
            <w:r w:rsidRPr="00F130DB">
              <w:rPr>
                <w:rFonts w:eastAsia="SimSun"/>
                <w:lang w:eastAsia="zh-CN"/>
              </w:rPr>
              <w:t>29254</w:t>
            </w:r>
          </w:p>
        </w:tc>
        <w:tc>
          <w:tcPr>
            <w:tcW w:w="810" w:type="dxa"/>
          </w:tcPr>
          <w:p w:rsidR="00F040A7" w:rsidRPr="00F130DB" w:rsidRDefault="00F040A7" w:rsidP="003E41EA">
            <w:pPr>
              <w:spacing w:line="240" w:lineRule="auto"/>
              <w:ind w:firstLine="0"/>
              <w:rPr>
                <w:rFonts w:eastAsia="SimSun"/>
                <w:lang w:eastAsia="zh-CN"/>
              </w:rPr>
            </w:pPr>
            <w:r w:rsidRPr="00F130DB">
              <w:rPr>
                <w:rFonts w:eastAsia="SimSun"/>
                <w:lang w:eastAsia="zh-CN"/>
              </w:rPr>
              <w:t>71.06</w:t>
            </w:r>
          </w:p>
        </w:tc>
      </w:tr>
      <w:tr w:rsidR="00F040A7" w:rsidRPr="00F130DB" w:rsidTr="00A53859">
        <w:trPr>
          <w:trHeight w:val="80"/>
          <w:jc w:val="center"/>
        </w:trPr>
        <w:tc>
          <w:tcPr>
            <w:tcW w:w="2985" w:type="dxa"/>
            <w:shd w:val="clear" w:color="auto" w:fill="auto"/>
            <w:noWrap/>
            <w:hideMark/>
          </w:tcPr>
          <w:p w:rsidR="00F040A7" w:rsidRPr="00F130DB" w:rsidRDefault="00F040A7" w:rsidP="003E41EA">
            <w:pPr>
              <w:spacing w:line="240" w:lineRule="auto"/>
              <w:ind w:firstLine="0"/>
              <w:rPr>
                <w:rFonts w:eastAsia="SimSun"/>
                <w:lang w:eastAsia="zh-CN"/>
              </w:rPr>
            </w:pPr>
            <w:r w:rsidRPr="00F130DB">
              <w:rPr>
                <w:rFonts w:eastAsia="SimSun"/>
                <w:lang w:eastAsia="zh-CN"/>
              </w:rPr>
              <w:t xml:space="preserve">    #State-owned Enterprises</w:t>
            </w:r>
          </w:p>
        </w:tc>
        <w:tc>
          <w:tcPr>
            <w:tcW w:w="1170" w:type="dxa"/>
          </w:tcPr>
          <w:p w:rsidR="00F040A7" w:rsidRPr="00F130DB" w:rsidRDefault="00F040A7" w:rsidP="003E41EA">
            <w:pPr>
              <w:spacing w:line="240" w:lineRule="auto"/>
              <w:ind w:firstLine="0"/>
              <w:rPr>
                <w:rFonts w:eastAsia="SimSun"/>
                <w:lang w:eastAsia="zh-CN"/>
              </w:rPr>
            </w:pPr>
            <w:r w:rsidRPr="00F130DB">
              <w:rPr>
                <w:rFonts w:eastAsia="SimSun"/>
                <w:lang w:eastAsia="zh-CN"/>
              </w:rPr>
              <w:t>469</w:t>
            </w:r>
          </w:p>
        </w:tc>
        <w:tc>
          <w:tcPr>
            <w:tcW w:w="810" w:type="dxa"/>
            <w:shd w:val="clear" w:color="auto" w:fill="auto"/>
            <w:noWrap/>
            <w:hideMark/>
          </w:tcPr>
          <w:p w:rsidR="00F040A7" w:rsidRPr="00F130DB" w:rsidRDefault="00F040A7" w:rsidP="003E41EA">
            <w:pPr>
              <w:spacing w:line="240" w:lineRule="auto"/>
              <w:ind w:firstLine="0"/>
              <w:rPr>
                <w:rFonts w:eastAsia="SimSun"/>
                <w:lang w:eastAsia="zh-CN"/>
              </w:rPr>
            </w:pPr>
            <w:r w:rsidRPr="00F130DB">
              <w:rPr>
                <w:rFonts w:eastAsia="SimSun"/>
                <w:lang w:eastAsia="zh-CN"/>
              </w:rPr>
              <w:t>1.72</w:t>
            </w:r>
          </w:p>
        </w:tc>
        <w:tc>
          <w:tcPr>
            <w:tcW w:w="990" w:type="dxa"/>
            <w:shd w:val="clear" w:color="auto" w:fill="auto"/>
            <w:noWrap/>
            <w:hideMark/>
          </w:tcPr>
          <w:p w:rsidR="00F040A7" w:rsidRPr="00F130DB" w:rsidRDefault="00F040A7" w:rsidP="003E41EA">
            <w:pPr>
              <w:spacing w:line="240" w:lineRule="auto"/>
              <w:ind w:firstLine="0"/>
              <w:rPr>
                <w:rFonts w:eastAsia="SimSun"/>
                <w:lang w:eastAsia="zh-CN"/>
              </w:rPr>
            </w:pPr>
            <w:r w:rsidRPr="00F130DB">
              <w:rPr>
                <w:rFonts w:eastAsia="SimSun"/>
                <w:lang w:eastAsia="zh-CN"/>
              </w:rPr>
              <w:t>26.32</w:t>
            </w:r>
          </w:p>
        </w:tc>
        <w:tc>
          <w:tcPr>
            <w:tcW w:w="810" w:type="dxa"/>
          </w:tcPr>
          <w:p w:rsidR="00F040A7" w:rsidRPr="00F130DB" w:rsidRDefault="00F040A7" w:rsidP="003E41EA">
            <w:pPr>
              <w:spacing w:line="240" w:lineRule="auto"/>
              <w:ind w:firstLine="0"/>
              <w:rPr>
                <w:rFonts w:eastAsia="SimSun"/>
                <w:lang w:eastAsia="zh-CN"/>
              </w:rPr>
            </w:pPr>
            <w:r w:rsidRPr="00F130DB">
              <w:rPr>
                <w:rFonts w:eastAsia="SimSun"/>
                <w:lang w:eastAsia="zh-CN"/>
              </w:rPr>
              <w:t>5.54</w:t>
            </w:r>
          </w:p>
        </w:tc>
        <w:tc>
          <w:tcPr>
            <w:tcW w:w="1440" w:type="dxa"/>
            <w:shd w:val="clear" w:color="auto" w:fill="auto"/>
            <w:noWrap/>
            <w:hideMark/>
          </w:tcPr>
          <w:p w:rsidR="00F040A7" w:rsidRPr="00F130DB" w:rsidRDefault="00F040A7" w:rsidP="003E41EA">
            <w:pPr>
              <w:spacing w:line="240" w:lineRule="auto"/>
              <w:ind w:firstLine="0"/>
              <w:rPr>
                <w:rFonts w:eastAsia="SimSun"/>
                <w:lang w:eastAsia="zh-CN"/>
              </w:rPr>
            </w:pPr>
            <w:r w:rsidRPr="00F130DB">
              <w:rPr>
                <w:rFonts w:eastAsia="SimSun"/>
                <w:lang w:eastAsia="zh-CN"/>
              </w:rPr>
              <w:t>5.37</w:t>
            </w:r>
          </w:p>
        </w:tc>
        <w:tc>
          <w:tcPr>
            <w:tcW w:w="810" w:type="dxa"/>
          </w:tcPr>
          <w:p w:rsidR="00F040A7" w:rsidRPr="00F130DB" w:rsidRDefault="00F040A7" w:rsidP="003E41EA">
            <w:pPr>
              <w:spacing w:line="240" w:lineRule="auto"/>
              <w:ind w:firstLine="0"/>
              <w:rPr>
                <w:rFonts w:eastAsia="SimSun"/>
                <w:lang w:eastAsia="zh-CN"/>
              </w:rPr>
            </w:pPr>
            <w:r w:rsidRPr="00F130DB">
              <w:rPr>
                <w:rFonts w:eastAsia="SimSun"/>
                <w:lang w:eastAsia="zh-CN"/>
              </w:rPr>
              <w:t>5.54</w:t>
            </w:r>
          </w:p>
        </w:tc>
        <w:tc>
          <w:tcPr>
            <w:tcW w:w="900" w:type="dxa"/>
            <w:shd w:val="clear" w:color="auto" w:fill="auto"/>
            <w:noWrap/>
            <w:hideMark/>
          </w:tcPr>
          <w:p w:rsidR="00F040A7" w:rsidRPr="00F130DB" w:rsidRDefault="00F040A7" w:rsidP="003E41EA">
            <w:pPr>
              <w:spacing w:line="240" w:lineRule="auto"/>
              <w:ind w:firstLine="0"/>
              <w:rPr>
                <w:rFonts w:eastAsia="SimSun"/>
                <w:lang w:eastAsia="zh-CN"/>
              </w:rPr>
            </w:pPr>
            <w:r w:rsidRPr="00F130DB">
              <w:rPr>
                <w:rFonts w:eastAsia="SimSun"/>
                <w:lang w:eastAsia="zh-CN"/>
              </w:rPr>
              <w:t>1178</w:t>
            </w:r>
          </w:p>
        </w:tc>
        <w:tc>
          <w:tcPr>
            <w:tcW w:w="810" w:type="dxa"/>
          </w:tcPr>
          <w:p w:rsidR="00F040A7" w:rsidRPr="00F130DB" w:rsidRDefault="00F040A7" w:rsidP="003E41EA">
            <w:pPr>
              <w:spacing w:line="240" w:lineRule="auto"/>
              <w:ind w:firstLine="0"/>
              <w:rPr>
                <w:rFonts w:eastAsia="SimSun"/>
                <w:lang w:eastAsia="zh-CN"/>
              </w:rPr>
            </w:pPr>
            <w:r w:rsidRPr="00F130DB">
              <w:rPr>
                <w:rFonts w:eastAsia="SimSun"/>
                <w:lang w:eastAsia="zh-CN"/>
              </w:rPr>
              <w:t>2.86</w:t>
            </w:r>
          </w:p>
        </w:tc>
      </w:tr>
      <w:tr w:rsidR="00F040A7" w:rsidRPr="00F130DB" w:rsidTr="00A53859">
        <w:trPr>
          <w:trHeight w:val="240"/>
          <w:jc w:val="center"/>
        </w:trPr>
        <w:tc>
          <w:tcPr>
            <w:tcW w:w="2985" w:type="dxa"/>
            <w:shd w:val="clear" w:color="auto" w:fill="auto"/>
            <w:noWrap/>
            <w:hideMark/>
          </w:tcPr>
          <w:p w:rsidR="00F040A7" w:rsidRPr="00F130DB" w:rsidRDefault="00F040A7" w:rsidP="003E41EA">
            <w:pPr>
              <w:spacing w:line="240" w:lineRule="auto"/>
              <w:ind w:firstLine="0"/>
              <w:rPr>
                <w:rFonts w:eastAsia="SimSun"/>
                <w:lang w:eastAsia="zh-CN"/>
              </w:rPr>
            </w:pPr>
            <w:r w:rsidRPr="00F130DB">
              <w:rPr>
                <w:rFonts w:eastAsia="SimSun"/>
                <w:lang w:eastAsia="zh-CN"/>
              </w:rPr>
              <w:t>Enterprises with Funds from Hong Kong,  Macau and Taiwan</w:t>
            </w:r>
          </w:p>
        </w:tc>
        <w:tc>
          <w:tcPr>
            <w:tcW w:w="1170" w:type="dxa"/>
          </w:tcPr>
          <w:p w:rsidR="00F040A7" w:rsidRPr="00F130DB" w:rsidRDefault="00F040A7" w:rsidP="003E41EA">
            <w:pPr>
              <w:spacing w:line="240" w:lineRule="auto"/>
              <w:ind w:firstLine="0"/>
              <w:rPr>
                <w:rFonts w:eastAsia="SimSun"/>
                <w:lang w:eastAsia="zh-CN"/>
              </w:rPr>
            </w:pPr>
            <w:r w:rsidRPr="00F130DB">
              <w:rPr>
                <w:rFonts w:eastAsia="SimSun"/>
                <w:lang w:eastAsia="zh-CN"/>
              </w:rPr>
              <w:t>3809</w:t>
            </w:r>
          </w:p>
        </w:tc>
        <w:tc>
          <w:tcPr>
            <w:tcW w:w="810" w:type="dxa"/>
            <w:shd w:val="clear" w:color="auto" w:fill="auto"/>
            <w:noWrap/>
            <w:hideMark/>
          </w:tcPr>
          <w:p w:rsidR="00F040A7" w:rsidRPr="00F130DB" w:rsidRDefault="00F040A7" w:rsidP="003E41EA">
            <w:pPr>
              <w:spacing w:line="240" w:lineRule="auto"/>
              <w:ind w:firstLine="0"/>
              <w:rPr>
                <w:rFonts w:eastAsia="SimSun"/>
                <w:lang w:eastAsia="zh-CN"/>
              </w:rPr>
            </w:pPr>
            <w:r w:rsidRPr="00F130DB">
              <w:rPr>
                <w:rFonts w:eastAsia="SimSun"/>
                <w:lang w:eastAsia="zh-CN"/>
              </w:rPr>
              <w:t>13.99</w:t>
            </w:r>
          </w:p>
        </w:tc>
        <w:tc>
          <w:tcPr>
            <w:tcW w:w="990" w:type="dxa"/>
            <w:shd w:val="clear" w:color="auto" w:fill="auto"/>
            <w:noWrap/>
            <w:hideMark/>
          </w:tcPr>
          <w:p w:rsidR="00F040A7" w:rsidRPr="00F130DB" w:rsidRDefault="00F040A7" w:rsidP="003E41EA">
            <w:pPr>
              <w:spacing w:line="240" w:lineRule="auto"/>
              <w:ind w:firstLine="0"/>
              <w:rPr>
                <w:rFonts w:eastAsia="SimSun"/>
                <w:lang w:eastAsia="zh-CN"/>
              </w:rPr>
            </w:pPr>
            <w:r w:rsidRPr="00F130DB">
              <w:rPr>
                <w:rFonts w:eastAsia="SimSun"/>
                <w:lang w:eastAsia="zh-CN"/>
              </w:rPr>
              <w:t>70.39</w:t>
            </w:r>
          </w:p>
        </w:tc>
        <w:tc>
          <w:tcPr>
            <w:tcW w:w="810" w:type="dxa"/>
          </w:tcPr>
          <w:p w:rsidR="00F040A7" w:rsidRPr="00F130DB" w:rsidRDefault="00F040A7" w:rsidP="003E41EA">
            <w:pPr>
              <w:spacing w:line="240" w:lineRule="auto"/>
              <w:ind w:firstLine="0"/>
              <w:rPr>
                <w:rFonts w:eastAsia="SimSun"/>
                <w:lang w:eastAsia="zh-CN"/>
              </w:rPr>
            </w:pPr>
            <w:r w:rsidRPr="00F130DB">
              <w:rPr>
                <w:rFonts w:eastAsia="SimSun"/>
                <w:lang w:eastAsia="zh-CN"/>
              </w:rPr>
              <w:t>14.83</w:t>
            </w:r>
          </w:p>
        </w:tc>
        <w:tc>
          <w:tcPr>
            <w:tcW w:w="1440" w:type="dxa"/>
            <w:shd w:val="clear" w:color="auto" w:fill="auto"/>
            <w:noWrap/>
            <w:hideMark/>
          </w:tcPr>
          <w:p w:rsidR="00F040A7" w:rsidRPr="00F130DB" w:rsidRDefault="00F040A7" w:rsidP="003E41EA">
            <w:pPr>
              <w:spacing w:line="240" w:lineRule="auto"/>
              <w:ind w:firstLine="0"/>
              <w:rPr>
                <w:rFonts w:eastAsia="SimSun"/>
                <w:lang w:eastAsia="zh-CN"/>
              </w:rPr>
            </w:pPr>
            <w:r w:rsidRPr="00F130DB">
              <w:rPr>
                <w:rFonts w:eastAsia="SimSun"/>
                <w:lang w:eastAsia="zh-CN"/>
              </w:rPr>
              <w:t>13.37</w:t>
            </w:r>
          </w:p>
        </w:tc>
        <w:tc>
          <w:tcPr>
            <w:tcW w:w="810" w:type="dxa"/>
          </w:tcPr>
          <w:p w:rsidR="00F040A7" w:rsidRPr="00F130DB" w:rsidRDefault="00F040A7" w:rsidP="003E41EA">
            <w:pPr>
              <w:spacing w:line="240" w:lineRule="auto"/>
              <w:ind w:firstLine="0"/>
              <w:rPr>
                <w:rFonts w:eastAsia="SimSun"/>
                <w:lang w:eastAsia="zh-CN"/>
              </w:rPr>
            </w:pPr>
            <w:r w:rsidRPr="00F130DB">
              <w:rPr>
                <w:rFonts w:eastAsia="SimSun"/>
                <w:lang w:eastAsia="zh-CN"/>
              </w:rPr>
              <w:t>13.81</w:t>
            </w:r>
          </w:p>
        </w:tc>
        <w:tc>
          <w:tcPr>
            <w:tcW w:w="900" w:type="dxa"/>
            <w:shd w:val="clear" w:color="auto" w:fill="auto"/>
            <w:noWrap/>
            <w:hideMark/>
          </w:tcPr>
          <w:p w:rsidR="00F040A7" w:rsidRPr="00F130DB" w:rsidRDefault="00F040A7" w:rsidP="003E41EA">
            <w:pPr>
              <w:spacing w:line="240" w:lineRule="auto"/>
              <w:ind w:firstLine="0"/>
              <w:rPr>
                <w:rFonts w:eastAsia="SimSun"/>
                <w:lang w:eastAsia="zh-CN"/>
              </w:rPr>
            </w:pPr>
            <w:r w:rsidRPr="00F130DB">
              <w:rPr>
                <w:rFonts w:eastAsia="SimSun"/>
                <w:lang w:eastAsia="zh-CN"/>
              </w:rPr>
              <w:t>4713</w:t>
            </w:r>
          </w:p>
        </w:tc>
        <w:tc>
          <w:tcPr>
            <w:tcW w:w="810" w:type="dxa"/>
          </w:tcPr>
          <w:p w:rsidR="00F040A7" w:rsidRPr="00F130DB" w:rsidRDefault="00F040A7" w:rsidP="003E41EA">
            <w:pPr>
              <w:spacing w:line="240" w:lineRule="auto"/>
              <w:ind w:firstLine="0"/>
              <w:rPr>
                <w:rFonts w:eastAsia="SimSun"/>
                <w:lang w:eastAsia="zh-CN"/>
              </w:rPr>
            </w:pPr>
            <w:r w:rsidRPr="00F130DB">
              <w:rPr>
                <w:rFonts w:eastAsia="SimSun"/>
                <w:lang w:eastAsia="zh-CN"/>
              </w:rPr>
              <w:t>11.45</w:t>
            </w:r>
          </w:p>
        </w:tc>
      </w:tr>
      <w:tr w:rsidR="00F040A7" w:rsidRPr="00F130DB" w:rsidTr="00A53859">
        <w:trPr>
          <w:trHeight w:val="240"/>
          <w:jc w:val="center"/>
        </w:trPr>
        <w:tc>
          <w:tcPr>
            <w:tcW w:w="2985" w:type="dxa"/>
            <w:shd w:val="clear" w:color="auto" w:fill="auto"/>
            <w:noWrap/>
            <w:hideMark/>
          </w:tcPr>
          <w:p w:rsidR="00F040A7" w:rsidRPr="00F130DB" w:rsidRDefault="00F040A7" w:rsidP="003E41EA">
            <w:pPr>
              <w:spacing w:line="240" w:lineRule="auto"/>
              <w:ind w:firstLine="0"/>
              <w:rPr>
                <w:rFonts w:eastAsia="SimSun"/>
                <w:lang w:eastAsia="zh-CN"/>
              </w:rPr>
            </w:pPr>
            <w:r w:rsidRPr="00F130DB">
              <w:rPr>
                <w:rFonts w:eastAsia="SimSun"/>
                <w:lang w:eastAsia="zh-CN"/>
              </w:rPr>
              <w:t>Foreign Funded Enterprises</w:t>
            </w:r>
          </w:p>
        </w:tc>
        <w:tc>
          <w:tcPr>
            <w:tcW w:w="1170" w:type="dxa"/>
          </w:tcPr>
          <w:p w:rsidR="00F040A7" w:rsidRPr="00F130DB" w:rsidRDefault="00F040A7" w:rsidP="003E41EA">
            <w:pPr>
              <w:spacing w:line="240" w:lineRule="auto"/>
              <w:ind w:firstLine="0"/>
              <w:rPr>
                <w:rFonts w:eastAsia="SimSun"/>
                <w:lang w:eastAsia="zh-CN"/>
              </w:rPr>
            </w:pPr>
            <w:r w:rsidRPr="00F130DB">
              <w:rPr>
                <w:rFonts w:eastAsia="SimSun"/>
                <w:lang w:eastAsia="zh-CN"/>
              </w:rPr>
              <w:t>5487</w:t>
            </w:r>
          </w:p>
        </w:tc>
        <w:tc>
          <w:tcPr>
            <w:tcW w:w="810" w:type="dxa"/>
            <w:shd w:val="clear" w:color="auto" w:fill="auto"/>
            <w:noWrap/>
            <w:hideMark/>
          </w:tcPr>
          <w:p w:rsidR="00F040A7" w:rsidRPr="00F130DB" w:rsidRDefault="00F040A7" w:rsidP="003E41EA">
            <w:pPr>
              <w:spacing w:line="240" w:lineRule="auto"/>
              <w:ind w:firstLine="0"/>
              <w:rPr>
                <w:rFonts w:eastAsia="SimSun"/>
                <w:lang w:eastAsia="zh-CN"/>
              </w:rPr>
            </w:pPr>
            <w:r w:rsidRPr="00F130DB">
              <w:rPr>
                <w:rFonts w:eastAsia="SimSun"/>
                <w:lang w:eastAsia="zh-CN"/>
              </w:rPr>
              <w:t>20.16</w:t>
            </w:r>
          </w:p>
        </w:tc>
        <w:tc>
          <w:tcPr>
            <w:tcW w:w="990" w:type="dxa"/>
            <w:shd w:val="clear" w:color="auto" w:fill="auto"/>
            <w:noWrap/>
            <w:hideMark/>
          </w:tcPr>
          <w:p w:rsidR="00F040A7" w:rsidRPr="00F130DB" w:rsidRDefault="00F040A7" w:rsidP="003E41EA">
            <w:pPr>
              <w:spacing w:line="240" w:lineRule="auto"/>
              <w:ind w:firstLine="0"/>
              <w:rPr>
                <w:rFonts w:eastAsia="SimSun"/>
                <w:lang w:eastAsia="zh-CN"/>
              </w:rPr>
            </w:pPr>
            <w:r w:rsidRPr="00F130DB">
              <w:rPr>
                <w:rFonts w:eastAsia="SimSun"/>
                <w:lang w:eastAsia="zh-CN"/>
              </w:rPr>
              <w:t>106.41</w:t>
            </w:r>
          </w:p>
        </w:tc>
        <w:tc>
          <w:tcPr>
            <w:tcW w:w="810" w:type="dxa"/>
          </w:tcPr>
          <w:p w:rsidR="00F040A7" w:rsidRPr="00F130DB" w:rsidRDefault="00F040A7" w:rsidP="003E41EA">
            <w:pPr>
              <w:spacing w:line="240" w:lineRule="auto"/>
              <w:ind w:firstLine="0"/>
              <w:rPr>
                <w:rFonts w:eastAsia="SimSun"/>
                <w:lang w:eastAsia="zh-CN"/>
              </w:rPr>
            </w:pPr>
            <w:r w:rsidRPr="00F130DB">
              <w:rPr>
                <w:rFonts w:eastAsia="SimSun"/>
                <w:lang w:eastAsia="zh-CN"/>
              </w:rPr>
              <w:t>22.42</w:t>
            </w:r>
          </w:p>
        </w:tc>
        <w:tc>
          <w:tcPr>
            <w:tcW w:w="1440" w:type="dxa"/>
            <w:shd w:val="clear" w:color="auto" w:fill="auto"/>
            <w:noWrap/>
            <w:hideMark/>
          </w:tcPr>
          <w:p w:rsidR="00F040A7" w:rsidRPr="00F130DB" w:rsidRDefault="00F040A7" w:rsidP="003E41EA">
            <w:pPr>
              <w:spacing w:line="240" w:lineRule="auto"/>
              <w:ind w:firstLine="0"/>
              <w:rPr>
                <w:rFonts w:eastAsia="SimSun"/>
                <w:lang w:eastAsia="zh-CN"/>
              </w:rPr>
            </w:pPr>
            <w:r w:rsidRPr="00F130DB">
              <w:rPr>
                <w:rFonts w:eastAsia="SimSun"/>
                <w:lang w:eastAsia="zh-CN"/>
              </w:rPr>
              <w:t>22.79</w:t>
            </w:r>
          </w:p>
        </w:tc>
        <w:tc>
          <w:tcPr>
            <w:tcW w:w="810" w:type="dxa"/>
          </w:tcPr>
          <w:p w:rsidR="00F040A7" w:rsidRPr="00F130DB" w:rsidRDefault="00F040A7" w:rsidP="003E41EA">
            <w:pPr>
              <w:spacing w:line="240" w:lineRule="auto"/>
              <w:ind w:firstLine="0"/>
              <w:rPr>
                <w:rFonts w:eastAsia="SimSun"/>
                <w:lang w:eastAsia="zh-CN"/>
              </w:rPr>
            </w:pPr>
            <w:r w:rsidRPr="00F130DB">
              <w:rPr>
                <w:rFonts w:eastAsia="SimSun"/>
                <w:lang w:eastAsia="zh-CN"/>
              </w:rPr>
              <w:t>23.53</w:t>
            </w:r>
          </w:p>
        </w:tc>
        <w:tc>
          <w:tcPr>
            <w:tcW w:w="900" w:type="dxa"/>
            <w:shd w:val="clear" w:color="auto" w:fill="auto"/>
            <w:noWrap/>
            <w:hideMark/>
          </w:tcPr>
          <w:p w:rsidR="00F040A7" w:rsidRPr="00F130DB" w:rsidRDefault="00F040A7" w:rsidP="003E41EA">
            <w:pPr>
              <w:spacing w:line="240" w:lineRule="auto"/>
              <w:ind w:firstLine="0"/>
              <w:rPr>
                <w:rFonts w:eastAsia="SimSun"/>
                <w:lang w:eastAsia="zh-CN"/>
              </w:rPr>
            </w:pPr>
            <w:r w:rsidRPr="00F130DB">
              <w:rPr>
                <w:rFonts w:eastAsia="SimSun"/>
                <w:lang w:eastAsia="zh-CN"/>
              </w:rPr>
              <w:t>7203</w:t>
            </w:r>
          </w:p>
        </w:tc>
        <w:tc>
          <w:tcPr>
            <w:tcW w:w="810" w:type="dxa"/>
          </w:tcPr>
          <w:p w:rsidR="00F040A7" w:rsidRPr="00F130DB" w:rsidRDefault="00F040A7" w:rsidP="003E41EA">
            <w:pPr>
              <w:spacing w:line="240" w:lineRule="auto"/>
              <w:ind w:firstLine="0"/>
              <w:rPr>
                <w:rFonts w:eastAsia="SimSun"/>
                <w:lang w:eastAsia="zh-CN"/>
              </w:rPr>
            </w:pPr>
            <w:r w:rsidRPr="00F130DB">
              <w:rPr>
                <w:rFonts w:eastAsia="SimSun"/>
                <w:lang w:eastAsia="zh-CN"/>
              </w:rPr>
              <w:t>17.50</w:t>
            </w:r>
          </w:p>
        </w:tc>
      </w:tr>
    </w:tbl>
    <w:p w:rsidR="00F040A7" w:rsidRPr="00F130DB" w:rsidRDefault="00F040A7" w:rsidP="003E41EA">
      <w:pPr>
        <w:spacing w:line="240" w:lineRule="auto"/>
        <w:ind w:firstLine="0"/>
        <w:rPr>
          <w:rFonts w:eastAsia="SimSun"/>
          <w:lang w:eastAsia="zh-CN"/>
        </w:rPr>
      </w:pPr>
      <w:r w:rsidRPr="00F130DB">
        <w:rPr>
          <w:rFonts w:eastAsia="SimSun"/>
          <w:lang w:eastAsia="zh-CN"/>
        </w:rPr>
        <w:lastRenderedPageBreak/>
        <w:t>Source: China Statistics Yearbook on High Technology Industry 2010</w:t>
      </w:r>
    </w:p>
    <w:p w:rsidR="00B12C81" w:rsidRPr="00F130DB" w:rsidRDefault="00B12C81" w:rsidP="003E41EA">
      <w:pPr>
        <w:spacing w:line="240" w:lineRule="auto"/>
        <w:ind w:firstLine="0"/>
        <w:rPr>
          <w:rFonts w:eastAsia="SimSun"/>
          <w:lang w:eastAsia="zh-CN"/>
        </w:rPr>
      </w:pPr>
    </w:p>
    <w:p w:rsidR="00750C29" w:rsidRPr="00F130DB" w:rsidRDefault="00750C29" w:rsidP="003E41EA">
      <w:pPr>
        <w:spacing w:line="240" w:lineRule="auto"/>
        <w:ind w:firstLine="0"/>
        <w:rPr>
          <w:b/>
        </w:rPr>
      </w:pPr>
      <w:r w:rsidRPr="00F130DB">
        <w:rPr>
          <w:b/>
        </w:rPr>
        <w:t>Table</w:t>
      </w:r>
      <w:r w:rsidR="00165C5B" w:rsidRPr="00F130DB">
        <w:rPr>
          <w:rFonts w:hint="eastAsia"/>
          <w:b/>
          <w:lang w:eastAsia="zh-CN"/>
        </w:rPr>
        <w:t xml:space="preserve"> </w:t>
      </w:r>
      <w:r w:rsidR="003A1A43" w:rsidRPr="00F130DB">
        <w:rPr>
          <w:rFonts w:eastAsia="SimSun" w:hint="eastAsia"/>
          <w:b/>
          <w:lang w:eastAsia="zh-CN"/>
        </w:rPr>
        <w:t>1</w:t>
      </w:r>
      <w:r w:rsidR="003A1A43" w:rsidRPr="00F130DB">
        <w:rPr>
          <w:rFonts w:eastAsia="SimSun"/>
          <w:b/>
          <w:lang w:eastAsia="zh-CN"/>
        </w:rPr>
        <w:t>5</w:t>
      </w:r>
      <w:r w:rsidRPr="00F130DB">
        <w:rPr>
          <w:b/>
        </w:rPr>
        <w:t xml:space="preserve">: Innovation Inputs and Outputs of on Industrial Enterprises in </w:t>
      </w:r>
      <w:r w:rsidRPr="00F130DB">
        <w:rPr>
          <w:b/>
          <w:i/>
        </w:rPr>
        <w:t>High-tech Industry</w:t>
      </w:r>
      <w:r w:rsidRPr="00F130DB">
        <w:rPr>
          <w:b/>
        </w:rPr>
        <w:t xml:space="preserve"> in China, 2009 (%)</w:t>
      </w:r>
    </w:p>
    <w:tbl>
      <w:tblPr>
        <w:tblW w:w="9787" w:type="dxa"/>
        <w:jc w:val="center"/>
        <w:tblBorders>
          <w:top w:val="single" w:sz="4" w:space="0" w:color="000000"/>
          <w:bottom w:val="single" w:sz="4" w:space="0" w:color="000000"/>
        </w:tblBorders>
        <w:tblLook w:val="04A0"/>
      </w:tblPr>
      <w:tblGrid>
        <w:gridCol w:w="2922"/>
        <w:gridCol w:w="1297"/>
        <w:gridCol w:w="1296"/>
        <w:gridCol w:w="1349"/>
        <w:gridCol w:w="1416"/>
        <w:gridCol w:w="1349"/>
        <w:gridCol w:w="1163"/>
      </w:tblGrid>
      <w:tr w:rsidR="00750C29" w:rsidRPr="00F130DB" w:rsidTr="007C7E34">
        <w:trPr>
          <w:trHeight w:val="240"/>
          <w:jc w:val="center"/>
        </w:trPr>
        <w:tc>
          <w:tcPr>
            <w:tcW w:w="2922" w:type="dxa"/>
            <w:tcBorders>
              <w:top w:val="single" w:sz="4" w:space="0" w:color="000000"/>
              <w:bottom w:val="single" w:sz="4" w:space="0" w:color="000000"/>
            </w:tcBorders>
            <w:shd w:val="clear" w:color="auto" w:fill="auto"/>
            <w:noWrap/>
            <w:vAlign w:val="center"/>
            <w:hideMark/>
          </w:tcPr>
          <w:p w:rsidR="00750C29" w:rsidRPr="00F130DB" w:rsidRDefault="00750C29" w:rsidP="003E41EA">
            <w:pPr>
              <w:spacing w:line="240" w:lineRule="auto"/>
              <w:ind w:firstLine="0"/>
              <w:jc w:val="left"/>
              <w:rPr>
                <w:b/>
                <w:bCs/>
              </w:rPr>
            </w:pPr>
          </w:p>
        </w:tc>
        <w:tc>
          <w:tcPr>
            <w:tcW w:w="1161" w:type="dxa"/>
            <w:tcBorders>
              <w:top w:val="single" w:sz="4" w:space="0" w:color="000000"/>
              <w:bottom w:val="single" w:sz="4" w:space="0" w:color="000000"/>
            </w:tcBorders>
          </w:tcPr>
          <w:p w:rsidR="00750C29" w:rsidRPr="00F130DB" w:rsidRDefault="00750C29" w:rsidP="003E41EA">
            <w:pPr>
              <w:spacing w:line="240" w:lineRule="auto"/>
              <w:ind w:firstLine="0"/>
              <w:jc w:val="left"/>
            </w:pPr>
            <w:r w:rsidRPr="00F130DB">
              <w:t>Percentage of Enterprises Having R&amp;D Institutions</w:t>
            </w:r>
          </w:p>
        </w:tc>
        <w:tc>
          <w:tcPr>
            <w:tcW w:w="1161" w:type="dxa"/>
            <w:tcBorders>
              <w:top w:val="single" w:sz="4" w:space="0" w:color="000000"/>
              <w:bottom w:val="single" w:sz="4" w:space="0" w:color="000000"/>
            </w:tcBorders>
          </w:tcPr>
          <w:p w:rsidR="00750C29" w:rsidRPr="00F130DB" w:rsidRDefault="00750C29" w:rsidP="003E41EA">
            <w:pPr>
              <w:spacing w:line="240" w:lineRule="auto"/>
              <w:ind w:firstLine="0"/>
              <w:jc w:val="left"/>
            </w:pPr>
            <w:r w:rsidRPr="00F130DB">
              <w:t>Percentage of Enterprises Having R&amp;D Activities</w:t>
            </w:r>
          </w:p>
        </w:tc>
        <w:tc>
          <w:tcPr>
            <w:tcW w:w="1161" w:type="dxa"/>
            <w:tcBorders>
              <w:top w:val="single" w:sz="4" w:space="0" w:color="000000"/>
              <w:bottom w:val="single" w:sz="4" w:space="0" w:color="000000"/>
            </w:tcBorders>
            <w:shd w:val="clear" w:color="auto" w:fill="auto"/>
            <w:noWrap/>
            <w:hideMark/>
          </w:tcPr>
          <w:p w:rsidR="00750C29" w:rsidRPr="00F130DB" w:rsidRDefault="00750C29" w:rsidP="003E41EA">
            <w:pPr>
              <w:spacing w:line="240" w:lineRule="auto"/>
              <w:ind w:firstLine="0"/>
              <w:jc w:val="left"/>
            </w:pPr>
            <w:r w:rsidRPr="00F130DB">
              <w:t>R&amp;D expenditure as percentage of sales revenue of core businesses</w:t>
            </w:r>
          </w:p>
        </w:tc>
        <w:tc>
          <w:tcPr>
            <w:tcW w:w="1216" w:type="dxa"/>
            <w:tcBorders>
              <w:top w:val="single" w:sz="4" w:space="0" w:color="000000"/>
              <w:bottom w:val="single" w:sz="4" w:space="0" w:color="000000"/>
            </w:tcBorders>
            <w:shd w:val="clear" w:color="auto" w:fill="auto"/>
            <w:noWrap/>
            <w:hideMark/>
          </w:tcPr>
          <w:p w:rsidR="00750C29" w:rsidRPr="00F130DB" w:rsidRDefault="00750C29" w:rsidP="003E41EA">
            <w:pPr>
              <w:spacing w:line="240" w:lineRule="auto"/>
              <w:ind w:firstLine="0"/>
              <w:jc w:val="left"/>
            </w:pPr>
            <w:r w:rsidRPr="00F130DB">
              <w:t>R&amp;D Personnel as a percentage of total employment</w:t>
            </w:r>
          </w:p>
        </w:tc>
        <w:tc>
          <w:tcPr>
            <w:tcW w:w="1161" w:type="dxa"/>
            <w:tcBorders>
              <w:top w:val="single" w:sz="4" w:space="0" w:color="000000"/>
              <w:bottom w:val="single" w:sz="4" w:space="0" w:color="000000"/>
            </w:tcBorders>
            <w:shd w:val="clear" w:color="auto" w:fill="auto"/>
            <w:noWrap/>
            <w:hideMark/>
          </w:tcPr>
          <w:p w:rsidR="00750C29" w:rsidRPr="00F130DB" w:rsidRDefault="00750C29" w:rsidP="003E41EA">
            <w:pPr>
              <w:spacing w:line="240" w:lineRule="auto"/>
              <w:ind w:firstLine="0"/>
              <w:jc w:val="left"/>
            </w:pPr>
            <w:r w:rsidRPr="00F130DB">
              <w:t>Patent in force per 100 million Yuan of R&amp;D expenditure</w:t>
            </w:r>
          </w:p>
        </w:tc>
        <w:tc>
          <w:tcPr>
            <w:tcW w:w="1005" w:type="dxa"/>
            <w:tcBorders>
              <w:top w:val="single" w:sz="4" w:space="0" w:color="000000"/>
              <w:bottom w:val="single" w:sz="4" w:space="0" w:color="000000"/>
            </w:tcBorders>
            <w:shd w:val="clear" w:color="auto" w:fill="auto"/>
            <w:noWrap/>
            <w:hideMark/>
          </w:tcPr>
          <w:p w:rsidR="00750C29" w:rsidRPr="00F130DB" w:rsidRDefault="00750C29" w:rsidP="003E41EA">
            <w:pPr>
              <w:spacing w:line="240" w:lineRule="auto"/>
              <w:ind w:firstLine="0"/>
              <w:jc w:val="left"/>
            </w:pPr>
            <w:r w:rsidRPr="00F130DB">
              <w:t>Patents in force per 100 R&amp;D Personnel</w:t>
            </w:r>
          </w:p>
        </w:tc>
      </w:tr>
      <w:tr w:rsidR="00750C29" w:rsidRPr="00F130DB" w:rsidTr="007C7E34">
        <w:trPr>
          <w:trHeight w:val="70"/>
          <w:jc w:val="center"/>
        </w:trPr>
        <w:tc>
          <w:tcPr>
            <w:tcW w:w="2922" w:type="dxa"/>
            <w:tcBorders>
              <w:top w:val="single" w:sz="4" w:space="0" w:color="000000"/>
            </w:tcBorders>
            <w:shd w:val="clear" w:color="auto" w:fill="auto"/>
            <w:noWrap/>
            <w:hideMark/>
          </w:tcPr>
          <w:p w:rsidR="00750C29" w:rsidRPr="00F130DB" w:rsidRDefault="00750C29" w:rsidP="003E41EA">
            <w:pPr>
              <w:spacing w:line="240" w:lineRule="auto"/>
              <w:ind w:firstLine="0"/>
              <w:jc w:val="left"/>
              <w:rPr>
                <w:b/>
                <w:bCs/>
              </w:rPr>
            </w:pPr>
            <w:r w:rsidRPr="00F130DB">
              <w:rPr>
                <w:b/>
                <w:bCs/>
              </w:rPr>
              <w:t>Total</w:t>
            </w:r>
          </w:p>
        </w:tc>
        <w:tc>
          <w:tcPr>
            <w:tcW w:w="1161" w:type="dxa"/>
            <w:tcBorders>
              <w:top w:val="single" w:sz="4" w:space="0" w:color="000000"/>
            </w:tcBorders>
            <w:vAlign w:val="center"/>
          </w:tcPr>
          <w:p w:rsidR="00750C29" w:rsidRPr="00F130DB" w:rsidRDefault="00750C29" w:rsidP="003E41EA">
            <w:pPr>
              <w:spacing w:line="240" w:lineRule="auto"/>
              <w:ind w:firstLine="0"/>
              <w:jc w:val="left"/>
            </w:pPr>
            <w:r w:rsidRPr="00F130DB">
              <w:t xml:space="preserve">17.52 </w:t>
            </w:r>
          </w:p>
        </w:tc>
        <w:tc>
          <w:tcPr>
            <w:tcW w:w="1161" w:type="dxa"/>
            <w:tcBorders>
              <w:top w:val="single" w:sz="4" w:space="0" w:color="000000"/>
            </w:tcBorders>
            <w:vAlign w:val="center"/>
          </w:tcPr>
          <w:p w:rsidR="00750C29" w:rsidRPr="00F130DB" w:rsidRDefault="00750C29" w:rsidP="003E41EA">
            <w:pPr>
              <w:spacing w:line="240" w:lineRule="auto"/>
              <w:ind w:firstLine="0"/>
              <w:jc w:val="left"/>
            </w:pPr>
            <w:r w:rsidRPr="00F130DB">
              <w:t xml:space="preserve">25.53 </w:t>
            </w:r>
          </w:p>
        </w:tc>
        <w:tc>
          <w:tcPr>
            <w:tcW w:w="1161" w:type="dxa"/>
            <w:tcBorders>
              <w:top w:val="single" w:sz="4" w:space="0" w:color="000000"/>
            </w:tcBorders>
            <w:shd w:val="clear" w:color="auto" w:fill="auto"/>
            <w:noWrap/>
            <w:hideMark/>
          </w:tcPr>
          <w:p w:rsidR="00750C29" w:rsidRPr="00F130DB" w:rsidRDefault="00750C29" w:rsidP="003E41EA">
            <w:pPr>
              <w:spacing w:line="240" w:lineRule="auto"/>
              <w:ind w:firstLine="0"/>
              <w:jc w:val="left"/>
            </w:pPr>
            <w:r w:rsidRPr="00F130DB">
              <w:t>1.63</w:t>
            </w:r>
          </w:p>
        </w:tc>
        <w:tc>
          <w:tcPr>
            <w:tcW w:w="1216" w:type="dxa"/>
            <w:tcBorders>
              <w:top w:val="single" w:sz="4" w:space="0" w:color="000000"/>
            </w:tcBorders>
            <w:shd w:val="clear" w:color="auto" w:fill="auto"/>
            <w:noWrap/>
            <w:hideMark/>
          </w:tcPr>
          <w:p w:rsidR="00750C29" w:rsidRPr="00F130DB" w:rsidRDefault="00750C29" w:rsidP="003E41EA">
            <w:pPr>
              <w:spacing w:line="240" w:lineRule="auto"/>
              <w:ind w:firstLine="0"/>
              <w:jc w:val="left"/>
            </w:pPr>
            <w:r w:rsidRPr="00F130DB">
              <w:t>4.96</w:t>
            </w:r>
          </w:p>
        </w:tc>
        <w:tc>
          <w:tcPr>
            <w:tcW w:w="1161" w:type="dxa"/>
            <w:tcBorders>
              <w:top w:val="single" w:sz="4" w:space="0" w:color="000000"/>
            </w:tcBorders>
            <w:shd w:val="clear" w:color="auto" w:fill="auto"/>
            <w:noWrap/>
            <w:hideMark/>
          </w:tcPr>
          <w:p w:rsidR="00750C29" w:rsidRPr="00F130DB" w:rsidRDefault="00750C29" w:rsidP="003E41EA">
            <w:pPr>
              <w:spacing w:line="240" w:lineRule="auto"/>
              <w:ind w:firstLine="0"/>
              <w:jc w:val="left"/>
            </w:pPr>
            <w:r w:rsidRPr="00F130DB">
              <w:t>42.51</w:t>
            </w:r>
          </w:p>
        </w:tc>
        <w:tc>
          <w:tcPr>
            <w:tcW w:w="1005" w:type="dxa"/>
            <w:tcBorders>
              <w:top w:val="single" w:sz="4" w:space="0" w:color="000000"/>
            </w:tcBorders>
            <w:shd w:val="clear" w:color="auto" w:fill="auto"/>
            <w:noWrap/>
            <w:hideMark/>
          </w:tcPr>
          <w:p w:rsidR="00750C29" w:rsidRPr="00F130DB" w:rsidRDefault="00750C29" w:rsidP="003E41EA">
            <w:pPr>
              <w:spacing w:line="240" w:lineRule="auto"/>
              <w:ind w:firstLine="0"/>
              <w:jc w:val="left"/>
            </w:pPr>
            <w:r w:rsidRPr="00F130DB">
              <w:t>8.67</w:t>
            </w:r>
          </w:p>
        </w:tc>
      </w:tr>
      <w:tr w:rsidR="00750C29" w:rsidRPr="00F130DB" w:rsidTr="007C7E34">
        <w:trPr>
          <w:trHeight w:val="80"/>
          <w:jc w:val="center"/>
        </w:trPr>
        <w:tc>
          <w:tcPr>
            <w:tcW w:w="2922" w:type="dxa"/>
            <w:shd w:val="clear" w:color="auto" w:fill="auto"/>
            <w:noWrap/>
            <w:hideMark/>
          </w:tcPr>
          <w:p w:rsidR="00750C29" w:rsidRPr="00F130DB" w:rsidRDefault="00750C29" w:rsidP="003E41EA">
            <w:pPr>
              <w:spacing w:line="240" w:lineRule="auto"/>
              <w:ind w:firstLine="0"/>
              <w:jc w:val="left"/>
            </w:pPr>
            <w:r w:rsidRPr="00F130DB">
              <w:t xml:space="preserve">Domestic </w:t>
            </w:r>
          </w:p>
        </w:tc>
        <w:tc>
          <w:tcPr>
            <w:tcW w:w="1161" w:type="dxa"/>
            <w:vAlign w:val="center"/>
          </w:tcPr>
          <w:p w:rsidR="00750C29" w:rsidRPr="00F130DB" w:rsidRDefault="00750C29" w:rsidP="003E41EA">
            <w:pPr>
              <w:spacing w:line="240" w:lineRule="auto"/>
              <w:ind w:firstLine="0"/>
              <w:jc w:val="left"/>
            </w:pPr>
            <w:r w:rsidRPr="00F130DB">
              <w:t xml:space="preserve">18.32 </w:t>
            </w:r>
          </w:p>
        </w:tc>
        <w:tc>
          <w:tcPr>
            <w:tcW w:w="1161" w:type="dxa"/>
            <w:vAlign w:val="center"/>
          </w:tcPr>
          <w:p w:rsidR="00750C29" w:rsidRPr="00F130DB" w:rsidRDefault="00750C29" w:rsidP="003E41EA">
            <w:pPr>
              <w:spacing w:line="240" w:lineRule="auto"/>
              <w:ind w:firstLine="0"/>
              <w:jc w:val="left"/>
            </w:pPr>
            <w:r w:rsidRPr="00F130DB">
              <w:t xml:space="preserve">27.11 </w:t>
            </w:r>
          </w:p>
        </w:tc>
        <w:tc>
          <w:tcPr>
            <w:tcW w:w="1161" w:type="dxa"/>
            <w:shd w:val="clear" w:color="auto" w:fill="auto"/>
            <w:noWrap/>
            <w:hideMark/>
          </w:tcPr>
          <w:p w:rsidR="00750C29" w:rsidRPr="00F130DB" w:rsidRDefault="00750C29" w:rsidP="003E41EA">
            <w:pPr>
              <w:spacing w:line="240" w:lineRule="auto"/>
              <w:ind w:firstLine="0"/>
              <w:jc w:val="left"/>
            </w:pPr>
            <w:r w:rsidRPr="00F130DB">
              <w:t>2.97</w:t>
            </w:r>
          </w:p>
        </w:tc>
        <w:tc>
          <w:tcPr>
            <w:tcW w:w="1216" w:type="dxa"/>
            <w:shd w:val="clear" w:color="auto" w:fill="auto"/>
            <w:noWrap/>
            <w:hideMark/>
          </w:tcPr>
          <w:p w:rsidR="00750C29" w:rsidRPr="00F130DB" w:rsidRDefault="00750C29" w:rsidP="003E41EA">
            <w:pPr>
              <w:spacing w:line="240" w:lineRule="auto"/>
              <w:ind w:firstLine="0"/>
              <w:jc w:val="left"/>
            </w:pPr>
            <w:r w:rsidRPr="00F130DB">
              <w:t>7.32</w:t>
            </w:r>
          </w:p>
        </w:tc>
        <w:tc>
          <w:tcPr>
            <w:tcW w:w="1161" w:type="dxa"/>
            <w:shd w:val="clear" w:color="auto" w:fill="auto"/>
            <w:noWrap/>
            <w:hideMark/>
          </w:tcPr>
          <w:p w:rsidR="00750C29" w:rsidRPr="00F130DB" w:rsidRDefault="00750C29" w:rsidP="003E41EA">
            <w:pPr>
              <w:spacing w:line="240" w:lineRule="auto"/>
              <w:ind w:firstLine="0"/>
              <w:jc w:val="left"/>
            </w:pPr>
            <w:r w:rsidRPr="00F130DB">
              <w:t>48.21</w:t>
            </w:r>
          </w:p>
        </w:tc>
        <w:tc>
          <w:tcPr>
            <w:tcW w:w="1005" w:type="dxa"/>
            <w:shd w:val="clear" w:color="auto" w:fill="auto"/>
            <w:noWrap/>
            <w:hideMark/>
          </w:tcPr>
          <w:p w:rsidR="00750C29" w:rsidRPr="00F130DB" w:rsidRDefault="00750C29" w:rsidP="003E41EA">
            <w:pPr>
              <w:spacing w:line="240" w:lineRule="auto"/>
              <w:ind w:firstLine="0"/>
              <w:jc w:val="left"/>
            </w:pPr>
            <w:r w:rsidRPr="00F130DB">
              <w:t>9.82</w:t>
            </w:r>
          </w:p>
        </w:tc>
      </w:tr>
      <w:tr w:rsidR="00750C29" w:rsidRPr="00F130DB" w:rsidTr="007C7E34">
        <w:trPr>
          <w:trHeight w:val="80"/>
          <w:jc w:val="center"/>
        </w:trPr>
        <w:tc>
          <w:tcPr>
            <w:tcW w:w="2922" w:type="dxa"/>
            <w:shd w:val="clear" w:color="auto" w:fill="auto"/>
            <w:noWrap/>
            <w:hideMark/>
          </w:tcPr>
          <w:p w:rsidR="00750C29" w:rsidRPr="00F130DB" w:rsidRDefault="00750C29" w:rsidP="003E41EA">
            <w:pPr>
              <w:spacing w:line="240" w:lineRule="auto"/>
              <w:ind w:firstLine="0"/>
              <w:jc w:val="left"/>
            </w:pPr>
            <w:r w:rsidRPr="00F130DB">
              <w:t xml:space="preserve">    #State-owned Enterprises</w:t>
            </w:r>
          </w:p>
        </w:tc>
        <w:tc>
          <w:tcPr>
            <w:tcW w:w="1161" w:type="dxa"/>
            <w:vAlign w:val="center"/>
          </w:tcPr>
          <w:p w:rsidR="00750C29" w:rsidRPr="00F130DB" w:rsidRDefault="00750C29" w:rsidP="003E41EA">
            <w:pPr>
              <w:spacing w:line="240" w:lineRule="auto"/>
              <w:ind w:firstLine="0"/>
              <w:jc w:val="left"/>
            </w:pPr>
            <w:r w:rsidRPr="00F130DB">
              <w:t xml:space="preserve">27.93 </w:t>
            </w:r>
          </w:p>
        </w:tc>
        <w:tc>
          <w:tcPr>
            <w:tcW w:w="1161" w:type="dxa"/>
            <w:vAlign w:val="center"/>
          </w:tcPr>
          <w:p w:rsidR="00750C29" w:rsidRPr="00F130DB" w:rsidRDefault="00750C29" w:rsidP="003E41EA">
            <w:pPr>
              <w:spacing w:line="240" w:lineRule="auto"/>
              <w:ind w:firstLine="0"/>
              <w:jc w:val="left"/>
            </w:pPr>
            <w:r w:rsidRPr="00F130DB">
              <w:t xml:space="preserve">41.36 </w:t>
            </w:r>
          </w:p>
        </w:tc>
        <w:tc>
          <w:tcPr>
            <w:tcW w:w="1161" w:type="dxa"/>
            <w:shd w:val="clear" w:color="auto" w:fill="auto"/>
            <w:noWrap/>
            <w:hideMark/>
          </w:tcPr>
          <w:p w:rsidR="00750C29" w:rsidRPr="00F130DB" w:rsidRDefault="00750C29" w:rsidP="003E41EA">
            <w:pPr>
              <w:spacing w:line="240" w:lineRule="auto"/>
              <w:ind w:firstLine="0"/>
              <w:jc w:val="left"/>
            </w:pPr>
            <w:r w:rsidRPr="00F130DB">
              <w:t>3.81</w:t>
            </w:r>
          </w:p>
        </w:tc>
        <w:tc>
          <w:tcPr>
            <w:tcW w:w="1216" w:type="dxa"/>
            <w:shd w:val="clear" w:color="auto" w:fill="auto"/>
            <w:noWrap/>
            <w:hideMark/>
          </w:tcPr>
          <w:p w:rsidR="00750C29" w:rsidRPr="00F130DB" w:rsidRDefault="00750C29" w:rsidP="003E41EA">
            <w:pPr>
              <w:spacing w:line="240" w:lineRule="auto"/>
              <w:ind w:firstLine="0"/>
              <w:jc w:val="left"/>
            </w:pPr>
            <w:r w:rsidRPr="00F130DB">
              <w:t>8.70</w:t>
            </w:r>
          </w:p>
        </w:tc>
        <w:tc>
          <w:tcPr>
            <w:tcW w:w="1161" w:type="dxa"/>
            <w:shd w:val="clear" w:color="auto" w:fill="auto"/>
            <w:noWrap/>
            <w:hideMark/>
          </w:tcPr>
          <w:p w:rsidR="00750C29" w:rsidRPr="00F130DB" w:rsidRDefault="00750C29" w:rsidP="003E41EA">
            <w:pPr>
              <w:spacing w:line="240" w:lineRule="auto"/>
              <w:ind w:firstLine="0"/>
              <w:jc w:val="left"/>
            </w:pPr>
            <w:r w:rsidRPr="00F130DB">
              <w:t>21.95</w:t>
            </w:r>
          </w:p>
        </w:tc>
        <w:tc>
          <w:tcPr>
            <w:tcW w:w="1005" w:type="dxa"/>
            <w:shd w:val="clear" w:color="auto" w:fill="auto"/>
            <w:noWrap/>
            <w:hideMark/>
          </w:tcPr>
          <w:p w:rsidR="00750C29" w:rsidRPr="00F130DB" w:rsidRDefault="00750C29" w:rsidP="003E41EA">
            <w:pPr>
              <w:spacing w:line="240" w:lineRule="auto"/>
              <w:ind w:firstLine="0"/>
              <w:jc w:val="left"/>
            </w:pPr>
            <w:r w:rsidRPr="00F130DB">
              <w:t>4.48</w:t>
            </w:r>
          </w:p>
        </w:tc>
      </w:tr>
      <w:tr w:rsidR="00750C29" w:rsidRPr="00F130DB" w:rsidTr="007C7E34">
        <w:trPr>
          <w:trHeight w:val="240"/>
          <w:jc w:val="center"/>
        </w:trPr>
        <w:tc>
          <w:tcPr>
            <w:tcW w:w="2922" w:type="dxa"/>
            <w:shd w:val="clear" w:color="auto" w:fill="auto"/>
            <w:noWrap/>
            <w:hideMark/>
          </w:tcPr>
          <w:p w:rsidR="00750C29" w:rsidRPr="00F130DB" w:rsidRDefault="00750C29" w:rsidP="003E41EA">
            <w:pPr>
              <w:spacing w:line="240" w:lineRule="auto"/>
              <w:ind w:firstLine="0"/>
              <w:jc w:val="left"/>
            </w:pPr>
            <w:r w:rsidRPr="00F130DB">
              <w:t>Enterprises with Funds from Hong Kong,  Macau and Taiwan</w:t>
            </w:r>
          </w:p>
        </w:tc>
        <w:tc>
          <w:tcPr>
            <w:tcW w:w="1161" w:type="dxa"/>
            <w:vAlign w:val="center"/>
          </w:tcPr>
          <w:p w:rsidR="00750C29" w:rsidRPr="00F130DB" w:rsidRDefault="00750C29" w:rsidP="003E41EA">
            <w:pPr>
              <w:spacing w:line="240" w:lineRule="auto"/>
              <w:ind w:firstLine="0"/>
              <w:jc w:val="left"/>
            </w:pPr>
            <w:r w:rsidRPr="00F130DB">
              <w:t xml:space="preserve">16.30 </w:t>
            </w:r>
          </w:p>
        </w:tc>
        <w:tc>
          <w:tcPr>
            <w:tcW w:w="1161" w:type="dxa"/>
            <w:vAlign w:val="center"/>
          </w:tcPr>
          <w:p w:rsidR="00750C29" w:rsidRPr="00F130DB" w:rsidRDefault="00750C29" w:rsidP="003E41EA">
            <w:pPr>
              <w:spacing w:line="240" w:lineRule="auto"/>
              <w:ind w:firstLine="0"/>
              <w:jc w:val="left"/>
            </w:pPr>
            <w:r w:rsidRPr="00F130DB">
              <w:t xml:space="preserve">22.92 </w:t>
            </w:r>
          </w:p>
        </w:tc>
        <w:tc>
          <w:tcPr>
            <w:tcW w:w="1161" w:type="dxa"/>
            <w:shd w:val="clear" w:color="auto" w:fill="auto"/>
            <w:noWrap/>
            <w:hideMark/>
          </w:tcPr>
          <w:p w:rsidR="00750C29" w:rsidRPr="00F130DB" w:rsidRDefault="00750C29" w:rsidP="003E41EA">
            <w:pPr>
              <w:spacing w:line="240" w:lineRule="auto"/>
              <w:ind w:firstLine="0"/>
              <w:jc w:val="left"/>
            </w:pPr>
            <w:r w:rsidRPr="00F130DB">
              <w:t>1.13</w:t>
            </w:r>
          </w:p>
        </w:tc>
        <w:tc>
          <w:tcPr>
            <w:tcW w:w="1216" w:type="dxa"/>
            <w:shd w:val="clear" w:color="auto" w:fill="auto"/>
            <w:noWrap/>
            <w:hideMark/>
          </w:tcPr>
          <w:p w:rsidR="00750C29" w:rsidRPr="00F130DB" w:rsidRDefault="00750C29" w:rsidP="003E41EA">
            <w:pPr>
              <w:spacing w:line="240" w:lineRule="auto"/>
              <w:ind w:firstLine="0"/>
              <w:jc w:val="left"/>
            </w:pPr>
            <w:r w:rsidRPr="00F130DB">
              <w:t>3.29</w:t>
            </w:r>
          </w:p>
        </w:tc>
        <w:tc>
          <w:tcPr>
            <w:tcW w:w="1161" w:type="dxa"/>
            <w:shd w:val="clear" w:color="auto" w:fill="auto"/>
            <w:noWrap/>
            <w:hideMark/>
          </w:tcPr>
          <w:p w:rsidR="00750C29" w:rsidRPr="00F130DB" w:rsidRDefault="00750C29" w:rsidP="003E41EA">
            <w:pPr>
              <w:spacing w:line="240" w:lineRule="auto"/>
              <w:ind w:firstLine="0"/>
              <w:jc w:val="left"/>
            </w:pPr>
            <w:r w:rsidRPr="00F130DB">
              <w:t>35.25</w:t>
            </w:r>
          </w:p>
        </w:tc>
        <w:tc>
          <w:tcPr>
            <w:tcW w:w="1005" w:type="dxa"/>
            <w:shd w:val="clear" w:color="auto" w:fill="auto"/>
            <w:noWrap/>
            <w:hideMark/>
          </w:tcPr>
          <w:p w:rsidR="00750C29" w:rsidRPr="00F130DB" w:rsidRDefault="00750C29" w:rsidP="003E41EA">
            <w:pPr>
              <w:spacing w:line="240" w:lineRule="auto"/>
              <w:ind w:firstLine="0"/>
              <w:jc w:val="left"/>
            </w:pPr>
            <w:r w:rsidRPr="00F130DB">
              <w:t>6.70</w:t>
            </w:r>
          </w:p>
        </w:tc>
      </w:tr>
      <w:tr w:rsidR="00750C29" w:rsidRPr="00F130DB" w:rsidTr="007C7E34">
        <w:trPr>
          <w:trHeight w:val="240"/>
          <w:jc w:val="center"/>
        </w:trPr>
        <w:tc>
          <w:tcPr>
            <w:tcW w:w="2922" w:type="dxa"/>
            <w:shd w:val="clear" w:color="auto" w:fill="auto"/>
            <w:noWrap/>
            <w:hideMark/>
          </w:tcPr>
          <w:p w:rsidR="00750C29" w:rsidRPr="00F130DB" w:rsidRDefault="00750C29" w:rsidP="003E41EA">
            <w:pPr>
              <w:spacing w:line="240" w:lineRule="auto"/>
              <w:ind w:firstLine="0"/>
              <w:jc w:val="left"/>
            </w:pPr>
            <w:r w:rsidRPr="00F130DB">
              <w:t>Foreign Funded Enterprises</w:t>
            </w:r>
          </w:p>
        </w:tc>
        <w:tc>
          <w:tcPr>
            <w:tcW w:w="1161" w:type="dxa"/>
            <w:vAlign w:val="center"/>
          </w:tcPr>
          <w:p w:rsidR="00750C29" w:rsidRPr="00F130DB" w:rsidRDefault="00750C29" w:rsidP="003E41EA">
            <w:pPr>
              <w:spacing w:line="240" w:lineRule="auto"/>
              <w:ind w:firstLine="0"/>
              <w:jc w:val="left"/>
            </w:pPr>
            <w:r w:rsidRPr="00F130DB">
              <w:t xml:space="preserve">15.73 </w:t>
            </w:r>
          </w:p>
        </w:tc>
        <w:tc>
          <w:tcPr>
            <w:tcW w:w="1161" w:type="dxa"/>
            <w:vAlign w:val="center"/>
          </w:tcPr>
          <w:p w:rsidR="00750C29" w:rsidRPr="00F130DB" w:rsidRDefault="00750C29" w:rsidP="003E41EA">
            <w:pPr>
              <w:spacing w:line="240" w:lineRule="auto"/>
              <w:ind w:firstLine="0"/>
              <w:jc w:val="left"/>
            </w:pPr>
            <w:r w:rsidRPr="00F130DB">
              <w:t xml:space="preserve">22.18 </w:t>
            </w:r>
          </w:p>
        </w:tc>
        <w:tc>
          <w:tcPr>
            <w:tcW w:w="1161" w:type="dxa"/>
            <w:shd w:val="clear" w:color="auto" w:fill="auto"/>
            <w:noWrap/>
            <w:hideMark/>
          </w:tcPr>
          <w:p w:rsidR="00750C29" w:rsidRPr="00F130DB" w:rsidRDefault="00750C29" w:rsidP="003E41EA">
            <w:pPr>
              <w:spacing w:line="240" w:lineRule="auto"/>
              <w:ind w:firstLine="0"/>
              <w:jc w:val="left"/>
            </w:pPr>
            <w:r w:rsidRPr="00F130DB">
              <w:t>0.83</w:t>
            </w:r>
          </w:p>
        </w:tc>
        <w:tc>
          <w:tcPr>
            <w:tcW w:w="1216" w:type="dxa"/>
            <w:shd w:val="clear" w:color="auto" w:fill="auto"/>
            <w:noWrap/>
            <w:hideMark/>
          </w:tcPr>
          <w:p w:rsidR="00750C29" w:rsidRPr="00F130DB" w:rsidRDefault="00750C29" w:rsidP="003E41EA">
            <w:pPr>
              <w:spacing w:line="240" w:lineRule="auto"/>
              <w:ind w:firstLine="0"/>
              <w:jc w:val="left"/>
            </w:pPr>
            <w:r w:rsidRPr="00F130DB">
              <w:t>3.16</w:t>
            </w:r>
          </w:p>
        </w:tc>
        <w:tc>
          <w:tcPr>
            <w:tcW w:w="1161" w:type="dxa"/>
            <w:shd w:val="clear" w:color="auto" w:fill="auto"/>
            <w:noWrap/>
            <w:hideMark/>
          </w:tcPr>
          <w:p w:rsidR="00750C29" w:rsidRPr="00F130DB" w:rsidRDefault="00750C29" w:rsidP="003E41EA">
            <w:pPr>
              <w:spacing w:line="240" w:lineRule="auto"/>
              <w:ind w:firstLine="0"/>
              <w:jc w:val="left"/>
            </w:pPr>
            <w:r w:rsidRPr="00F130DB">
              <w:t>31.61</w:t>
            </w:r>
          </w:p>
        </w:tc>
        <w:tc>
          <w:tcPr>
            <w:tcW w:w="1005" w:type="dxa"/>
            <w:shd w:val="clear" w:color="auto" w:fill="auto"/>
            <w:noWrap/>
            <w:hideMark/>
          </w:tcPr>
          <w:p w:rsidR="00750C29" w:rsidRPr="00F130DB" w:rsidRDefault="00750C29" w:rsidP="003E41EA">
            <w:pPr>
              <w:spacing w:line="240" w:lineRule="auto"/>
              <w:ind w:firstLine="0"/>
              <w:jc w:val="left"/>
            </w:pPr>
            <w:r w:rsidRPr="00F130DB">
              <w:t>6.77</w:t>
            </w:r>
          </w:p>
        </w:tc>
      </w:tr>
    </w:tbl>
    <w:p w:rsidR="00750C29" w:rsidRPr="00F130DB" w:rsidRDefault="00750C29" w:rsidP="003E41EA">
      <w:pPr>
        <w:spacing w:line="240" w:lineRule="auto"/>
        <w:ind w:firstLine="0"/>
      </w:pPr>
      <w:r w:rsidRPr="00F130DB">
        <w:t>Source: China Statistics Yearbook on High Technology Industry 2010</w:t>
      </w:r>
    </w:p>
    <w:p w:rsidR="00750C29" w:rsidRPr="00F130DB" w:rsidRDefault="00750C29" w:rsidP="003E41EA">
      <w:pPr>
        <w:spacing w:line="240" w:lineRule="auto"/>
        <w:ind w:firstLine="0"/>
      </w:pPr>
    </w:p>
    <w:p w:rsidR="001D3A29" w:rsidRPr="00F130DB" w:rsidRDefault="001D3A29" w:rsidP="003E41EA">
      <w:pPr>
        <w:kinsoku/>
        <w:overflowPunct/>
        <w:autoSpaceDE/>
        <w:autoSpaceDN/>
        <w:spacing w:line="240" w:lineRule="auto"/>
        <w:ind w:firstLine="0"/>
        <w:rPr>
          <w:rFonts w:eastAsia="SimSun"/>
          <w:b/>
          <w:lang w:eastAsia="zh-CN"/>
        </w:rPr>
      </w:pPr>
      <w:r w:rsidRPr="00F130DB">
        <w:rPr>
          <w:rFonts w:eastAsia="SimSun"/>
          <w:b/>
          <w:lang w:eastAsia="zh-CN"/>
        </w:rPr>
        <w:t xml:space="preserve">Table </w:t>
      </w:r>
      <w:r w:rsidR="003A1A43" w:rsidRPr="00F130DB">
        <w:rPr>
          <w:rFonts w:eastAsia="SimSun"/>
          <w:b/>
          <w:lang w:eastAsia="zh-CN"/>
        </w:rPr>
        <w:t>16</w:t>
      </w:r>
      <w:r w:rsidRPr="00F130DB">
        <w:rPr>
          <w:rFonts w:eastAsia="SimSun"/>
          <w:b/>
          <w:lang w:eastAsia="zh-CN"/>
        </w:rPr>
        <w:t xml:space="preserve">: </w:t>
      </w:r>
      <w:r w:rsidRPr="00F130DB">
        <w:rPr>
          <w:rFonts w:eastAsia="SimSun" w:hint="eastAsia"/>
          <w:b/>
          <w:lang w:eastAsia="zh-CN"/>
        </w:rPr>
        <w:t xml:space="preserve">The </w:t>
      </w:r>
      <w:r w:rsidRPr="00F130DB">
        <w:rPr>
          <w:rFonts w:eastAsia="SimSun"/>
          <w:b/>
          <w:lang w:eastAsia="zh-CN"/>
        </w:rPr>
        <w:t>role of various</w:t>
      </w:r>
      <w:r w:rsidRPr="00F130DB">
        <w:rPr>
          <w:rFonts w:eastAsia="SimSun" w:hint="eastAsia"/>
          <w:b/>
          <w:lang w:eastAsia="zh-CN"/>
        </w:rPr>
        <w:t xml:space="preserve"> entities</w:t>
      </w:r>
      <w:r w:rsidRPr="00F130DB">
        <w:rPr>
          <w:rFonts w:eastAsia="SimSun"/>
          <w:b/>
          <w:lang w:eastAsia="zh-CN"/>
        </w:rPr>
        <w:t xml:space="preserve"> involved in innovation strategy</w:t>
      </w:r>
    </w:p>
    <w:p w:rsidR="007B091E" w:rsidRPr="00F130DB" w:rsidRDefault="007B091E" w:rsidP="003E41EA">
      <w:pPr>
        <w:kinsoku/>
        <w:overflowPunct/>
        <w:autoSpaceDE/>
        <w:autoSpaceDN/>
        <w:spacing w:line="240" w:lineRule="auto"/>
        <w:ind w:firstLine="0"/>
        <w:rPr>
          <w:rFonts w:eastAsia="SimSun"/>
          <w:b/>
          <w:lang w:eastAsia="zh-CN"/>
        </w:rPr>
      </w:pPr>
    </w:p>
    <w:tbl>
      <w:tblPr>
        <w:tblW w:w="10716" w:type="dxa"/>
        <w:jc w:val="center"/>
        <w:tblCellMar>
          <w:left w:w="0" w:type="dxa"/>
          <w:right w:w="0" w:type="dxa"/>
        </w:tblCellMar>
        <w:tblLook w:val="04A0"/>
      </w:tblPr>
      <w:tblGrid>
        <w:gridCol w:w="1515"/>
        <w:gridCol w:w="1835"/>
        <w:gridCol w:w="1912"/>
        <w:gridCol w:w="2759"/>
        <w:gridCol w:w="2695"/>
      </w:tblGrid>
      <w:tr w:rsidR="001D3A29" w:rsidRPr="00F130DB" w:rsidTr="001D3A29">
        <w:trPr>
          <w:trHeight w:val="142"/>
          <w:jc w:val="center"/>
        </w:trPr>
        <w:tc>
          <w:tcPr>
            <w:tcW w:w="1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b/>
                <w:lang w:eastAsia="zh-CN"/>
              </w:rPr>
            </w:pPr>
            <w:r w:rsidRPr="00F130DB">
              <w:rPr>
                <w:rFonts w:eastAsia="SimSun"/>
                <w:b/>
                <w:lang w:eastAsia="zh-CN"/>
              </w:rPr>
              <w:t>Entities</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b/>
                <w:bCs/>
                <w:lang w:eastAsia="zh-CN"/>
              </w:rPr>
              <w:t>Objectives</w:t>
            </w:r>
            <w:r w:rsidRPr="00F130DB">
              <w:rPr>
                <w:rFonts w:eastAsia="SimSun"/>
                <w:lang w:eastAsia="zh-CN"/>
              </w:rPr>
              <w:t xml:space="preserve"> </w:t>
            </w:r>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b/>
                <w:bCs/>
                <w:lang w:eastAsia="zh-CN"/>
              </w:rPr>
              <w:t>Incentive /constraint mechanisms</w:t>
            </w:r>
            <w:r w:rsidRPr="00F130DB">
              <w:rPr>
                <w:rFonts w:eastAsia="SimSun"/>
                <w:lang w:eastAsia="zh-CN"/>
              </w:rPr>
              <w:t xml:space="preserve"> </w:t>
            </w:r>
          </w:p>
        </w:tc>
        <w:tc>
          <w:tcPr>
            <w:tcW w:w="27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b/>
                <w:lang w:eastAsia="zh-CN"/>
              </w:rPr>
            </w:pPr>
            <w:r w:rsidRPr="00F130DB">
              <w:rPr>
                <w:rFonts w:eastAsia="SimSun"/>
                <w:b/>
                <w:lang w:eastAsia="zh-CN"/>
              </w:rPr>
              <w:t>The actions that the entities should and could adopts</w:t>
            </w:r>
          </w:p>
        </w:tc>
        <w:tc>
          <w:tcPr>
            <w:tcW w:w="26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b/>
                <w:lang w:eastAsia="zh-CN"/>
              </w:rPr>
            </w:pPr>
            <w:r w:rsidRPr="00F130DB">
              <w:rPr>
                <w:rFonts w:eastAsia="SimSun"/>
                <w:b/>
                <w:lang w:eastAsia="zh-CN"/>
              </w:rPr>
              <w:t>The policies and regimes that could influence the behavior</w:t>
            </w:r>
            <w:r w:rsidRPr="00F130DB">
              <w:rPr>
                <w:rFonts w:eastAsia="SimSun" w:hint="eastAsia"/>
                <w:b/>
                <w:lang w:eastAsia="zh-CN"/>
              </w:rPr>
              <w:t>s</w:t>
            </w:r>
            <w:r w:rsidRPr="00F130DB">
              <w:rPr>
                <w:rFonts w:eastAsia="SimSun"/>
                <w:b/>
                <w:lang w:eastAsia="zh-CN"/>
              </w:rPr>
              <w:t xml:space="preserve"> of the entities  </w:t>
            </w:r>
          </w:p>
        </w:tc>
      </w:tr>
      <w:tr w:rsidR="001D3A29" w:rsidRPr="00F130DB" w:rsidTr="001D3A29">
        <w:trPr>
          <w:trHeight w:val="475"/>
          <w:jc w:val="center"/>
        </w:trPr>
        <w:tc>
          <w:tcPr>
            <w:tcW w:w="1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b/>
                <w:bCs/>
                <w:lang w:eastAsia="zh-CN"/>
              </w:rPr>
              <w:t>Enterprises</w:t>
            </w:r>
            <w:r w:rsidRPr="00F130DB">
              <w:rPr>
                <w:rFonts w:eastAsia="SimSun"/>
                <w:lang w:eastAsia="zh-CN"/>
              </w:rPr>
              <w:t xml:space="preserve"> </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Sustainable earning capacity;</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Long-term competitiveness</w:t>
            </w:r>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Market competition as driving force for innovation (Schumpeter innovation) </w:t>
            </w:r>
          </w:p>
        </w:tc>
        <w:tc>
          <w:tcPr>
            <w:tcW w:w="27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Improve management; Purchase </w:t>
            </w:r>
            <w:r w:rsidRPr="00F130DB">
              <w:rPr>
                <w:rFonts w:eastAsia="SimSun" w:hint="eastAsia"/>
                <w:lang w:eastAsia="zh-CN"/>
              </w:rPr>
              <w:t xml:space="preserve">of </w:t>
            </w:r>
            <w:r w:rsidRPr="00F130DB">
              <w:rPr>
                <w:rFonts w:eastAsia="SimSun"/>
                <w:lang w:eastAsia="zh-CN"/>
              </w:rPr>
              <w:t xml:space="preserve">technology; </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R&amp;D investment; </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Recruit talents</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p>
        </w:tc>
        <w:tc>
          <w:tcPr>
            <w:tcW w:w="26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Promote sufficient competition and market regimes; </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Protection of IPR;  Enhance the supply of human resources;  </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Encourage innovative entrepreneur; </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Provide tax exemptio</w:t>
            </w:r>
            <w:r w:rsidRPr="00F130DB">
              <w:rPr>
                <w:rFonts w:eastAsia="SimSun" w:hint="eastAsia"/>
                <w:lang w:eastAsia="zh-CN"/>
              </w:rPr>
              <w:t>n</w:t>
            </w:r>
            <w:r w:rsidRPr="00F130DB">
              <w:rPr>
                <w:rFonts w:eastAsia="SimSun"/>
                <w:lang w:eastAsia="zh-CN"/>
              </w:rPr>
              <w:t xml:space="preserve"> for enterprise R&amp; D behavior; Demands-side induction</w:t>
            </w:r>
          </w:p>
        </w:tc>
      </w:tr>
      <w:tr w:rsidR="001D3A29" w:rsidRPr="00F130DB" w:rsidTr="001D3A29">
        <w:trPr>
          <w:trHeight w:val="670"/>
          <w:jc w:val="center"/>
        </w:trPr>
        <w:tc>
          <w:tcPr>
            <w:tcW w:w="1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b/>
                <w:bCs/>
                <w:lang w:eastAsia="zh-CN"/>
              </w:rPr>
              <w:t>Foreign funded enterprises</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Sustainable earning capacity;</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Long-term</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competitiveness</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Market competition as driving force for innovation (Schumpeter innovation)</w:t>
            </w:r>
          </w:p>
        </w:tc>
        <w:tc>
          <w:tcPr>
            <w:tcW w:w="27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Purchase technology from the parent company; </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Launch local R&amp;D activities</w:t>
            </w:r>
          </w:p>
        </w:tc>
        <w:tc>
          <w:tcPr>
            <w:tcW w:w="26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Promote a fully completive environment; IPR protection system; </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Enhance the supply of human resources; </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Provide tax exemption  for enterprise R&amp; D behavior;  </w:t>
            </w:r>
            <w:r w:rsidRPr="00F130DB">
              <w:rPr>
                <w:rFonts w:eastAsia="SimSun"/>
                <w:lang w:eastAsia="zh-CN"/>
              </w:rPr>
              <w:lastRenderedPageBreak/>
              <w:t>Promote the establishment of R&amp;D institutions</w:t>
            </w:r>
          </w:p>
        </w:tc>
      </w:tr>
      <w:tr w:rsidR="001D3A29" w:rsidRPr="00F130DB" w:rsidTr="001D3A29">
        <w:trPr>
          <w:trHeight w:val="510"/>
          <w:jc w:val="center"/>
        </w:trPr>
        <w:tc>
          <w:tcPr>
            <w:tcW w:w="1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b/>
                <w:bCs/>
                <w:lang w:eastAsia="zh-CN"/>
              </w:rPr>
              <w:lastRenderedPageBreak/>
              <w:t>Universities</w:t>
            </w:r>
            <w:r w:rsidRPr="00F130DB">
              <w:rPr>
                <w:rFonts w:eastAsia="SimSun"/>
                <w:lang w:eastAsia="zh-CN"/>
              </w:rPr>
              <w:t xml:space="preserve"> </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Cultivate talents;</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Frontier research</w:t>
            </w:r>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Teaching evaluation; </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Funds granted from the state; </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Peer pressure </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p>
        </w:tc>
        <w:tc>
          <w:tcPr>
            <w:tcW w:w="27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Reform the orientation of education system and teaching methods;</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Encourage and permit  autonomy in research</w:t>
            </w:r>
          </w:p>
        </w:tc>
        <w:tc>
          <w:tcPr>
            <w:tcW w:w="26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Grant more independence to the management of university;  </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Reform the evaluation and appraisal system of university;</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Reform the initiation  and evaluation system of major R&amp;D project</w:t>
            </w:r>
          </w:p>
        </w:tc>
      </w:tr>
      <w:tr w:rsidR="001D3A29" w:rsidRPr="00F130DB" w:rsidTr="001D3A29">
        <w:trPr>
          <w:trHeight w:val="660"/>
          <w:jc w:val="center"/>
        </w:trPr>
        <w:tc>
          <w:tcPr>
            <w:tcW w:w="1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b/>
                <w:bCs/>
                <w:lang w:eastAsia="zh-CN"/>
              </w:rPr>
              <w:t>R&amp;D institutions</w:t>
            </w:r>
            <w:r w:rsidRPr="00F130DB">
              <w:rPr>
                <w:rFonts w:eastAsia="SimSun"/>
                <w:lang w:eastAsia="zh-CN"/>
              </w:rPr>
              <w:t xml:space="preserve"> </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Applied and basic research; </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Cultivate talents </w:t>
            </w:r>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Funds granted from the state; Peer pressure </w:t>
            </w:r>
          </w:p>
        </w:tc>
        <w:tc>
          <w:tcPr>
            <w:tcW w:w="27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Create preferable internal incentive mechanisms</w:t>
            </w:r>
          </w:p>
        </w:tc>
        <w:tc>
          <w:tcPr>
            <w:tcW w:w="26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Reform and rationale the financial aid methods  for major R&amp;D projects;</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Increase the proportion of labor (hiring experts) budget </w:t>
            </w:r>
          </w:p>
        </w:tc>
      </w:tr>
      <w:tr w:rsidR="001D3A29" w:rsidRPr="00F130DB" w:rsidTr="001D3A29">
        <w:trPr>
          <w:trHeight w:val="513"/>
          <w:jc w:val="center"/>
        </w:trPr>
        <w:tc>
          <w:tcPr>
            <w:tcW w:w="1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b/>
                <w:lang w:eastAsia="zh-CN"/>
              </w:rPr>
            </w:pPr>
            <w:r w:rsidRPr="00F130DB">
              <w:rPr>
                <w:rFonts w:eastAsia="SimSun"/>
                <w:b/>
                <w:lang w:eastAsia="zh-CN"/>
              </w:rPr>
              <w:t>Engineers and scientists</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Wealth creation;</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Pursue the true</w:t>
            </w:r>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Professional discipline;</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Peer pressure</w:t>
            </w:r>
          </w:p>
        </w:tc>
        <w:tc>
          <w:tcPr>
            <w:tcW w:w="27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Continually studying; </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Autonomy in research </w:t>
            </w:r>
          </w:p>
        </w:tc>
        <w:tc>
          <w:tcPr>
            <w:tcW w:w="26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Reform and rationale the financial aid methods  for major R&amp;D projects; Permit  autonomy in research;  </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Reform the appraisal and compensation mechanisms for R&amp;D researchers (performance related pay versus seniority pay)</w:t>
            </w:r>
          </w:p>
        </w:tc>
      </w:tr>
      <w:tr w:rsidR="001D3A29" w:rsidRPr="00F130DB" w:rsidTr="001D3A29">
        <w:trPr>
          <w:trHeight w:val="385"/>
          <w:jc w:val="center"/>
        </w:trPr>
        <w:tc>
          <w:tcPr>
            <w:tcW w:w="1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b/>
                <w:bCs/>
                <w:lang w:eastAsia="zh-CN"/>
              </w:rPr>
            </w:pPr>
            <w:r w:rsidRPr="00F130DB">
              <w:rPr>
                <w:rFonts w:eastAsia="SimSun"/>
                <w:b/>
                <w:bCs/>
                <w:lang w:eastAsia="zh-CN"/>
              </w:rPr>
              <w:t>Industry associations</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 </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Serve the firms</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Trust of the firms;</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Well recognized by the social society</w:t>
            </w:r>
          </w:p>
        </w:tc>
        <w:tc>
          <w:tcPr>
            <w:tcW w:w="27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Promote the cooperation between firms; </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Improve  communication between  the government and industry;</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Create R&amp;D alliances</w:t>
            </w:r>
          </w:p>
        </w:tc>
        <w:tc>
          <w:tcPr>
            <w:tcW w:w="26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Grant more autonomy to the industry associations </w:t>
            </w:r>
          </w:p>
        </w:tc>
      </w:tr>
      <w:tr w:rsidR="001D3A29" w:rsidRPr="00F130DB" w:rsidTr="001D3A29">
        <w:trPr>
          <w:trHeight w:val="583"/>
          <w:jc w:val="center"/>
        </w:trPr>
        <w:tc>
          <w:tcPr>
            <w:tcW w:w="1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b/>
                <w:lang w:eastAsia="zh-CN"/>
              </w:rPr>
            </w:pPr>
            <w:r w:rsidRPr="00F130DB">
              <w:rPr>
                <w:rFonts w:eastAsia="SimSun"/>
                <w:b/>
                <w:bCs/>
                <w:lang w:eastAsia="zh-CN"/>
              </w:rPr>
              <w:t>F</w:t>
            </w:r>
            <w:r w:rsidRPr="00F130DB">
              <w:rPr>
                <w:rFonts w:eastAsia="SimSun"/>
                <w:b/>
                <w:lang w:eastAsia="zh-CN"/>
              </w:rPr>
              <w:t>inancial institutions</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Long-run </w:t>
            </w:r>
            <w:r w:rsidRPr="00F130DB">
              <w:rPr>
                <w:rFonts w:eastAsia="SimSun" w:hint="eastAsia"/>
                <w:lang w:eastAsia="zh-CN"/>
              </w:rPr>
              <w:t>economic</w:t>
            </w:r>
            <w:r w:rsidRPr="00F130DB">
              <w:rPr>
                <w:rFonts w:eastAsia="SimSun"/>
                <w:lang w:eastAsia="zh-CN"/>
              </w:rPr>
              <w:t xml:space="preserve"> return </w:t>
            </w:r>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High economic return; Comply with the laws and regulations</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p>
        </w:tc>
        <w:tc>
          <w:tcPr>
            <w:tcW w:w="27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Professional investment team;</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Good risk management mechanisms </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p>
        </w:tc>
        <w:tc>
          <w:tcPr>
            <w:tcW w:w="26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Create good financial eco-system; </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Keep balance between competition and  supervision; </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Provide tax deduction for the capital invested into the high-tech enterprises</w:t>
            </w:r>
          </w:p>
        </w:tc>
      </w:tr>
      <w:tr w:rsidR="001D3A29" w:rsidRPr="00F130DB" w:rsidTr="001D3A29">
        <w:trPr>
          <w:trHeight w:val="625"/>
          <w:jc w:val="center"/>
        </w:trPr>
        <w:tc>
          <w:tcPr>
            <w:tcW w:w="1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b/>
                <w:bCs/>
                <w:lang w:eastAsia="zh-CN"/>
              </w:rPr>
              <w:lastRenderedPageBreak/>
              <w:t>Central government</w:t>
            </w:r>
            <w:r w:rsidRPr="00F130DB">
              <w:rPr>
                <w:rFonts w:eastAsia="SimSun"/>
                <w:lang w:eastAsia="zh-CN"/>
              </w:rPr>
              <w:t xml:space="preserve"> </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Economic and social development;</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National security</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Demand from the public at large;</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Global competitive pressure</w:t>
            </w:r>
          </w:p>
        </w:tc>
        <w:tc>
          <w:tcPr>
            <w:tcW w:w="27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Improve the infrastructure, especially those related to ICT, to facilitate the transmission and flow of  knowledge; </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Strengthen the social security system and build up of market;</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Increase investment in education and enhance the quality of education;</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Improve national innovation system; </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hint="eastAsia"/>
                <w:lang w:eastAsia="zh-CN"/>
              </w:rPr>
              <w:t>S</w:t>
            </w:r>
            <w:r w:rsidRPr="00F130DB">
              <w:rPr>
                <w:rFonts w:eastAsia="SimSun"/>
                <w:lang w:eastAsia="zh-CN"/>
              </w:rPr>
              <w:t>ustainable investment in basic research;</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hint="eastAsia"/>
                <w:lang w:eastAsia="zh-CN"/>
              </w:rPr>
              <w:t>P</w:t>
            </w:r>
            <w:r w:rsidRPr="00F130DB">
              <w:rPr>
                <w:rFonts w:eastAsia="SimSun"/>
                <w:lang w:eastAsia="zh-CN"/>
              </w:rPr>
              <w:t>romote R&amp;D by firms;</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Organize major R&amp;D projects;</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Create initial demand</w:t>
            </w:r>
            <w:r w:rsidR="002669B3" w:rsidRPr="00F130DB">
              <w:rPr>
                <w:rFonts w:eastAsia="SimSun"/>
                <w:lang w:eastAsia="zh-CN"/>
              </w:rPr>
              <w:t>s</w:t>
            </w:r>
            <w:r w:rsidRPr="00F130DB">
              <w:rPr>
                <w:rFonts w:eastAsia="SimSun"/>
                <w:lang w:eastAsia="zh-CN"/>
              </w:rPr>
              <w:t xml:space="preserve"> through </w:t>
            </w:r>
            <w:r w:rsidRPr="00F130DB">
              <w:rPr>
                <w:rFonts w:eastAsia="SimSun" w:hint="eastAsia"/>
                <w:lang w:eastAsia="zh-CN"/>
              </w:rPr>
              <w:t xml:space="preserve">the </w:t>
            </w:r>
            <w:r w:rsidRPr="00F130DB">
              <w:rPr>
                <w:rFonts w:eastAsia="SimSun"/>
                <w:lang w:eastAsia="zh-CN"/>
              </w:rPr>
              <w:t>first</w:t>
            </w:r>
            <w:r w:rsidRPr="00F130DB">
              <w:rPr>
                <w:rFonts w:eastAsia="SimSun" w:hint="eastAsia"/>
                <w:lang w:eastAsia="zh-CN"/>
              </w:rPr>
              <w:t>-</w:t>
            </w:r>
            <w:r w:rsidRPr="00F130DB">
              <w:rPr>
                <w:rFonts w:eastAsia="SimSun"/>
                <w:lang w:eastAsia="zh-CN"/>
              </w:rPr>
              <w:t>buyer strategy of government procurement</w:t>
            </w:r>
          </w:p>
        </w:tc>
        <w:tc>
          <w:tcPr>
            <w:tcW w:w="26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Reform of the administrative management system;</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Create a law-governed Government;</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Reflect the demand and interest of the public   </w:t>
            </w:r>
          </w:p>
        </w:tc>
      </w:tr>
      <w:tr w:rsidR="001D3A29" w:rsidRPr="00F130DB" w:rsidTr="001D3A29">
        <w:trPr>
          <w:trHeight w:val="625"/>
          <w:jc w:val="center"/>
        </w:trPr>
        <w:tc>
          <w:tcPr>
            <w:tcW w:w="1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b/>
                <w:lang w:eastAsia="zh-CN"/>
              </w:rPr>
            </w:pPr>
            <w:r w:rsidRPr="00F130DB">
              <w:rPr>
                <w:rFonts w:eastAsia="SimSun"/>
                <w:b/>
                <w:lang w:eastAsia="zh-CN"/>
              </w:rPr>
              <w:t>Local government</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Regional sustainable economic and social development</w:t>
            </w:r>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Performance appraisal by superior;</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Competition between  regions</w:t>
            </w:r>
          </w:p>
        </w:tc>
        <w:tc>
          <w:tcPr>
            <w:tcW w:w="27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Improve the infrastructure and system to create a better innovative environment; Promote R&amp;D by firms; </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Promote the development of local industrial clusters</w:t>
            </w:r>
          </w:p>
        </w:tc>
        <w:tc>
          <w:tcPr>
            <w:tcW w:w="26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Change the evaluation mechanisms for the local government; </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hint="eastAsia"/>
                <w:lang w:eastAsia="zh-CN"/>
              </w:rPr>
              <w:t>P</w:t>
            </w:r>
            <w:r w:rsidRPr="00F130DB">
              <w:rPr>
                <w:rFonts w:eastAsia="SimSun"/>
                <w:lang w:eastAsia="zh-CN"/>
              </w:rPr>
              <w:t xml:space="preserve">romote regional competition in precondition of creating a integrated market; </w:t>
            </w:r>
          </w:p>
          <w:p w:rsidR="001D3A29" w:rsidRPr="00F130DB" w:rsidRDefault="001D3A29" w:rsidP="003E41EA">
            <w:pPr>
              <w:tabs>
                <w:tab w:val="left" w:pos="1341"/>
              </w:tabs>
              <w:kinsoku/>
              <w:overflowPunct/>
              <w:autoSpaceDE/>
              <w:autoSpaceDN/>
              <w:spacing w:line="240" w:lineRule="auto"/>
              <w:ind w:left="-99" w:right="-114" w:firstLine="0"/>
              <w:jc w:val="left"/>
              <w:rPr>
                <w:rFonts w:eastAsia="SimSun"/>
                <w:lang w:eastAsia="zh-CN"/>
              </w:rPr>
            </w:pPr>
            <w:r w:rsidRPr="00F130DB">
              <w:rPr>
                <w:rFonts w:eastAsia="SimSun"/>
                <w:lang w:eastAsia="zh-CN"/>
              </w:rPr>
              <w:t xml:space="preserve">Reflect the demand and interest of the public   </w:t>
            </w:r>
          </w:p>
        </w:tc>
      </w:tr>
    </w:tbl>
    <w:p w:rsidR="00A4767F" w:rsidRPr="00F130DB" w:rsidRDefault="00D30AF4" w:rsidP="003E41EA">
      <w:pPr>
        <w:kinsoku/>
        <w:overflowPunct/>
        <w:autoSpaceDE/>
        <w:autoSpaceDN/>
        <w:spacing w:line="240" w:lineRule="auto"/>
        <w:ind w:firstLine="0"/>
        <w:jc w:val="center"/>
        <w:rPr>
          <w:b/>
          <w:bCs/>
        </w:rPr>
      </w:pPr>
      <w:r w:rsidRPr="00F130DB">
        <w:rPr>
          <w:rFonts w:eastAsia="SimSun"/>
          <w:lang w:eastAsia="zh-CN"/>
        </w:rPr>
        <w:br w:type="page"/>
      </w:r>
      <w:r w:rsidR="00A4767F" w:rsidRPr="00F130DB">
        <w:rPr>
          <w:b/>
          <w:bCs/>
        </w:rPr>
        <w:lastRenderedPageBreak/>
        <w:t>Annex B</w:t>
      </w:r>
    </w:p>
    <w:p w:rsidR="00A4767F" w:rsidRPr="00F130DB" w:rsidRDefault="00A4767F" w:rsidP="003E41EA">
      <w:pPr>
        <w:pBdr>
          <w:bottom w:val="single" w:sz="12" w:space="1" w:color="auto"/>
        </w:pBdr>
        <w:kinsoku/>
        <w:overflowPunct/>
        <w:autoSpaceDE/>
        <w:autoSpaceDN/>
        <w:spacing w:line="240" w:lineRule="auto"/>
        <w:ind w:firstLine="0"/>
        <w:jc w:val="center"/>
        <w:rPr>
          <w:rFonts w:eastAsia="SimSun"/>
          <w:b/>
          <w:bCs/>
          <w:lang w:eastAsia="zh-CN"/>
        </w:rPr>
      </w:pPr>
      <w:r w:rsidRPr="00F130DB">
        <w:rPr>
          <w:b/>
          <w:bCs/>
        </w:rPr>
        <w:t>Technology Capability and Innovation Criteria</w:t>
      </w:r>
    </w:p>
    <w:p w:rsidR="00A4767F" w:rsidRPr="00F130DB" w:rsidRDefault="00A4767F" w:rsidP="003E41EA">
      <w:pPr>
        <w:pBdr>
          <w:bottom w:val="single" w:sz="12" w:space="1" w:color="auto"/>
        </w:pBdr>
        <w:kinsoku/>
        <w:overflowPunct/>
        <w:autoSpaceDE/>
        <w:autoSpaceDN/>
        <w:spacing w:line="240" w:lineRule="auto"/>
        <w:ind w:firstLine="0"/>
        <w:rPr>
          <w:rFonts w:eastAsia="SimSun"/>
          <w:b/>
          <w:bCs/>
          <w:lang w:eastAsia="zh-CN"/>
        </w:rPr>
      </w:pPr>
    </w:p>
    <w:p w:rsidR="00A4767F" w:rsidRPr="00F130DB" w:rsidRDefault="00A4767F" w:rsidP="003E41EA">
      <w:pPr>
        <w:kinsoku/>
        <w:overflowPunct/>
        <w:autoSpaceDE/>
        <w:autoSpaceDN/>
        <w:spacing w:line="240" w:lineRule="auto"/>
        <w:ind w:firstLine="0"/>
        <w:jc w:val="center"/>
        <w:rPr>
          <w:rFonts w:eastAsia="SimSun"/>
          <w:b/>
          <w:bCs/>
          <w:lang w:eastAsia="zh-CN"/>
        </w:rPr>
      </w:pPr>
    </w:p>
    <w:p w:rsidR="00A4767F" w:rsidRPr="00F130DB" w:rsidRDefault="00A4767F" w:rsidP="003E41EA">
      <w:pPr>
        <w:kinsoku/>
        <w:overflowPunct/>
        <w:autoSpaceDE/>
        <w:autoSpaceDN/>
        <w:spacing w:line="240" w:lineRule="auto"/>
        <w:ind w:firstLine="0"/>
        <w:jc w:val="left"/>
        <w:rPr>
          <w:b/>
          <w:bCs/>
        </w:rPr>
      </w:pPr>
      <w:r w:rsidRPr="00F130DB">
        <w:rPr>
          <w:b/>
          <w:bCs/>
          <w:i/>
        </w:rPr>
        <w:t>Cities: Profile and Technological Capacity</w:t>
      </w:r>
    </w:p>
    <w:p w:rsidR="00A4767F" w:rsidRPr="00F130DB" w:rsidRDefault="00A4767F" w:rsidP="003E41EA">
      <w:pPr>
        <w:numPr>
          <w:ilvl w:val="0"/>
          <w:numId w:val="4"/>
        </w:numPr>
        <w:kinsoku/>
        <w:overflowPunct/>
        <w:autoSpaceDE/>
        <w:autoSpaceDN/>
        <w:spacing w:line="240" w:lineRule="auto"/>
        <w:jc w:val="left"/>
        <w:rPr>
          <w:bCs/>
        </w:rPr>
      </w:pPr>
      <w:r w:rsidRPr="00F130DB">
        <w:rPr>
          <w:bCs/>
        </w:rPr>
        <w:t>Population of city</w:t>
      </w:r>
    </w:p>
    <w:p w:rsidR="00A4767F" w:rsidRPr="00F130DB" w:rsidRDefault="00A4767F" w:rsidP="003E41EA">
      <w:pPr>
        <w:numPr>
          <w:ilvl w:val="0"/>
          <w:numId w:val="4"/>
        </w:numPr>
        <w:kinsoku/>
        <w:overflowPunct/>
        <w:autoSpaceDE/>
        <w:autoSpaceDN/>
        <w:spacing w:line="240" w:lineRule="auto"/>
        <w:jc w:val="left"/>
        <w:rPr>
          <w:bCs/>
        </w:rPr>
      </w:pPr>
      <w:r w:rsidRPr="00F130DB">
        <w:rPr>
          <w:bCs/>
        </w:rPr>
        <w:t>Population growth</w:t>
      </w:r>
    </w:p>
    <w:p w:rsidR="00A4767F" w:rsidRPr="00F130DB" w:rsidRDefault="00A4767F" w:rsidP="003E41EA">
      <w:pPr>
        <w:numPr>
          <w:ilvl w:val="0"/>
          <w:numId w:val="4"/>
        </w:numPr>
        <w:kinsoku/>
        <w:overflowPunct/>
        <w:autoSpaceDE/>
        <w:autoSpaceDN/>
        <w:spacing w:line="240" w:lineRule="auto"/>
        <w:jc w:val="left"/>
        <w:rPr>
          <w:bCs/>
        </w:rPr>
      </w:pPr>
      <w:r w:rsidRPr="00F130DB">
        <w:rPr>
          <w:bCs/>
        </w:rPr>
        <w:t>GDP/Capita</w:t>
      </w:r>
    </w:p>
    <w:p w:rsidR="00A4767F" w:rsidRPr="00F130DB" w:rsidRDefault="00A4767F" w:rsidP="003E41EA">
      <w:pPr>
        <w:numPr>
          <w:ilvl w:val="0"/>
          <w:numId w:val="4"/>
        </w:numPr>
        <w:kinsoku/>
        <w:overflowPunct/>
        <w:autoSpaceDE/>
        <w:autoSpaceDN/>
        <w:spacing w:line="240" w:lineRule="auto"/>
        <w:jc w:val="left"/>
        <w:rPr>
          <w:bCs/>
        </w:rPr>
      </w:pPr>
      <w:r w:rsidRPr="00F130DB">
        <w:rPr>
          <w:bCs/>
        </w:rPr>
        <w:t>Overall GDP growth rate since 2000; and growth by sectors (in comparison with main competitors in China)</w:t>
      </w:r>
    </w:p>
    <w:p w:rsidR="00A4767F" w:rsidRPr="00F130DB" w:rsidRDefault="00A4767F" w:rsidP="003E41EA">
      <w:pPr>
        <w:numPr>
          <w:ilvl w:val="0"/>
          <w:numId w:val="4"/>
        </w:numPr>
        <w:kinsoku/>
        <w:overflowPunct/>
        <w:autoSpaceDE/>
        <w:autoSpaceDN/>
        <w:spacing w:line="240" w:lineRule="auto"/>
        <w:jc w:val="left"/>
        <w:rPr>
          <w:bCs/>
        </w:rPr>
      </w:pPr>
      <w:r w:rsidRPr="00F130DB">
        <w:rPr>
          <w:bCs/>
        </w:rPr>
        <w:t>Number of high-tech companies</w:t>
      </w:r>
    </w:p>
    <w:p w:rsidR="00A4767F" w:rsidRPr="00F130DB" w:rsidRDefault="00A4767F" w:rsidP="003E41EA">
      <w:pPr>
        <w:numPr>
          <w:ilvl w:val="0"/>
          <w:numId w:val="4"/>
        </w:numPr>
        <w:kinsoku/>
        <w:overflowPunct/>
        <w:autoSpaceDE/>
        <w:autoSpaceDN/>
        <w:spacing w:line="240" w:lineRule="auto"/>
        <w:jc w:val="left"/>
        <w:rPr>
          <w:bCs/>
        </w:rPr>
      </w:pPr>
      <w:r w:rsidRPr="00F130DB">
        <w:rPr>
          <w:bCs/>
        </w:rPr>
        <w:t>Percent of workers in high-tech fields</w:t>
      </w:r>
    </w:p>
    <w:p w:rsidR="00A4767F" w:rsidRPr="00F130DB" w:rsidRDefault="00A4767F" w:rsidP="003E41EA">
      <w:pPr>
        <w:numPr>
          <w:ilvl w:val="0"/>
          <w:numId w:val="4"/>
        </w:numPr>
        <w:kinsoku/>
        <w:overflowPunct/>
        <w:autoSpaceDE/>
        <w:autoSpaceDN/>
        <w:spacing w:line="240" w:lineRule="auto"/>
        <w:jc w:val="left"/>
        <w:rPr>
          <w:bCs/>
        </w:rPr>
      </w:pPr>
      <w:r w:rsidRPr="00F130DB">
        <w:rPr>
          <w:bCs/>
        </w:rPr>
        <w:t>Percent of workforce with advanced degrees</w:t>
      </w:r>
    </w:p>
    <w:p w:rsidR="00A4767F" w:rsidRPr="00F130DB" w:rsidRDefault="00A4767F" w:rsidP="003E41EA">
      <w:pPr>
        <w:numPr>
          <w:ilvl w:val="0"/>
          <w:numId w:val="4"/>
        </w:numPr>
        <w:kinsoku/>
        <w:overflowPunct/>
        <w:autoSpaceDE/>
        <w:autoSpaceDN/>
        <w:spacing w:line="240" w:lineRule="auto"/>
        <w:jc w:val="left"/>
        <w:rPr>
          <w:bCs/>
        </w:rPr>
      </w:pPr>
      <w:r w:rsidRPr="00F130DB">
        <w:rPr>
          <w:bCs/>
        </w:rPr>
        <w:t>Number and skill composition of in-migrants (since 2000); where do they go?</w:t>
      </w:r>
    </w:p>
    <w:p w:rsidR="00A4767F" w:rsidRPr="00F130DB" w:rsidRDefault="00A4767F" w:rsidP="003E41EA">
      <w:pPr>
        <w:numPr>
          <w:ilvl w:val="0"/>
          <w:numId w:val="4"/>
        </w:numPr>
        <w:kinsoku/>
        <w:overflowPunct/>
        <w:autoSpaceDE/>
        <w:autoSpaceDN/>
        <w:spacing w:line="240" w:lineRule="auto"/>
        <w:jc w:val="left"/>
        <w:rPr>
          <w:bCs/>
        </w:rPr>
      </w:pPr>
      <w:r w:rsidRPr="00F130DB">
        <w:rPr>
          <w:bCs/>
        </w:rPr>
        <w:t>Number and skill composition of out migrants</w:t>
      </w:r>
    </w:p>
    <w:p w:rsidR="00A4767F" w:rsidRPr="00F130DB" w:rsidRDefault="00A4767F" w:rsidP="003E41EA">
      <w:pPr>
        <w:numPr>
          <w:ilvl w:val="0"/>
          <w:numId w:val="4"/>
        </w:numPr>
        <w:kinsoku/>
        <w:overflowPunct/>
        <w:autoSpaceDE/>
        <w:autoSpaceDN/>
        <w:spacing w:line="240" w:lineRule="auto"/>
        <w:jc w:val="left"/>
        <w:rPr>
          <w:bCs/>
        </w:rPr>
      </w:pPr>
      <w:r w:rsidRPr="00F130DB">
        <w:rPr>
          <w:bCs/>
        </w:rPr>
        <w:t>FDI</w:t>
      </w:r>
    </w:p>
    <w:p w:rsidR="00A4767F" w:rsidRPr="00F130DB" w:rsidRDefault="00A4767F" w:rsidP="003E41EA">
      <w:pPr>
        <w:kinsoku/>
        <w:overflowPunct/>
        <w:autoSpaceDE/>
        <w:autoSpaceDN/>
        <w:spacing w:line="240" w:lineRule="auto"/>
        <w:ind w:firstLine="0"/>
        <w:jc w:val="left"/>
        <w:rPr>
          <w:bCs/>
        </w:rPr>
      </w:pPr>
      <w:r w:rsidRPr="00F130DB">
        <w:rPr>
          <w:b/>
          <w:bCs/>
          <w:i/>
        </w:rPr>
        <w:t>S&amp;T Input-Output Indicators</w:t>
      </w:r>
    </w:p>
    <w:p w:rsidR="00A4767F" w:rsidRPr="00F130DB" w:rsidRDefault="00A4767F" w:rsidP="003E41EA">
      <w:pPr>
        <w:numPr>
          <w:ilvl w:val="0"/>
          <w:numId w:val="4"/>
        </w:numPr>
        <w:kinsoku/>
        <w:overflowPunct/>
        <w:autoSpaceDE/>
        <w:autoSpaceDN/>
        <w:spacing w:line="240" w:lineRule="auto"/>
        <w:jc w:val="left"/>
        <w:rPr>
          <w:bCs/>
        </w:rPr>
      </w:pPr>
      <w:r w:rsidRPr="00F130DB">
        <w:rPr>
          <w:bCs/>
        </w:rPr>
        <w:t xml:space="preserve">Number of firms filing research joint ventures (RJVs) </w:t>
      </w:r>
    </w:p>
    <w:p w:rsidR="00A4767F" w:rsidRPr="00F130DB" w:rsidRDefault="00A4767F" w:rsidP="003E41EA">
      <w:pPr>
        <w:numPr>
          <w:ilvl w:val="0"/>
          <w:numId w:val="4"/>
        </w:numPr>
        <w:kinsoku/>
        <w:overflowPunct/>
        <w:autoSpaceDE/>
        <w:autoSpaceDN/>
        <w:spacing w:line="240" w:lineRule="auto"/>
        <w:jc w:val="left"/>
        <w:rPr>
          <w:bCs/>
        </w:rPr>
      </w:pPr>
      <w:r w:rsidRPr="00F130DB">
        <w:rPr>
          <w:bCs/>
        </w:rPr>
        <w:t>Number of research institutes</w:t>
      </w:r>
    </w:p>
    <w:p w:rsidR="00A4767F" w:rsidRPr="00F130DB" w:rsidRDefault="00A4767F" w:rsidP="003E41EA">
      <w:pPr>
        <w:numPr>
          <w:ilvl w:val="0"/>
          <w:numId w:val="4"/>
        </w:numPr>
        <w:kinsoku/>
        <w:overflowPunct/>
        <w:autoSpaceDE/>
        <w:autoSpaceDN/>
        <w:spacing w:line="240" w:lineRule="auto"/>
        <w:jc w:val="left"/>
        <w:rPr>
          <w:bCs/>
        </w:rPr>
      </w:pPr>
      <w:r w:rsidRPr="00F130DB">
        <w:rPr>
          <w:bCs/>
        </w:rPr>
        <w:t xml:space="preserve">Number of full time R&amp;D personnel </w:t>
      </w:r>
    </w:p>
    <w:p w:rsidR="00A4767F" w:rsidRPr="00F130DB" w:rsidRDefault="00A4767F" w:rsidP="003E41EA">
      <w:pPr>
        <w:numPr>
          <w:ilvl w:val="0"/>
          <w:numId w:val="4"/>
        </w:numPr>
        <w:kinsoku/>
        <w:overflowPunct/>
        <w:autoSpaceDE/>
        <w:autoSpaceDN/>
        <w:spacing w:line="240" w:lineRule="auto"/>
        <w:jc w:val="left"/>
        <w:rPr>
          <w:bCs/>
        </w:rPr>
      </w:pPr>
      <w:r w:rsidRPr="00F130DB">
        <w:rPr>
          <w:bCs/>
        </w:rPr>
        <w:t>Total public funds invested in R&amp;D (and distribution of spending)</w:t>
      </w:r>
    </w:p>
    <w:p w:rsidR="00A4767F" w:rsidRPr="00F130DB" w:rsidRDefault="00A4767F" w:rsidP="003E41EA">
      <w:pPr>
        <w:numPr>
          <w:ilvl w:val="0"/>
          <w:numId w:val="4"/>
        </w:numPr>
        <w:kinsoku/>
        <w:overflowPunct/>
        <w:autoSpaceDE/>
        <w:autoSpaceDN/>
        <w:spacing w:line="240" w:lineRule="auto"/>
        <w:jc w:val="left"/>
        <w:rPr>
          <w:bCs/>
        </w:rPr>
      </w:pPr>
      <w:r w:rsidRPr="00F130DB">
        <w:rPr>
          <w:bCs/>
        </w:rPr>
        <w:t>R&amp;D funds per capita of R&amp;D personnel</w:t>
      </w:r>
    </w:p>
    <w:p w:rsidR="00A4767F" w:rsidRPr="00F130DB" w:rsidRDefault="00A4767F" w:rsidP="003E41EA">
      <w:pPr>
        <w:numPr>
          <w:ilvl w:val="0"/>
          <w:numId w:val="4"/>
        </w:numPr>
        <w:kinsoku/>
        <w:overflowPunct/>
        <w:autoSpaceDE/>
        <w:autoSpaceDN/>
        <w:spacing w:line="240" w:lineRule="auto"/>
        <w:jc w:val="left"/>
        <w:rPr>
          <w:bCs/>
        </w:rPr>
      </w:pPr>
      <w:r w:rsidRPr="00F130DB">
        <w:rPr>
          <w:bCs/>
        </w:rPr>
        <w:t>Patents registered by residents at their national offices</w:t>
      </w:r>
    </w:p>
    <w:p w:rsidR="00A4767F" w:rsidRPr="00F130DB" w:rsidRDefault="00A4767F" w:rsidP="003E41EA">
      <w:pPr>
        <w:numPr>
          <w:ilvl w:val="0"/>
          <w:numId w:val="4"/>
        </w:numPr>
        <w:kinsoku/>
        <w:overflowPunct/>
        <w:autoSpaceDE/>
        <w:autoSpaceDN/>
        <w:spacing w:line="240" w:lineRule="auto"/>
        <w:jc w:val="left"/>
        <w:rPr>
          <w:bCs/>
        </w:rPr>
      </w:pPr>
      <w:r w:rsidRPr="00F130DB">
        <w:rPr>
          <w:bCs/>
        </w:rPr>
        <w:t>Receipts of royalty and license fees</w:t>
      </w:r>
    </w:p>
    <w:p w:rsidR="00A4767F" w:rsidRPr="00F130DB" w:rsidRDefault="00A4767F" w:rsidP="003E41EA">
      <w:pPr>
        <w:numPr>
          <w:ilvl w:val="0"/>
          <w:numId w:val="4"/>
        </w:numPr>
        <w:kinsoku/>
        <w:overflowPunct/>
        <w:autoSpaceDE/>
        <w:autoSpaceDN/>
        <w:spacing w:line="240" w:lineRule="auto"/>
        <w:jc w:val="left"/>
        <w:rPr>
          <w:bCs/>
        </w:rPr>
      </w:pPr>
      <w:r w:rsidRPr="00F130DB">
        <w:rPr>
          <w:bCs/>
        </w:rPr>
        <w:t>Number of scientists &amp; engineers in workforce</w:t>
      </w:r>
    </w:p>
    <w:p w:rsidR="00A4767F" w:rsidRPr="00F130DB" w:rsidRDefault="00A4767F" w:rsidP="003E41EA">
      <w:pPr>
        <w:numPr>
          <w:ilvl w:val="0"/>
          <w:numId w:val="4"/>
        </w:numPr>
        <w:kinsoku/>
        <w:overflowPunct/>
        <w:autoSpaceDE/>
        <w:autoSpaceDN/>
        <w:spacing w:line="240" w:lineRule="auto"/>
        <w:jc w:val="left"/>
        <w:rPr>
          <w:bCs/>
        </w:rPr>
      </w:pPr>
      <w:r w:rsidRPr="00F130DB">
        <w:rPr>
          <w:bCs/>
        </w:rPr>
        <w:t>Number of scientific publications (in major journals, past five years)</w:t>
      </w:r>
    </w:p>
    <w:p w:rsidR="00A4767F" w:rsidRPr="00F130DB" w:rsidRDefault="00A4767F" w:rsidP="003E41EA">
      <w:pPr>
        <w:kinsoku/>
        <w:overflowPunct/>
        <w:autoSpaceDE/>
        <w:autoSpaceDN/>
        <w:spacing w:line="240" w:lineRule="auto"/>
        <w:ind w:firstLine="0"/>
        <w:jc w:val="left"/>
        <w:rPr>
          <w:b/>
          <w:bCs/>
          <w:i/>
        </w:rPr>
      </w:pPr>
      <w:r w:rsidRPr="00F130DB">
        <w:rPr>
          <w:b/>
          <w:bCs/>
          <w:i/>
        </w:rPr>
        <w:t>University Sector</w:t>
      </w:r>
    </w:p>
    <w:p w:rsidR="00A4767F" w:rsidRPr="00F130DB" w:rsidRDefault="00A4767F" w:rsidP="003E41EA">
      <w:pPr>
        <w:numPr>
          <w:ilvl w:val="0"/>
          <w:numId w:val="6"/>
        </w:numPr>
        <w:kinsoku/>
        <w:overflowPunct/>
        <w:autoSpaceDE/>
        <w:autoSpaceDN/>
        <w:spacing w:line="240" w:lineRule="auto"/>
        <w:jc w:val="left"/>
        <w:rPr>
          <w:bCs/>
        </w:rPr>
      </w:pPr>
      <w:r w:rsidRPr="00F130DB">
        <w:rPr>
          <w:bCs/>
        </w:rPr>
        <w:t>Number of tertiary institutions and enrollment/graduates; and percentage in science and engineering disciplines</w:t>
      </w:r>
    </w:p>
    <w:p w:rsidR="00A4767F" w:rsidRPr="00F130DB" w:rsidRDefault="00A4767F" w:rsidP="003E41EA">
      <w:pPr>
        <w:numPr>
          <w:ilvl w:val="0"/>
          <w:numId w:val="6"/>
        </w:numPr>
        <w:kinsoku/>
        <w:overflowPunct/>
        <w:autoSpaceDE/>
        <w:autoSpaceDN/>
        <w:spacing w:line="240" w:lineRule="auto"/>
        <w:jc w:val="left"/>
        <w:rPr>
          <w:bCs/>
        </w:rPr>
      </w:pPr>
      <w:r w:rsidRPr="00F130DB">
        <w:rPr>
          <w:bCs/>
        </w:rPr>
        <w:t>Percentage of high achieving graduates who stay in municipality (top 5 percent of class). Those who leave, where do they go?</w:t>
      </w:r>
    </w:p>
    <w:p w:rsidR="00A4767F" w:rsidRPr="00F130DB" w:rsidRDefault="00A4767F" w:rsidP="003E41EA">
      <w:pPr>
        <w:numPr>
          <w:ilvl w:val="0"/>
          <w:numId w:val="6"/>
        </w:numPr>
        <w:kinsoku/>
        <w:overflowPunct/>
        <w:autoSpaceDE/>
        <w:autoSpaceDN/>
        <w:spacing w:line="240" w:lineRule="auto"/>
        <w:jc w:val="left"/>
        <w:rPr>
          <w:bCs/>
        </w:rPr>
      </w:pPr>
      <w:r w:rsidRPr="00F130DB">
        <w:rPr>
          <w:bCs/>
        </w:rPr>
        <w:t>Enrollment in doctoral programs</w:t>
      </w:r>
    </w:p>
    <w:p w:rsidR="00A4767F" w:rsidRPr="00F130DB" w:rsidRDefault="00A4767F" w:rsidP="003E41EA">
      <w:pPr>
        <w:numPr>
          <w:ilvl w:val="0"/>
          <w:numId w:val="6"/>
        </w:numPr>
        <w:kinsoku/>
        <w:overflowPunct/>
        <w:autoSpaceDE/>
        <w:autoSpaceDN/>
        <w:spacing w:line="240" w:lineRule="auto"/>
        <w:jc w:val="left"/>
        <w:rPr>
          <w:bCs/>
        </w:rPr>
      </w:pPr>
      <w:r w:rsidRPr="00F130DB">
        <w:rPr>
          <w:bCs/>
        </w:rPr>
        <w:t>Enrollment in post doctoral programs</w:t>
      </w:r>
    </w:p>
    <w:p w:rsidR="00A4767F" w:rsidRPr="00F130DB" w:rsidRDefault="00A4767F" w:rsidP="003E41EA">
      <w:pPr>
        <w:numPr>
          <w:ilvl w:val="0"/>
          <w:numId w:val="6"/>
        </w:numPr>
        <w:kinsoku/>
        <w:overflowPunct/>
        <w:autoSpaceDE/>
        <w:autoSpaceDN/>
        <w:spacing w:line="240" w:lineRule="auto"/>
        <w:jc w:val="left"/>
        <w:rPr>
          <w:bCs/>
        </w:rPr>
      </w:pPr>
      <w:r w:rsidRPr="00F130DB">
        <w:rPr>
          <w:bCs/>
        </w:rPr>
        <w:t>Spending on research as a fraction of university budgets; as a fraction of total spending on R&amp;D in municipality</w:t>
      </w:r>
    </w:p>
    <w:p w:rsidR="00A4767F" w:rsidRPr="00F130DB" w:rsidRDefault="00A4767F" w:rsidP="003E41EA">
      <w:pPr>
        <w:numPr>
          <w:ilvl w:val="0"/>
          <w:numId w:val="6"/>
        </w:numPr>
        <w:kinsoku/>
        <w:overflowPunct/>
        <w:autoSpaceDE/>
        <w:autoSpaceDN/>
        <w:spacing w:line="240" w:lineRule="auto"/>
        <w:jc w:val="left"/>
        <w:rPr>
          <w:bCs/>
        </w:rPr>
      </w:pPr>
      <w:r w:rsidRPr="00F130DB">
        <w:rPr>
          <w:bCs/>
        </w:rPr>
        <w:t>Number of spin-offs</w:t>
      </w:r>
    </w:p>
    <w:p w:rsidR="00A4767F" w:rsidRPr="00F130DB" w:rsidRDefault="00A4767F" w:rsidP="003E41EA">
      <w:pPr>
        <w:numPr>
          <w:ilvl w:val="0"/>
          <w:numId w:val="6"/>
        </w:numPr>
        <w:kinsoku/>
        <w:overflowPunct/>
        <w:autoSpaceDE/>
        <w:autoSpaceDN/>
        <w:spacing w:line="240" w:lineRule="auto"/>
        <w:jc w:val="left"/>
        <w:rPr>
          <w:bCs/>
        </w:rPr>
      </w:pPr>
      <w:r w:rsidRPr="00F130DB">
        <w:rPr>
          <w:bCs/>
        </w:rPr>
        <w:t>Number of contracts with enterprises; kinds of contracts?</w:t>
      </w:r>
    </w:p>
    <w:p w:rsidR="00A4767F" w:rsidRPr="00F130DB" w:rsidRDefault="00A4767F" w:rsidP="003E41EA">
      <w:pPr>
        <w:numPr>
          <w:ilvl w:val="0"/>
          <w:numId w:val="6"/>
        </w:numPr>
        <w:kinsoku/>
        <w:overflowPunct/>
        <w:autoSpaceDE/>
        <w:autoSpaceDN/>
        <w:spacing w:line="240" w:lineRule="auto"/>
        <w:jc w:val="left"/>
        <w:rPr>
          <w:bCs/>
        </w:rPr>
      </w:pPr>
      <w:r w:rsidRPr="00F130DB">
        <w:rPr>
          <w:bCs/>
        </w:rPr>
        <w:t>Number of patent applications; number granted</w:t>
      </w:r>
    </w:p>
    <w:p w:rsidR="00A4767F" w:rsidRPr="00F130DB" w:rsidRDefault="00A4767F" w:rsidP="003E41EA">
      <w:pPr>
        <w:numPr>
          <w:ilvl w:val="0"/>
          <w:numId w:val="6"/>
        </w:numPr>
        <w:kinsoku/>
        <w:overflowPunct/>
        <w:autoSpaceDE/>
        <w:autoSpaceDN/>
        <w:spacing w:line="240" w:lineRule="auto"/>
        <w:jc w:val="left"/>
        <w:rPr>
          <w:bCs/>
        </w:rPr>
      </w:pPr>
      <w:r w:rsidRPr="00F130DB">
        <w:rPr>
          <w:bCs/>
        </w:rPr>
        <w:t>Strongest university departments (by what criteria? National ranking)</w:t>
      </w:r>
    </w:p>
    <w:p w:rsidR="00A4767F" w:rsidRPr="00F130DB" w:rsidRDefault="00A4767F" w:rsidP="003E41EA">
      <w:pPr>
        <w:numPr>
          <w:ilvl w:val="0"/>
          <w:numId w:val="6"/>
        </w:numPr>
        <w:kinsoku/>
        <w:overflowPunct/>
        <w:autoSpaceDE/>
        <w:autoSpaceDN/>
        <w:spacing w:line="240" w:lineRule="auto"/>
        <w:jc w:val="left"/>
        <w:rPr>
          <w:bCs/>
        </w:rPr>
      </w:pPr>
      <w:r w:rsidRPr="00F130DB">
        <w:rPr>
          <w:bCs/>
        </w:rPr>
        <w:t>Leading research institutes (criteria? national ranking)</w:t>
      </w:r>
    </w:p>
    <w:p w:rsidR="00A4767F" w:rsidRPr="00F130DB" w:rsidRDefault="00A4767F" w:rsidP="003E41EA">
      <w:pPr>
        <w:kinsoku/>
        <w:overflowPunct/>
        <w:autoSpaceDE/>
        <w:autoSpaceDN/>
        <w:spacing w:line="240" w:lineRule="auto"/>
        <w:ind w:firstLine="0"/>
        <w:jc w:val="left"/>
        <w:rPr>
          <w:b/>
          <w:bCs/>
          <w:i/>
        </w:rPr>
      </w:pPr>
      <w:r w:rsidRPr="00F130DB">
        <w:rPr>
          <w:b/>
          <w:bCs/>
          <w:i/>
        </w:rPr>
        <w:t>Manufacturing Sector</w:t>
      </w:r>
    </w:p>
    <w:p w:rsidR="00A4767F" w:rsidRPr="00F130DB" w:rsidRDefault="00A4767F" w:rsidP="003E41EA">
      <w:pPr>
        <w:numPr>
          <w:ilvl w:val="0"/>
          <w:numId w:val="7"/>
        </w:numPr>
        <w:kinsoku/>
        <w:overflowPunct/>
        <w:autoSpaceDE/>
        <w:autoSpaceDN/>
        <w:spacing w:line="240" w:lineRule="auto"/>
        <w:jc w:val="left"/>
        <w:rPr>
          <w:bCs/>
        </w:rPr>
      </w:pPr>
      <w:r w:rsidRPr="00F130DB">
        <w:rPr>
          <w:bCs/>
        </w:rPr>
        <w:t>Largest three manufacturing sectors (percent of GVIO)</w:t>
      </w:r>
    </w:p>
    <w:p w:rsidR="00A4767F" w:rsidRPr="00F130DB" w:rsidRDefault="00A4767F" w:rsidP="003E41EA">
      <w:pPr>
        <w:numPr>
          <w:ilvl w:val="0"/>
          <w:numId w:val="7"/>
        </w:numPr>
        <w:kinsoku/>
        <w:overflowPunct/>
        <w:autoSpaceDE/>
        <w:autoSpaceDN/>
        <w:spacing w:line="240" w:lineRule="auto"/>
        <w:jc w:val="left"/>
        <w:rPr>
          <w:bCs/>
        </w:rPr>
      </w:pPr>
      <w:r w:rsidRPr="00F130DB">
        <w:rPr>
          <w:bCs/>
        </w:rPr>
        <w:t>Fastest growing three manufacturing sectors (and share of GVIO)</w:t>
      </w:r>
    </w:p>
    <w:p w:rsidR="00A4767F" w:rsidRPr="00F130DB" w:rsidRDefault="00A4767F" w:rsidP="003E41EA">
      <w:pPr>
        <w:numPr>
          <w:ilvl w:val="0"/>
          <w:numId w:val="7"/>
        </w:numPr>
        <w:kinsoku/>
        <w:overflowPunct/>
        <w:autoSpaceDE/>
        <w:autoSpaceDN/>
        <w:spacing w:line="240" w:lineRule="auto"/>
        <w:jc w:val="left"/>
        <w:rPr>
          <w:bCs/>
        </w:rPr>
      </w:pPr>
      <w:r w:rsidRPr="00F130DB">
        <w:rPr>
          <w:bCs/>
        </w:rPr>
        <w:t>Top five exports to rest of China and rest of world in 2000 and latest year; top five fastest growing exports</w:t>
      </w:r>
    </w:p>
    <w:p w:rsidR="00A4767F" w:rsidRPr="00F130DB" w:rsidRDefault="00A4767F" w:rsidP="003E41EA">
      <w:pPr>
        <w:numPr>
          <w:ilvl w:val="0"/>
          <w:numId w:val="7"/>
        </w:numPr>
        <w:kinsoku/>
        <w:overflowPunct/>
        <w:autoSpaceDE/>
        <w:autoSpaceDN/>
        <w:spacing w:line="240" w:lineRule="auto"/>
        <w:jc w:val="left"/>
        <w:rPr>
          <w:bCs/>
        </w:rPr>
      </w:pPr>
      <w:r w:rsidRPr="00F130DB">
        <w:rPr>
          <w:bCs/>
        </w:rPr>
        <w:t>Largest five firms by turnover</w:t>
      </w:r>
    </w:p>
    <w:p w:rsidR="00A4767F" w:rsidRPr="00F130DB" w:rsidRDefault="00A4767F" w:rsidP="003E41EA">
      <w:pPr>
        <w:numPr>
          <w:ilvl w:val="0"/>
          <w:numId w:val="7"/>
        </w:numPr>
        <w:kinsoku/>
        <w:overflowPunct/>
        <w:autoSpaceDE/>
        <w:autoSpaceDN/>
        <w:spacing w:line="240" w:lineRule="auto"/>
        <w:jc w:val="left"/>
        <w:rPr>
          <w:bCs/>
        </w:rPr>
      </w:pPr>
      <w:r w:rsidRPr="00F130DB">
        <w:rPr>
          <w:bCs/>
        </w:rPr>
        <w:lastRenderedPageBreak/>
        <w:t>Top 3 firms in the three fastest growing manufacturing subsectors (how does the largest firm in this set compare in size with the leading Chinese firm in this subsector)</w:t>
      </w:r>
    </w:p>
    <w:p w:rsidR="00A4767F" w:rsidRPr="00F130DB" w:rsidRDefault="00A4767F" w:rsidP="003E41EA">
      <w:pPr>
        <w:numPr>
          <w:ilvl w:val="0"/>
          <w:numId w:val="7"/>
        </w:numPr>
        <w:kinsoku/>
        <w:overflowPunct/>
        <w:autoSpaceDE/>
        <w:autoSpaceDN/>
        <w:spacing w:line="240" w:lineRule="auto"/>
        <w:jc w:val="left"/>
        <w:rPr>
          <w:bCs/>
        </w:rPr>
      </w:pPr>
      <w:r w:rsidRPr="00F130DB">
        <w:rPr>
          <w:bCs/>
        </w:rPr>
        <w:t>Number of new entrants in these three subsectors in the past 5 years</w:t>
      </w:r>
    </w:p>
    <w:p w:rsidR="00A4767F" w:rsidRPr="00F130DB" w:rsidRDefault="00A4767F" w:rsidP="003E41EA">
      <w:pPr>
        <w:numPr>
          <w:ilvl w:val="0"/>
          <w:numId w:val="7"/>
        </w:numPr>
        <w:kinsoku/>
        <w:overflowPunct/>
        <w:autoSpaceDE/>
        <w:autoSpaceDN/>
        <w:spacing w:line="240" w:lineRule="auto"/>
        <w:jc w:val="left"/>
        <w:rPr>
          <w:bCs/>
        </w:rPr>
      </w:pPr>
      <w:r w:rsidRPr="00F130DB">
        <w:rPr>
          <w:bCs/>
        </w:rPr>
        <w:t>Number of exits from these subsectors in the past 5 years</w:t>
      </w:r>
    </w:p>
    <w:p w:rsidR="00A4767F" w:rsidRPr="00F130DB" w:rsidRDefault="00A4767F" w:rsidP="003E41EA">
      <w:pPr>
        <w:numPr>
          <w:ilvl w:val="0"/>
          <w:numId w:val="7"/>
        </w:numPr>
        <w:kinsoku/>
        <w:overflowPunct/>
        <w:autoSpaceDE/>
        <w:autoSpaceDN/>
        <w:spacing w:line="240" w:lineRule="auto"/>
        <w:jc w:val="left"/>
        <w:rPr>
          <w:bCs/>
        </w:rPr>
      </w:pPr>
      <w:r w:rsidRPr="00F130DB">
        <w:rPr>
          <w:bCs/>
        </w:rPr>
        <w:t>Number of high impact firms in these subsectors i.e. firms that doubled their output value in 5 years</w:t>
      </w:r>
    </w:p>
    <w:p w:rsidR="00A4767F" w:rsidRPr="00F130DB" w:rsidRDefault="00A4767F" w:rsidP="003E41EA">
      <w:pPr>
        <w:numPr>
          <w:ilvl w:val="0"/>
          <w:numId w:val="7"/>
        </w:numPr>
        <w:kinsoku/>
        <w:overflowPunct/>
        <w:autoSpaceDE/>
        <w:autoSpaceDN/>
        <w:spacing w:line="240" w:lineRule="auto"/>
        <w:jc w:val="left"/>
        <w:rPr>
          <w:bCs/>
        </w:rPr>
      </w:pPr>
      <w:r w:rsidRPr="00F130DB">
        <w:rPr>
          <w:bCs/>
        </w:rPr>
        <w:t>R&amp;D spending by subsectors as a percentage of turnover</w:t>
      </w:r>
    </w:p>
    <w:p w:rsidR="00A4767F" w:rsidRPr="00F130DB" w:rsidRDefault="00A4767F" w:rsidP="003E41EA">
      <w:pPr>
        <w:numPr>
          <w:ilvl w:val="0"/>
          <w:numId w:val="7"/>
        </w:numPr>
        <w:kinsoku/>
        <w:overflowPunct/>
        <w:autoSpaceDE/>
        <w:autoSpaceDN/>
        <w:spacing w:line="240" w:lineRule="auto"/>
        <w:jc w:val="left"/>
        <w:rPr>
          <w:bCs/>
        </w:rPr>
      </w:pPr>
      <w:r w:rsidRPr="00F130DB">
        <w:rPr>
          <w:bCs/>
        </w:rPr>
        <w:t>Expenditure on technology licensing past 5 years</w:t>
      </w:r>
    </w:p>
    <w:p w:rsidR="00A4767F" w:rsidRPr="00F130DB" w:rsidRDefault="00A4767F" w:rsidP="003E41EA">
      <w:pPr>
        <w:numPr>
          <w:ilvl w:val="0"/>
          <w:numId w:val="7"/>
        </w:numPr>
        <w:kinsoku/>
        <w:overflowPunct/>
        <w:autoSpaceDE/>
        <w:autoSpaceDN/>
        <w:spacing w:line="240" w:lineRule="auto"/>
        <w:jc w:val="left"/>
        <w:rPr>
          <w:bCs/>
        </w:rPr>
      </w:pPr>
      <w:r w:rsidRPr="00F130DB">
        <w:rPr>
          <w:bCs/>
        </w:rPr>
        <w:t>Number of patents applied for; number granted</w:t>
      </w:r>
    </w:p>
    <w:p w:rsidR="00A4767F" w:rsidRPr="00F130DB" w:rsidRDefault="00A4767F" w:rsidP="003E41EA">
      <w:pPr>
        <w:numPr>
          <w:ilvl w:val="0"/>
          <w:numId w:val="7"/>
        </w:numPr>
        <w:kinsoku/>
        <w:overflowPunct/>
        <w:autoSpaceDE/>
        <w:autoSpaceDN/>
        <w:spacing w:line="240" w:lineRule="auto"/>
        <w:jc w:val="left"/>
        <w:rPr>
          <w:bCs/>
        </w:rPr>
      </w:pPr>
      <w:r w:rsidRPr="00F130DB">
        <w:rPr>
          <w:bCs/>
        </w:rPr>
        <w:t>FDI in these subsectors over past 5 years; Investment from the rest of China in these subsectors; national firms with subsidiaries in city</w:t>
      </w:r>
    </w:p>
    <w:p w:rsidR="00A4767F" w:rsidRPr="00F130DB" w:rsidRDefault="00A4767F" w:rsidP="003E41EA">
      <w:pPr>
        <w:numPr>
          <w:ilvl w:val="0"/>
          <w:numId w:val="7"/>
        </w:numPr>
        <w:kinsoku/>
        <w:overflowPunct/>
        <w:autoSpaceDE/>
        <w:autoSpaceDN/>
        <w:spacing w:line="240" w:lineRule="auto"/>
        <w:jc w:val="left"/>
        <w:rPr>
          <w:bCs/>
        </w:rPr>
      </w:pPr>
      <w:r w:rsidRPr="00F130DB">
        <w:rPr>
          <w:bCs/>
        </w:rPr>
        <w:t xml:space="preserve">Labor force composition of fastest growing subsectors. Increase in employment in 3 fastest growing subsectors </w:t>
      </w:r>
    </w:p>
    <w:p w:rsidR="00A4767F" w:rsidRPr="00F130DB" w:rsidRDefault="00A4767F" w:rsidP="003E41EA">
      <w:pPr>
        <w:numPr>
          <w:ilvl w:val="0"/>
          <w:numId w:val="7"/>
        </w:numPr>
        <w:kinsoku/>
        <w:overflowPunct/>
        <w:autoSpaceDE/>
        <w:autoSpaceDN/>
        <w:spacing w:line="240" w:lineRule="auto"/>
        <w:jc w:val="left"/>
        <w:rPr>
          <w:bCs/>
        </w:rPr>
      </w:pPr>
      <w:r w:rsidRPr="00F130DB">
        <w:rPr>
          <w:bCs/>
        </w:rPr>
        <w:t>Number of industrial and technology parks and incubators. Numbers of firms in parks, change in number since 2005</w:t>
      </w:r>
    </w:p>
    <w:p w:rsidR="00A4767F" w:rsidRPr="00F130DB" w:rsidRDefault="00A4767F" w:rsidP="003E41EA">
      <w:pPr>
        <w:kinsoku/>
        <w:overflowPunct/>
        <w:autoSpaceDE/>
        <w:autoSpaceDN/>
        <w:spacing w:line="240" w:lineRule="auto"/>
        <w:ind w:firstLine="0"/>
        <w:jc w:val="left"/>
        <w:rPr>
          <w:bCs/>
        </w:rPr>
      </w:pPr>
    </w:p>
    <w:p w:rsidR="00A4767F" w:rsidRPr="00F130DB" w:rsidRDefault="00A4767F" w:rsidP="003E41EA">
      <w:pPr>
        <w:kinsoku/>
        <w:overflowPunct/>
        <w:autoSpaceDE/>
        <w:autoSpaceDN/>
        <w:spacing w:line="240" w:lineRule="auto"/>
        <w:ind w:firstLine="0"/>
        <w:jc w:val="left"/>
        <w:rPr>
          <w:b/>
          <w:bCs/>
          <w:i/>
        </w:rPr>
      </w:pPr>
      <w:r w:rsidRPr="00F130DB">
        <w:rPr>
          <w:b/>
          <w:bCs/>
          <w:i/>
        </w:rPr>
        <w:t>Firms in Selected Subsectors (Based on Firm Surveys)</w:t>
      </w:r>
    </w:p>
    <w:p w:rsidR="00A4767F" w:rsidRPr="00F130DB" w:rsidRDefault="00A4767F" w:rsidP="003E41EA">
      <w:pPr>
        <w:numPr>
          <w:ilvl w:val="0"/>
          <w:numId w:val="4"/>
        </w:numPr>
        <w:kinsoku/>
        <w:overflowPunct/>
        <w:autoSpaceDE/>
        <w:autoSpaceDN/>
        <w:spacing w:line="240" w:lineRule="auto"/>
        <w:jc w:val="left"/>
        <w:rPr>
          <w:bCs/>
        </w:rPr>
      </w:pPr>
      <w:r w:rsidRPr="00F130DB">
        <w:rPr>
          <w:bCs/>
        </w:rPr>
        <w:t>Proportion of enterprises that conduct R&amp;D activities to the total number of enterprises</w:t>
      </w:r>
    </w:p>
    <w:p w:rsidR="00A4767F" w:rsidRPr="00F130DB" w:rsidRDefault="00A4767F" w:rsidP="003E41EA">
      <w:pPr>
        <w:numPr>
          <w:ilvl w:val="0"/>
          <w:numId w:val="4"/>
        </w:numPr>
        <w:kinsoku/>
        <w:overflowPunct/>
        <w:autoSpaceDE/>
        <w:autoSpaceDN/>
        <w:spacing w:line="240" w:lineRule="auto"/>
        <w:jc w:val="left"/>
        <w:rPr>
          <w:bCs/>
        </w:rPr>
      </w:pPr>
      <w:r w:rsidRPr="00F130DB">
        <w:rPr>
          <w:bCs/>
        </w:rPr>
        <w:t xml:space="preserve">Proportion of R&amp;D expense to the total sales income </w:t>
      </w:r>
    </w:p>
    <w:p w:rsidR="00A4767F" w:rsidRPr="00F130DB" w:rsidRDefault="00A4767F" w:rsidP="003E41EA">
      <w:pPr>
        <w:numPr>
          <w:ilvl w:val="0"/>
          <w:numId w:val="4"/>
        </w:numPr>
        <w:kinsoku/>
        <w:overflowPunct/>
        <w:autoSpaceDE/>
        <w:autoSpaceDN/>
        <w:spacing w:line="240" w:lineRule="auto"/>
        <w:jc w:val="left"/>
        <w:rPr>
          <w:bCs/>
        </w:rPr>
      </w:pPr>
      <w:r w:rsidRPr="00F130DB">
        <w:rPr>
          <w:bCs/>
        </w:rPr>
        <w:t xml:space="preserve">Proportion of R&amp;D personnel to the total of staff </w:t>
      </w:r>
    </w:p>
    <w:p w:rsidR="00A4767F" w:rsidRPr="00F130DB" w:rsidRDefault="00A4767F" w:rsidP="003E41EA">
      <w:pPr>
        <w:numPr>
          <w:ilvl w:val="0"/>
          <w:numId w:val="4"/>
        </w:numPr>
        <w:kinsoku/>
        <w:overflowPunct/>
        <w:autoSpaceDE/>
        <w:autoSpaceDN/>
        <w:spacing w:line="240" w:lineRule="auto"/>
        <w:jc w:val="left"/>
        <w:rPr>
          <w:bCs/>
        </w:rPr>
      </w:pPr>
      <w:r w:rsidRPr="00F130DB">
        <w:rPr>
          <w:bCs/>
        </w:rPr>
        <w:t>Proportion of enterprises that apply for patents</w:t>
      </w:r>
    </w:p>
    <w:p w:rsidR="00A4767F" w:rsidRPr="00F130DB" w:rsidRDefault="00A4767F" w:rsidP="003E41EA">
      <w:pPr>
        <w:numPr>
          <w:ilvl w:val="0"/>
          <w:numId w:val="4"/>
        </w:numPr>
        <w:kinsoku/>
        <w:overflowPunct/>
        <w:autoSpaceDE/>
        <w:autoSpaceDN/>
        <w:spacing w:line="240" w:lineRule="auto"/>
        <w:jc w:val="left"/>
        <w:rPr>
          <w:bCs/>
        </w:rPr>
      </w:pPr>
      <w:r w:rsidRPr="00F130DB">
        <w:rPr>
          <w:bCs/>
        </w:rPr>
        <w:t>Proportion of enterprises possessing patents</w:t>
      </w:r>
    </w:p>
    <w:p w:rsidR="00A4767F" w:rsidRPr="00F130DB" w:rsidRDefault="00A4767F" w:rsidP="003E41EA">
      <w:pPr>
        <w:numPr>
          <w:ilvl w:val="0"/>
          <w:numId w:val="4"/>
        </w:numPr>
        <w:kinsoku/>
        <w:overflowPunct/>
        <w:autoSpaceDE/>
        <w:autoSpaceDN/>
        <w:spacing w:line="240" w:lineRule="auto"/>
        <w:jc w:val="left"/>
        <w:rPr>
          <w:bCs/>
        </w:rPr>
      </w:pPr>
      <w:r w:rsidRPr="00F130DB">
        <w:rPr>
          <w:bCs/>
        </w:rPr>
        <w:t>Proportion of enterprises creating new products in the past three years</w:t>
      </w:r>
    </w:p>
    <w:p w:rsidR="00A4767F" w:rsidRPr="00F130DB" w:rsidRDefault="00A4767F" w:rsidP="003E41EA">
      <w:pPr>
        <w:numPr>
          <w:ilvl w:val="0"/>
          <w:numId w:val="4"/>
        </w:numPr>
        <w:kinsoku/>
        <w:overflowPunct/>
        <w:autoSpaceDE/>
        <w:autoSpaceDN/>
        <w:spacing w:line="240" w:lineRule="auto"/>
        <w:jc w:val="left"/>
        <w:rPr>
          <w:bCs/>
        </w:rPr>
      </w:pPr>
      <w:r w:rsidRPr="00F130DB">
        <w:rPr>
          <w:bCs/>
        </w:rPr>
        <w:t>Percentage of sales derived from new products</w:t>
      </w:r>
    </w:p>
    <w:p w:rsidR="00A4767F" w:rsidRPr="00F130DB" w:rsidRDefault="00A4767F" w:rsidP="003E41EA">
      <w:pPr>
        <w:numPr>
          <w:ilvl w:val="0"/>
          <w:numId w:val="4"/>
        </w:numPr>
        <w:kinsoku/>
        <w:overflowPunct/>
        <w:autoSpaceDE/>
        <w:autoSpaceDN/>
        <w:spacing w:line="240" w:lineRule="auto"/>
        <w:jc w:val="left"/>
        <w:rPr>
          <w:bCs/>
        </w:rPr>
      </w:pPr>
      <w:r w:rsidRPr="00F130DB">
        <w:rPr>
          <w:bCs/>
        </w:rPr>
        <w:t>Proportion of enterprises making any technique improvement in the past three years</w:t>
      </w:r>
    </w:p>
    <w:p w:rsidR="00A4767F" w:rsidRPr="00F130DB" w:rsidRDefault="00A4767F" w:rsidP="003E41EA">
      <w:pPr>
        <w:numPr>
          <w:ilvl w:val="0"/>
          <w:numId w:val="4"/>
        </w:numPr>
        <w:kinsoku/>
        <w:overflowPunct/>
        <w:autoSpaceDE/>
        <w:autoSpaceDN/>
        <w:spacing w:line="240" w:lineRule="auto"/>
        <w:jc w:val="left"/>
        <w:rPr>
          <w:bCs/>
        </w:rPr>
      </w:pPr>
      <w:r w:rsidRPr="00F130DB">
        <w:rPr>
          <w:bCs/>
        </w:rPr>
        <w:t>Proportion of enterprises having cooperation with high-level education and research institutes</w:t>
      </w:r>
    </w:p>
    <w:p w:rsidR="00A4767F" w:rsidRPr="00F130DB" w:rsidRDefault="00A4767F" w:rsidP="003E41EA">
      <w:pPr>
        <w:numPr>
          <w:ilvl w:val="0"/>
          <w:numId w:val="4"/>
        </w:numPr>
        <w:kinsoku/>
        <w:overflowPunct/>
        <w:autoSpaceDE/>
        <w:autoSpaceDN/>
        <w:spacing w:line="240" w:lineRule="auto"/>
        <w:jc w:val="left"/>
        <w:rPr>
          <w:bCs/>
        </w:rPr>
      </w:pPr>
      <w:r w:rsidRPr="00F130DB">
        <w:rPr>
          <w:bCs/>
        </w:rPr>
        <w:t>Proportion of product-export oriented enterprises</w:t>
      </w:r>
    </w:p>
    <w:p w:rsidR="00A4767F" w:rsidRPr="00F130DB" w:rsidRDefault="00A4767F" w:rsidP="003E41EA">
      <w:pPr>
        <w:numPr>
          <w:ilvl w:val="0"/>
          <w:numId w:val="4"/>
        </w:numPr>
        <w:kinsoku/>
        <w:overflowPunct/>
        <w:autoSpaceDE/>
        <w:autoSpaceDN/>
        <w:spacing w:line="240" w:lineRule="auto"/>
        <w:jc w:val="left"/>
        <w:rPr>
          <w:bCs/>
        </w:rPr>
      </w:pPr>
      <w:r w:rsidRPr="00F130DB">
        <w:rPr>
          <w:bCs/>
        </w:rPr>
        <w:t>Enterprises whose proportion of sale of new products or products using new techniques is over 25% of total sale</w:t>
      </w:r>
    </w:p>
    <w:p w:rsidR="00A4767F" w:rsidRPr="00F130DB" w:rsidRDefault="00A4767F" w:rsidP="003E41EA">
      <w:pPr>
        <w:numPr>
          <w:ilvl w:val="0"/>
          <w:numId w:val="5"/>
        </w:numPr>
        <w:kinsoku/>
        <w:overflowPunct/>
        <w:autoSpaceDE/>
        <w:autoSpaceDN/>
        <w:spacing w:line="240" w:lineRule="auto"/>
        <w:jc w:val="left"/>
        <w:rPr>
          <w:bCs/>
        </w:rPr>
      </w:pPr>
      <w:r w:rsidRPr="00F130DB">
        <w:rPr>
          <w:bCs/>
        </w:rPr>
        <w:t xml:space="preserve">Proportion of employees with tertiary/ graduate level qualifications </w:t>
      </w:r>
    </w:p>
    <w:p w:rsidR="00A4767F" w:rsidRPr="00F130DB" w:rsidRDefault="00A4767F" w:rsidP="003E41EA">
      <w:pPr>
        <w:numPr>
          <w:ilvl w:val="0"/>
          <w:numId w:val="5"/>
        </w:numPr>
        <w:kinsoku/>
        <w:overflowPunct/>
        <w:autoSpaceDE/>
        <w:autoSpaceDN/>
        <w:spacing w:line="240" w:lineRule="auto"/>
        <w:jc w:val="left"/>
        <w:rPr>
          <w:bCs/>
        </w:rPr>
      </w:pPr>
      <w:r w:rsidRPr="00F130DB">
        <w:rPr>
          <w:bCs/>
        </w:rPr>
        <w:t>Proportion of staff with the experience of being trained abroad</w:t>
      </w:r>
    </w:p>
    <w:p w:rsidR="00A4767F" w:rsidRPr="00F130DB" w:rsidRDefault="00A4767F" w:rsidP="003E41EA">
      <w:pPr>
        <w:numPr>
          <w:ilvl w:val="0"/>
          <w:numId w:val="5"/>
        </w:numPr>
        <w:kinsoku/>
        <w:overflowPunct/>
        <w:autoSpaceDE/>
        <w:autoSpaceDN/>
        <w:spacing w:line="240" w:lineRule="auto"/>
        <w:jc w:val="left"/>
        <w:rPr>
          <w:bCs/>
        </w:rPr>
      </w:pPr>
      <w:r w:rsidRPr="00F130DB">
        <w:rPr>
          <w:bCs/>
        </w:rPr>
        <w:t>Firm size</w:t>
      </w:r>
    </w:p>
    <w:p w:rsidR="00A4767F" w:rsidRPr="00F130DB" w:rsidRDefault="00A4767F" w:rsidP="003E41EA">
      <w:pPr>
        <w:numPr>
          <w:ilvl w:val="0"/>
          <w:numId w:val="5"/>
        </w:numPr>
        <w:kinsoku/>
        <w:overflowPunct/>
        <w:autoSpaceDE/>
        <w:autoSpaceDN/>
        <w:spacing w:line="240" w:lineRule="auto"/>
        <w:jc w:val="left"/>
        <w:rPr>
          <w:bCs/>
        </w:rPr>
      </w:pPr>
      <w:r w:rsidRPr="00F130DB">
        <w:rPr>
          <w:bCs/>
        </w:rPr>
        <w:t>Plant vintage</w:t>
      </w:r>
    </w:p>
    <w:p w:rsidR="00A4767F" w:rsidRPr="00F130DB" w:rsidRDefault="00A4767F" w:rsidP="003E41EA">
      <w:pPr>
        <w:numPr>
          <w:ilvl w:val="0"/>
          <w:numId w:val="5"/>
        </w:numPr>
        <w:kinsoku/>
        <w:overflowPunct/>
        <w:autoSpaceDE/>
        <w:autoSpaceDN/>
        <w:spacing w:line="240" w:lineRule="auto"/>
        <w:jc w:val="left"/>
        <w:rPr>
          <w:bCs/>
        </w:rPr>
      </w:pPr>
      <w:r w:rsidRPr="00F130DB">
        <w:rPr>
          <w:bCs/>
        </w:rPr>
        <w:t>Foreign ownership and/or part of multinational group</w:t>
      </w:r>
    </w:p>
    <w:p w:rsidR="00A4767F" w:rsidRPr="00F130DB" w:rsidRDefault="00A4767F" w:rsidP="003E41EA">
      <w:pPr>
        <w:numPr>
          <w:ilvl w:val="0"/>
          <w:numId w:val="5"/>
        </w:numPr>
        <w:kinsoku/>
        <w:overflowPunct/>
        <w:autoSpaceDE/>
        <w:autoSpaceDN/>
        <w:spacing w:line="240" w:lineRule="auto"/>
        <w:jc w:val="left"/>
        <w:rPr>
          <w:bCs/>
        </w:rPr>
      </w:pPr>
      <w:r w:rsidRPr="00F130DB">
        <w:rPr>
          <w:bCs/>
        </w:rPr>
        <w:t>Existence of formal R&amp;D department</w:t>
      </w:r>
    </w:p>
    <w:p w:rsidR="00A4767F" w:rsidRPr="00F130DB" w:rsidRDefault="00A4767F" w:rsidP="003E41EA">
      <w:pPr>
        <w:kinsoku/>
        <w:overflowPunct/>
        <w:autoSpaceDE/>
        <w:autoSpaceDN/>
        <w:spacing w:line="240" w:lineRule="auto"/>
        <w:ind w:firstLine="0"/>
        <w:jc w:val="left"/>
        <w:rPr>
          <w:b/>
          <w:bCs/>
          <w:i/>
        </w:rPr>
      </w:pPr>
      <w:r w:rsidRPr="00F130DB">
        <w:rPr>
          <w:b/>
          <w:bCs/>
          <w:i/>
        </w:rPr>
        <w:t>Policies and Incentives</w:t>
      </w:r>
    </w:p>
    <w:p w:rsidR="00A4767F" w:rsidRPr="00F130DB" w:rsidRDefault="00A4767F" w:rsidP="003E41EA">
      <w:pPr>
        <w:numPr>
          <w:ilvl w:val="0"/>
          <w:numId w:val="8"/>
        </w:numPr>
        <w:kinsoku/>
        <w:overflowPunct/>
        <w:autoSpaceDE/>
        <w:autoSpaceDN/>
        <w:spacing w:line="240" w:lineRule="auto"/>
        <w:jc w:val="left"/>
        <w:rPr>
          <w:bCs/>
        </w:rPr>
      </w:pPr>
      <w:r w:rsidRPr="00F130DB">
        <w:rPr>
          <w:bCs/>
        </w:rPr>
        <w:t>Principal industrial policy objectives</w:t>
      </w:r>
    </w:p>
    <w:p w:rsidR="00A4767F" w:rsidRPr="00F130DB" w:rsidRDefault="00A4767F" w:rsidP="003E41EA">
      <w:pPr>
        <w:numPr>
          <w:ilvl w:val="0"/>
          <w:numId w:val="8"/>
        </w:numPr>
        <w:kinsoku/>
        <w:overflowPunct/>
        <w:autoSpaceDE/>
        <w:autoSpaceDN/>
        <w:spacing w:line="240" w:lineRule="auto"/>
        <w:jc w:val="left"/>
        <w:rPr>
          <w:bCs/>
        </w:rPr>
      </w:pPr>
      <w:r w:rsidRPr="00F130DB">
        <w:rPr>
          <w:bCs/>
        </w:rPr>
        <w:t>Key policy incentives for achieving these employed since 2000-01</w:t>
      </w:r>
    </w:p>
    <w:p w:rsidR="00A4767F" w:rsidRPr="00F130DB" w:rsidRDefault="00A4767F" w:rsidP="003E41EA">
      <w:pPr>
        <w:numPr>
          <w:ilvl w:val="0"/>
          <w:numId w:val="8"/>
        </w:numPr>
        <w:kinsoku/>
        <w:overflowPunct/>
        <w:autoSpaceDE/>
        <w:autoSpaceDN/>
        <w:spacing w:line="240" w:lineRule="auto"/>
        <w:jc w:val="left"/>
        <w:rPr>
          <w:bCs/>
        </w:rPr>
      </w:pPr>
      <w:r w:rsidRPr="00F130DB">
        <w:rPr>
          <w:bCs/>
        </w:rPr>
        <w:t>Results of policy incentives; which ones most effective</w:t>
      </w:r>
    </w:p>
    <w:p w:rsidR="00A4767F" w:rsidRPr="00F130DB" w:rsidRDefault="00A4767F" w:rsidP="003E41EA">
      <w:pPr>
        <w:numPr>
          <w:ilvl w:val="0"/>
          <w:numId w:val="8"/>
        </w:numPr>
        <w:kinsoku/>
        <w:overflowPunct/>
        <w:autoSpaceDE/>
        <w:autoSpaceDN/>
        <w:spacing w:line="240" w:lineRule="auto"/>
        <w:jc w:val="left"/>
        <w:rPr>
          <w:bCs/>
        </w:rPr>
      </w:pPr>
      <w:r w:rsidRPr="00F130DB">
        <w:rPr>
          <w:bCs/>
        </w:rPr>
        <w:t>Main problem areas and policy challenges</w:t>
      </w:r>
    </w:p>
    <w:p w:rsidR="004D15BD" w:rsidRPr="00F130DB" w:rsidRDefault="00063D50" w:rsidP="003E41EA">
      <w:pPr>
        <w:kinsoku/>
        <w:overflowPunct/>
        <w:autoSpaceDE/>
        <w:autoSpaceDN/>
        <w:spacing w:line="240" w:lineRule="auto"/>
        <w:ind w:firstLine="0"/>
        <w:jc w:val="center"/>
        <w:rPr>
          <w:b/>
        </w:rPr>
      </w:pPr>
      <w:r w:rsidRPr="00F130DB" w:rsidDel="006C6352">
        <w:rPr>
          <w:bCs/>
        </w:rPr>
        <w:br w:type="page"/>
      </w:r>
      <w:r w:rsidR="004D15BD" w:rsidRPr="00F130DB">
        <w:rPr>
          <w:b/>
        </w:rPr>
        <w:lastRenderedPageBreak/>
        <w:t>References</w:t>
      </w:r>
    </w:p>
    <w:p w:rsidR="000122CF" w:rsidRPr="00F130DB" w:rsidRDefault="000122CF" w:rsidP="003E41EA">
      <w:pPr>
        <w:pStyle w:val="Title"/>
        <w:spacing w:line="240" w:lineRule="auto"/>
        <w:ind w:firstLine="0"/>
        <w:jc w:val="left"/>
        <w:rPr>
          <w:sz w:val="24"/>
        </w:rPr>
      </w:pPr>
    </w:p>
    <w:p w:rsidR="00E57579" w:rsidRPr="00F130DB" w:rsidRDefault="00E57579" w:rsidP="003E41EA">
      <w:pPr>
        <w:widowControl w:val="0"/>
        <w:spacing w:line="240" w:lineRule="auto"/>
        <w:ind w:left="800" w:hanging="800"/>
        <w:rPr>
          <w:lang w:eastAsia="zh-CN"/>
        </w:rPr>
      </w:pPr>
      <w:r w:rsidRPr="00F130DB">
        <w:t>Abele, John.</w:t>
      </w:r>
      <w:r w:rsidR="004976DD" w:rsidRPr="00F130DB">
        <w:rPr>
          <w:rFonts w:hint="eastAsia"/>
          <w:lang w:eastAsia="zh-CN"/>
        </w:rPr>
        <w:t xml:space="preserve"> 2011. </w:t>
      </w:r>
      <w:r w:rsidRPr="00F130DB">
        <w:t xml:space="preserve">"Bringing Minds Together: the founder of Boston Scientific- which is renowned for its collaborative processes - explains how it really happens." </w:t>
      </w:r>
      <w:r w:rsidRPr="00F130DB">
        <w:rPr>
          <w:i/>
          <w:iCs/>
        </w:rPr>
        <w:t>Harvard Business Review</w:t>
      </w:r>
      <w:r w:rsidRPr="00F130DB">
        <w:t xml:space="preserve"> 0 (2011): 86-93. Print.</w:t>
      </w:r>
    </w:p>
    <w:p w:rsidR="00112E6D" w:rsidRPr="00F130DB" w:rsidRDefault="00112E6D" w:rsidP="003E41EA">
      <w:pPr>
        <w:spacing w:line="240" w:lineRule="auto"/>
        <w:ind w:left="800" w:hanging="800"/>
      </w:pPr>
      <w:r w:rsidRPr="00F130DB">
        <w:t>Adams, James D., J. Roger Clemmons</w:t>
      </w:r>
      <w:r w:rsidR="007C1EE5" w:rsidRPr="00F130DB">
        <w:t>, and Paula E. Stephan. 2006. "</w:t>
      </w:r>
      <w:r w:rsidRPr="00F130DB">
        <w:t xml:space="preserve">How Rapidly Does Science Leak Out?" NBER Working Paper No. 11997, National Bureau of Economic Research, Cambridge, MA. </w:t>
      </w:r>
    </w:p>
    <w:p w:rsidR="00112E6D" w:rsidRPr="00F130DB" w:rsidRDefault="00112E6D" w:rsidP="003E41EA">
      <w:pPr>
        <w:spacing w:line="240" w:lineRule="auto"/>
        <w:ind w:left="800" w:hanging="800"/>
      </w:pPr>
      <w:r w:rsidRPr="00F130DB">
        <w:t xml:space="preserve">Adams, Jonathan, Christopher King and Nan Ma. 2009. </w:t>
      </w:r>
      <w:r w:rsidR="007C1EE5" w:rsidRPr="00F130DB">
        <w:rPr>
          <w:lang w:eastAsia="zh-CN"/>
        </w:rPr>
        <w:t>“</w:t>
      </w:r>
      <w:r w:rsidRPr="00F130DB">
        <w:t>China: Research and Collaboration in the New Geography of Science.</w:t>
      </w:r>
      <w:r w:rsidR="007C1EE5" w:rsidRPr="00F130DB">
        <w:rPr>
          <w:lang w:eastAsia="zh-CN"/>
        </w:rPr>
        <w:t>”</w:t>
      </w:r>
      <w:r w:rsidRPr="00F130DB">
        <w:t xml:space="preserve"> Thomson Reuters. </w:t>
      </w:r>
    </w:p>
    <w:p w:rsidR="001432E9" w:rsidRPr="00F130DB" w:rsidRDefault="001432E9" w:rsidP="003E41EA">
      <w:pPr>
        <w:spacing w:line="240" w:lineRule="auto"/>
        <w:ind w:left="800" w:hanging="800"/>
      </w:pPr>
      <w:r w:rsidRPr="00F130DB">
        <w:t>Aghion, Phillipe, Julian Boulanger and Elie Cohen, 2011. Rethinking Industrial Policy. Breugel Policy Brief</w:t>
      </w:r>
      <w:r w:rsidR="00B30949" w:rsidRPr="00F130DB">
        <w:t>, 2011/04.</w:t>
      </w:r>
    </w:p>
    <w:p w:rsidR="00112E6D" w:rsidRPr="00F130DB" w:rsidRDefault="00112E6D" w:rsidP="003E41EA">
      <w:pPr>
        <w:spacing w:line="240" w:lineRule="auto"/>
        <w:ind w:left="800" w:hanging="800"/>
        <w:rPr>
          <w:rFonts w:eastAsia="SimSun"/>
          <w:lang w:eastAsia="zh-CN"/>
        </w:rPr>
      </w:pPr>
      <w:r w:rsidRPr="00F130DB">
        <w:t>Agrawal, A. and Henderson, R. 2002. "Putting Patents in Context: Exploring Knowledge Transfer from MIT.'' Management Science, 48, 2002, 44-60.</w:t>
      </w:r>
    </w:p>
    <w:p w:rsidR="00AF65F9" w:rsidRPr="00F130DB" w:rsidRDefault="00AF65F9" w:rsidP="003E41EA">
      <w:pPr>
        <w:spacing w:line="240" w:lineRule="auto"/>
        <w:ind w:left="800" w:hanging="800"/>
        <w:rPr>
          <w:rFonts w:eastAsia="SimSun"/>
          <w:lang w:eastAsia="zh-CN"/>
        </w:rPr>
      </w:pPr>
      <w:r w:rsidRPr="00F130DB">
        <w:rPr>
          <w:rFonts w:eastAsia="SimSun"/>
          <w:lang w:eastAsia="zh-CN"/>
        </w:rPr>
        <w:t xml:space="preserve">Albert de Vaal  </w:t>
      </w:r>
      <w:r w:rsidRPr="00F130DB">
        <w:rPr>
          <w:rFonts w:eastAsia="SimSun" w:hint="eastAsia"/>
          <w:lang w:eastAsia="zh-CN"/>
        </w:rPr>
        <w:t xml:space="preserve">and </w:t>
      </w:r>
      <w:r w:rsidRPr="00F130DB">
        <w:rPr>
          <w:rFonts w:eastAsia="SimSun"/>
          <w:lang w:eastAsia="zh-CN"/>
        </w:rPr>
        <w:t>Roger Smeets</w:t>
      </w:r>
      <w:r w:rsidRPr="00F130DB">
        <w:rPr>
          <w:rFonts w:eastAsia="SimSun" w:hint="eastAsia"/>
          <w:lang w:eastAsia="zh-CN"/>
        </w:rPr>
        <w:t xml:space="preserve">. 2011. </w:t>
      </w:r>
      <w:r w:rsidRPr="00F130DB">
        <w:rPr>
          <w:rFonts w:eastAsia="SimSun"/>
          <w:lang w:eastAsia="zh-CN"/>
        </w:rPr>
        <w:t>“Intellectual property rights protection and FDI knowledge diffusion”</w:t>
      </w:r>
      <w:r w:rsidRPr="00F130DB">
        <w:rPr>
          <w:rFonts w:eastAsia="SimSun" w:hint="eastAsia"/>
          <w:lang w:eastAsia="zh-CN"/>
        </w:rPr>
        <w:t xml:space="preserve">. </w:t>
      </w:r>
      <w:r w:rsidR="000B49D7" w:rsidRPr="00F130DB">
        <w:rPr>
          <w:rFonts w:eastAsia="SimSun"/>
          <w:lang w:eastAsia="zh-CN"/>
        </w:rPr>
        <w:t>March 2011</w:t>
      </w:r>
    </w:p>
    <w:p w:rsidR="00E57579" w:rsidRPr="00F130DB" w:rsidRDefault="00E57579" w:rsidP="003E41EA">
      <w:pPr>
        <w:pStyle w:val="Title"/>
        <w:spacing w:line="240" w:lineRule="auto"/>
        <w:ind w:left="800" w:hanging="800"/>
        <w:jc w:val="left"/>
        <w:rPr>
          <w:b w:val="0"/>
          <w:bCs w:val="0"/>
          <w:sz w:val="24"/>
          <w:lang w:eastAsia="zh-CN"/>
        </w:rPr>
      </w:pPr>
      <w:r w:rsidRPr="00F130DB">
        <w:rPr>
          <w:b w:val="0"/>
          <w:bCs w:val="0"/>
          <w:sz w:val="24"/>
        </w:rPr>
        <w:t xml:space="preserve">“Andy Grove: How America Can Create Jobs.” 2010. </w:t>
      </w:r>
      <w:r w:rsidRPr="00F130DB">
        <w:rPr>
          <w:b w:val="0"/>
          <w:bCs w:val="0"/>
          <w:iCs/>
          <w:sz w:val="24"/>
        </w:rPr>
        <w:t>Bloomberg Businessweek</w:t>
      </w:r>
      <w:r w:rsidRPr="00F130DB">
        <w:rPr>
          <w:b w:val="0"/>
          <w:bCs w:val="0"/>
          <w:sz w:val="24"/>
        </w:rPr>
        <w:t>, 07/01/2010.</w:t>
      </w:r>
    </w:p>
    <w:p w:rsidR="00112E6D" w:rsidRPr="00F130DB" w:rsidRDefault="00112E6D" w:rsidP="003E41EA">
      <w:pPr>
        <w:spacing w:line="240" w:lineRule="auto"/>
        <w:ind w:left="800" w:hanging="800"/>
        <w:rPr>
          <w:lang w:eastAsia="zh-CN"/>
        </w:rPr>
      </w:pPr>
      <w:r w:rsidRPr="00F130DB">
        <w:t xml:space="preserve">Arthur, W.Brian. 2009. </w:t>
      </w:r>
      <w:r w:rsidR="004976DD" w:rsidRPr="00F130DB">
        <w:rPr>
          <w:lang w:eastAsia="zh-CN"/>
        </w:rPr>
        <w:t>“</w:t>
      </w:r>
      <w:r w:rsidRPr="00F130DB">
        <w:t>The Nature of Technology: What It Is and How It Evolves.</w:t>
      </w:r>
      <w:r w:rsidR="004976DD" w:rsidRPr="00F130DB">
        <w:rPr>
          <w:lang w:eastAsia="zh-CN"/>
        </w:rPr>
        <w:t>”</w:t>
      </w:r>
      <w:r w:rsidRPr="00F130DB">
        <w:t xml:space="preserve"> New York: Free Press. </w:t>
      </w:r>
    </w:p>
    <w:p w:rsidR="00E57579" w:rsidRPr="00F130DB" w:rsidRDefault="00E57579" w:rsidP="003E41EA">
      <w:pPr>
        <w:widowControl w:val="0"/>
        <w:spacing w:line="240" w:lineRule="auto"/>
        <w:ind w:left="800" w:hanging="800"/>
        <w:rPr>
          <w:lang w:eastAsia="zh-CN"/>
        </w:rPr>
      </w:pPr>
      <w:r w:rsidRPr="00F130DB">
        <w:t xml:space="preserve">Arum, Richard, and Josipa Roksa. </w:t>
      </w:r>
      <w:r w:rsidR="004976DD" w:rsidRPr="00F130DB">
        <w:rPr>
          <w:rFonts w:hint="eastAsia"/>
          <w:lang w:eastAsia="zh-CN"/>
        </w:rPr>
        <w:t xml:space="preserve">2011. </w:t>
      </w:r>
      <w:r w:rsidR="004976DD" w:rsidRPr="00F130DB">
        <w:rPr>
          <w:lang w:eastAsia="zh-CN"/>
        </w:rPr>
        <w:t>“</w:t>
      </w:r>
      <w:r w:rsidRPr="00F130DB">
        <w:rPr>
          <w:iCs/>
        </w:rPr>
        <w:t>Academically adrift:  limited learning on college campuses</w:t>
      </w:r>
      <w:r w:rsidRPr="00F130DB">
        <w:t>.</w:t>
      </w:r>
      <w:r w:rsidR="004976DD" w:rsidRPr="00F130DB">
        <w:rPr>
          <w:lang w:eastAsia="zh-CN"/>
        </w:rPr>
        <w:t>”</w:t>
      </w:r>
      <w:r w:rsidRPr="00F130DB">
        <w:t xml:space="preserve"> </w:t>
      </w:r>
      <w:r w:rsidR="004976DD" w:rsidRPr="00F130DB">
        <w:rPr>
          <w:rFonts w:hint="eastAsia"/>
          <w:lang w:eastAsia="zh-CN"/>
        </w:rPr>
        <w:t xml:space="preserve"> </w:t>
      </w:r>
      <w:r w:rsidRPr="00F130DB">
        <w:t>Chicago: University of Chicago Press, 2011. Print.</w:t>
      </w:r>
    </w:p>
    <w:p w:rsidR="00112E6D" w:rsidRPr="00F130DB" w:rsidRDefault="00112E6D" w:rsidP="003E41EA">
      <w:pPr>
        <w:spacing w:line="240" w:lineRule="auto"/>
        <w:ind w:left="800" w:hanging="800"/>
      </w:pPr>
      <w:r w:rsidRPr="00F130DB">
        <w:t xml:space="preserve">Asian Development Bank. 2009. Asian Development Outlook 2009: Rebalancing Asia's Growth. Mandaluyong City, Philippines: ADB. </w:t>
      </w:r>
    </w:p>
    <w:p w:rsidR="00112E6D" w:rsidRPr="00F130DB" w:rsidRDefault="00112E6D" w:rsidP="003E41EA">
      <w:pPr>
        <w:spacing w:line="240" w:lineRule="auto"/>
        <w:ind w:left="800" w:hanging="800"/>
        <w:rPr>
          <w:lang w:eastAsia="zh-CN"/>
        </w:rPr>
      </w:pPr>
      <w:r w:rsidRPr="00F130DB">
        <w:t>Badunenko, O., D.J. Henderson and V. Zelenyuk. 2008. "Technological Change and Transition: Relative Contributions to Worldwide Growth Dring the 1990s." Oxford Bulletin of Econoimcs and Statistics 70(4):461-492.</w:t>
      </w:r>
    </w:p>
    <w:p w:rsidR="00E57579" w:rsidRPr="00F130DB" w:rsidRDefault="00E57579" w:rsidP="003E41EA">
      <w:pPr>
        <w:widowControl w:val="0"/>
        <w:spacing w:line="240" w:lineRule="auto"/>
        <w:ind w:left="800" w:hanging="800"/>
        <w:rPr>
          <w:lang w:eastAsia="zh-CN"/>
        </w:rPr>
      </w:pPr>
      <w:r w:rsidRPr="00F130DB">
        <w:t>Bai, Chong-En, Jiangyong Lu, and Zhigang Tao.</w:t>
      </w:r>
      <w:r w:rsidR="004976DD" w:rsidRPr="00F130DB">
        <w:rPr>
          <w:rFonts w:hint="eastAsia"/>
          <w:lang w:eastAsia="zh-CN"/>
        </w:rPr>
        <w:t xml:space="preserve"> 2010.</w:t>
      </w:r>
      <w:r w:rsidRPr="00F130DB">
        <w:t xml:space="preserve"> "Capital or knowhow: The role of foreign multinationals in Sino-foreign joint ventures." </w:t>
      </w:r>
      <w:r w:rsidRPr="00F130DB">
        <w:rPr>
          <w:iCs/>
        </w:rPr>
        <w:t>China Economic Review</w:t>
      </w:r>
      <w:r w:rsidRPr="00F130DB">
        <w:t xml:space="preserve"> 21 (2010): 629-638. Print.</w:t>
      </w:r>
    </w:p>
    <w:p w:rsidR="00112E6D" w:rsidRPr="00F130DB" w:rsidRDefault="00112E6D" w:rsidP="003E41EA">
      <w:pPr>
        <w:spacing w:line="240" w:lineRule="auto"/>
        <w:ind w:left="800" w:hanging="800"/>
        <w:rPr>
          <w:lang w:eastAsia="zh-CN"/>
        </w:rPr>
      </w:pPr>
      <w:r w:rsidRPr="00F130DB">
        <w:t>Bai, Chunli.  2005.  "Ascent of Nanoscience in China." Science 309(1 July):61-63.</w:t>
      </w:r>
    </w:p>
    <w:p w:rsidR="00112E6D" w:rsidRPr="00F130DB" w:rsidRDefault="00112E6D" w:rsidP="003E41EA">
      <w:pPr>
        <w:spacing w:line="240" w:lineRule="auto"/>
        <w:ind w:left="800" w:hanging="800"/>
      </w:pPr>
      <w:r w:rsidRPr="00F130DB">
        <w:t>BCG. 2009. "The 2009 BCG 100 New Global Challengers" January 2009.</w:t>
      </w:r>
    </w:p>
    <w:p w:rsidR="004C659D" w:rsidRPr="00F130DB" w:rsidRDefault="004C659D" w:rsidP="003E41EA">
      <w:pPr>
        <w:spacing w:line="240" w:lineRule="auto"/>
        <w:ind w:left="800" w:hanging="800"/>
      </w:pPr>
      <w:r w:rsidRPr="00F130DB">
        <w:t>BEPA – EC. 2011. "The Changing Global knowledge landscape – the challenge for the US and for EU." Transatlantic Meeting, Bruxelles, February 2011</w:t>
      </w:r>
    </w:p>
    <w:p w:rsidR="00112E6D" w:rsidRPr="00F130DB" w:rsidRDefault="00112E6D" w:rsidP="003E41EA">
      <w:pPr>
        <w:spacing w:line="240" w:lineRule="auto"/>
        <w:ind w:left="800" w:hanging="800"/>
        <w:rPr>
          <w:lang w:eastAsia="zh-CN"/>
        </w:rPr>
      </w:pPr>
      <w:r w:rsidRPr="00F130DB">
        <w:t>Bhide, Amar. 2008. "The Venturesome Economy: How Innovation Sustains Prosperity in a More Connected World." Princeton University Press: 2008.</w:t>
      </w:r>
    </w:p>
    <w:p w:rsidR="004976DD" w:rsidRPr="00F130DB" w:rsidRDefault="004976DD" w:rsidP="003E41EA">
      <w:pPr>
        <w:spacing w:line="240" w:lineRule="auto"/>
        <w:ind w:left="800" w:hanging="800"/>
        <w:rPr>
          <w:lang w:eastAsia="zh-CN"/>
        </w:rPr>
      </w:pPr>
      <w:r w:rsidRPr="00F130DB">
        <w:rPr>
          <w:lang w:eastAsia="zh-CN"/>
        </w:rPr>
        <w:t xml:space="preserve">Bingzhan, Shi. </w:t>
      </w:r>
      <w:r w:rsidRPr="00F130DB">
        <w:rPr>
          <w:rFonts w:hint="eastAsia"/>
          <w:lang w:eastAsia="zh-CN"/>
        </w:rPr>
        <w:t xml:space="preserve">2011. </w:t>
      </w:r>
      <w:r w:rsidRPr="00F130DB">
        <w:rPr>
          <w:lang w:eastAsia="zh-CN"/>
        </w:rPr>
        <w:t xml:space="preserve">"Extensive margin, quantity and price in China's export growth." </w:t>
      </w:r>
      <w:r w:rsidRPr="00F130DB">
        <w:rPr>
          <w:i/>
          <w:iCs/>
          <w:lang w:eastAsia="zh-CN"/>
        </w:rPr>
        <w:t>China Economic Review</w:t>
      </w:r>
      <w:r w:rsidRPr="00F130DB">
        <w:rPr>
          <w:lang w:eastAsia="zh-CN"/>
        </w:rPr>
        <w:t xml:space="preserve"> 22 (2011): 233-243. Print.</w:t>
      </w:r>
    </w:p>
    <w:p w:rsidR="00112E6D" w:rsidRPr="00F130DB" w:rsidRDefault="00112E6D" w:rsidP="003E41EA">
      <w:pPr>
        <w:spacing w:line="240" w:lineRule="auto"/>
        <w:ind w:left="800" w:hanging="800"/>
      </w:pPr>
      <w:r w:rsidRPr="00F130DB">
        <w:t>Blanchard, Olivier J. 2009. "Sustaining a Global Recovery." Finance and Development 46(3):8-12.</w:t>
      </w:r>
    </w:p>
    <w:p w:rsidR="00112E6D" w:rsidRPr="00F130DB" w:rsidRDefault="00112E6D" w:rsidP="003E41EA">
      <w:pPr>
        <w:spacing w:line="240" w:lineRule="auto"/>
        <w:ind w:left="800" w:hanging="800"/>
      </w:pPr>
      <w:r w:rsidRPr="00F130DB">
        <w:t>Bloom, Nick, Raffaella Sadun and John Van Reenen. 2009. "Do private equity owned firms ha</w:t>
      </w:r>
      <w:r w:rsidR="007C1EE5" w:rsidRPr="00F130DB">
        <w:t>ve better management practices?</w:t>
      </w:r>
      <w:r w:rsidRPr="00F130DB">
        <w:t>" Open Access publications from London School of Economics and Political Science.</w:t>
      </w:r>
    </w:p>
    <w:p w:rsidR="00112E6D" w:rsidRPr="00F130DB" w:rsidRDefault="00112E6D" w:rsidP="003E41EA">
      <w:pPr>
        <w:spacing w:line="240" w:lineRule="auto"/>
        <w:ind w:left="800" w:hanging="800"/>
      </w:pPr>
      <w:r w:rsidRPr="00F130DB">
        <w:t>Bloom, Nick, Raffaella Sadun and John Van Reenen. 2010. "Does Product Market Competit</w:t>
      </w:r>
      <w:r w:rsidR="007C1EE5" w:rsidRPr="00F130DB">
        <w:t>ion Lead Firms to Decentralize?</w:t>
      </w:r>
      <w:r w:rsidRPr="00F130DB">
        <w:t>" Harvard Business School Working Papers 10-052, Harvard Business School.</w:t>
      </w:r>
    </w:p>
    <w:p w:rsidR="00112E6D" w:rsidRPr="00F130DB" w:rsidRDefault="00112E6D" w:rsidP="003E41EA">
      <w:pPr>
        <w:spacing w:line="240" w:lineRule="auto"/>
        <w:ind w:left="800" w:hanging="800"/>
      </w:pPr>
      <w:r w:rsidRPr="00F130DB">
        <w:lastRenderedPageBreak/>
        <w:t>Bosworth, Barry and Susan M. Collins. 2007. "Accounting for Growth: Comparing China and India." NBER Working Paper Series 12943, National Bureau of Economics, Cambridge, MA.</w:t>
      </w:r>
    </w:p>
    <w:p w:rsidR="00B37E7E" w:rsidRPr="00F130DB" w:rsidRDefault="00B37E7E" w:rsidP="003E41EA">
      <w:pPr>
        <w:spacing w:line="240" w:lineRule="auto"/>
        <w:ind w:left="800" w:hanging="800"/>
      </w:pPr>
      <w:r w:rsidRPr="00F130DB">
        <w:t>Boutellier, Roman and others. 2000. Managing Global Innovation. Berlin Springer Verlag.</w:t>
      </w:r>
    </w:p>
    <w:p w:rsidR="00F4369A" w:rsidRPr="00F130DB" w:rsidRDefault="00F4369A" w:rsidP="003E41EA">
      <w:pPr>
        <w:spacing w:line="240" w:lineRule="auto"/>
        <w:ind w:left="800" w:hanging="800"/>
      </w:pPr>
      <w:r w:rsidRPr="00F130DB">
        <w:t>Branscomb, Lewis. 2008. Research alone is not enough. Science. vol 321 August 15</w:t>
      </w:r>
      <w:r w:rsidRPr="00F130DB">
        <w:rPr>
          <w:vertAlign w:val="superscript"/>
        </w:rPr>
        <w:t>th</w:t>
      </w:r>
      <w:r w:rsidRPr="00F130DB">
        <w:t>. Pp.915-916.</w:t>
      </w:r>
    </w:p>
    <w:p w:rsidR="009466D3" w:rsidRPr="00F130DB" w:rsidRDefault="009466D3" w:rsidP="003E41EA">
      <w:pPr>
        <w:spacing w:line="240" w:lineRule="auto"/>
        <w:ind w:left="800" w:hanging="800"/>
      </w:pPr>
      <w:r w:rsidRPr="00F130DB">
        <w:t>Branstetter, Lee, and Mariko Sakakibara. 1998. Japanese Research Consortia: A Microeconometric Analysis of Industrial Policy. Journal of Industrial Economics. 46(2): 207-33.</w:t>
      </w:r>
    </w:p>
    <w:p w:rsidR="00E57579" w:rsidRPr="00F130DB" w:rsidRDefault="00E57579" w:rsidP="003E41EA">
      <w:pPr>
        <w:widowControl w:val="0"/>
        <w:spacing w:line="240" w:lineRule="auto"/>
        <w:ind w:left="800" w:hanging="800"/>
        <w:rPr>
          <w:lang w:eastAsia="zh-CN"/>
        </w:rPr>
      </w:pPr>
      <w:r w:rsidRPr="00F130DB">
        <w:t xml:space="preserve">Bravo-Ortega, Claudio, and Alvaro Garcia Marin. </w:t>
      </w:r>
      <w:r w:rsidR="004976DD" w:rsidRPr="00F130DB">
        <w:rPr>
          <w:rFonts w:hint="eastAsia"/>
          <w:lang w:eastAsia="zh-CN"/>
        </w:rPr>
        <w:t xml:space="preserve">2011. </w:t>
      </w:r>
      <w:r w:rsidRPr="00F130DB">
        <w:t xml:space="preserve">"R&amp;D and Productivity: A Two Way Avenue?." </w:t>
      </w:r>
      <w:r w:rsidRPr="00F130DB">
        <w:rPr>
          <w:i/>
          <w:iCs/>
        </w:rPr>
        <w:t>World Development</w:t>
      </w:r>
      <w:r w:rsidR="00BB5694" w:rsidRPr="00F130DB">
        <w:t xml:space="preserve"> 39 (2011): 1090-1107</w:t>
      </w:r>
    </w:p>
    <w:p w:rsidR="00112E6D" w:rsidRPr="00F130DB" w:rsidRDefault="00112E6D" w:rsidP="003E41EA">
      <w:pPr>
        <w:spacing w:line="240" w:lineRule="auto"/>
        <w:ind w:left="800" w:hanging="800"/>
      </w:pPr>
      <w:r w:rsidRPr="00F130DB">
        <w:t>Brenton, Paul and Richard Newfarmer. 2009. "Watching More Than the Discovery Channel: Export Cycles and Diversification in Development." In Breaking into New Markets: Emerging Lessons for Export Diversification, ed. Newfarmer, Richard, Shaw, William and Walkenhorst, Peter, 111-124. Washington, DC: World Bank.</w:t>
      </w:r>
    </w:p>
    <w:p w:rsidR="00112E6D" w:rsidRPr="00F130DB" w:rsidRDefault="00112E6D" w:rsidP="003E41EA">
      <w:pPr>
        <w:spacing w:line="240" w:lineRule="auto"/>
        <w:ind w:left="800" w:hanging="800"/>
      </w:pPr>
      <w:r w:rsidRPr="00F130DB">
        <w:t>Brenton, Paul, Martha Denisse Pierola and Erik von Uexkull. 2009. "The Life and Death of Trade Flows: Understanding the Survival Rates of Developing-Country Exporters." In Breaking into New Markets: Emerging Lessons for Export Diversification, ed. Newfarmer, Richard, Shaw, William and Walkenhorst, Peter, 127-144. Washington, DC: World Bank.</w:t>
      </w:r>
    </w:p>
    <w:p w:rsidR="00914CA1" w:rsidRPr="00F130DB" w:rsidRDefault="00914CA1" w:rsidP="003E41EA">
      <w:pPr>
        <w:spacing w:line="240" w:lineRule="auto"/>
        <w:ind w:left="800" w:hanging="800"/>
        <w:rPr>
          <w:rFonts w:eastAsia="SimSun"/>
          <w:lang w:eastAsia="zh-CN"/>
        </w:rPr>
      </w:pPr>
      <w:r w:rsidRPr="00F130DB">
        <w:rPr>
          <w:rFonts w:eastAsia="SimSun" w:hint="eastAsia"/>
          <w:lang w:eastAsia="zh-CN"/>
        </w:rPr>
        <w:t>Breznitz, Dan, and Michael Murphree (2011) Run of The Read Queen: Government, Innovation, Globalization, and Economic Growth in China. New Haven: Yale University Press.</w:t>
      </w:r>
    </w:p>
    <w:p w:rsidR="00914CA1" w:rsidRPr="00F130DB" w:rsidRDefault="00914CA1" w:rsidP="003E41EA">
      <w:pPr>
        <w:spacing w:line="240" w:lineRule="auto"/>
        <w:ind w:left="800" w:hanging="800"/>
      </w:pPr>
      <w:r w:rsidRPr="00F130DB">
        <w:rPr>
          <w:rFonts w:eastAsia="SimSun"/>
          <w:lang w:eastAsia="zh-CN"/>
        </w:rPr>
        <w:t>Breznitz, Dan. 2007. Innovation and the State. New Haven. Yale University Press.</w:t>
      </w:r>
    </w:p>
    <w:p w:rsidR="00BB5694" w:rsidRPr="00F130DB" w:rsidRDefault="00BB5694" w:rsidP="003E41EA">
      <w:pPr>
        <w:spacing w:line="240" w:lineRule="auto"/>
        <w:ind w:left="800" w:hanging="800"/>
      </w:pPr>
      <w:r w:rsidRPr="00F130DB">
        <w:t>Brynjolfsson, Erik and Adam Saunders. 2009. Wired for Innovation. Cambridge MA. MIT Press</w:t>
      </w:r>
    </w:p>
    <w:p w:rsidR="00112E6D" w:rsidRPr="00F130DB" w:rsidRDefault="00112E6D" w:rsidP="003E41EA">
      <w:pPr>
        <w:spacing w:line="240" w:lineRule="auto"/>
        <w:ind w:left="800" w:hanging="800"/>
      </w:pPr>
      <w:r w:rsidRPr="00F130DB">
        <w:t>Carlino, Gerald A., Satyajit Chatterjee and Robert M. Hunt. 2007. "Urban Density and the Rate of Invention." Journal of Urban Economics 61(3):389-419.</w:t>
      </w:r>
    </w:p>
    <w:p w:rsidR="00112E6D" w:rsidRPr="00F130DB" w:rsidRDefault="00112E6D" w:rsidP="003E41EA">
      <w:pPr>
        <w:spacing w:line="240" w:lineRule="auto"/>
        <w:ind w:left="800" w:hanging="800"/>
        <w:rPr>
          <w:lang w:eastAsia="zh-CN"/>
        </w:rPr>
      </w:pPr>
      <w:r w:rsidRPr="00F130DB">
        <w:t>Carlino, Gerald A. and Robert M. Hunt. 2009. "What Explains the Quantity and Quality of Local Inventive Activity?" Working Papers 09-12, Federal Reserve Bank of Philadelphia, Philadelphia, PA.</w:t>
      </w:r>
    </w:p>
    <w:p w:rsidR="00E57579" w:rsidRPr="00F130DB" w:rsidRDefault="00E57579" w:rsidP="003E41EA">
      <w:pPr>
        <w:widowControl w:val="0"/>
        <w:spacing w:line="240" w:lineRule="auto"/>
        <w:ind w:left="800" w:hanging="800"/>
        <w:rPr>
          <w:lang w:eastAsia="zh-CN"/>
        </w:rPr>
      </w:pPr>
      <w:r w:rsidRPr="00F130DB">
        <w:t xml:space="preserve">Chen, Kaihua, and Jiancheng Guan. </w:t>
      </w:r>
      <w:r w:rsidR="00C0480D" w:rsidRPr="00F130DB">
        <w:rPr>
          <w:rFonts w:hint="eastAsia"/>
          <w:lang w:eastAsia="zh-CN"/>
        </w:rPr>
        <w:t xml:space="preserve">2011. </w:t>
      </w:r>
      <w:r w:rsidRPr="00F130DB">
        <w:t xml:space="preserve">"Mapping the functionality of China's regional innovation systems: A structural approach." </w:t>
      </w:r>
      <w:r w:rsidRPr="00F130DB">
        <w:rPr>
          <w:i/>
          <w:iCs/>
        </w:rPr>
        <w:t>China Economic Review</w:t>
      </w:r>
      <w:r w:rsidRPr="00F130DB">
        <w:t xml:space="preserve"> 22 (2011): 11-27. Print.</w:t>
      </w:r>
    </w:p>
    <w:p w:rsidR="00E57579" w:rsidRPr="00F130DB" w:rsidRDefault="00112E6D" w:rsidP="003E41EA">
      <w:pPr>
        <w:spacing w:line="240" w:lineRule="auto"/>
        <w:ind w:left="800" w:hanging="800"/>
        <w:rPr>
          <w:lang w:eastAsia="zh-CN"/>
        </w:rPr>
      </w:pPr>
      <w:r w:rsidRPr="00F130DB">
        <w:t>Chen, Shiyi, Gary H. Jefferson and Jun Zhang. 2011. "Structural change, productivity growth and industrial transformation in China." China Economic Review. vol. 22, issue 1, pages 133-150.</w:t>
      </w:r>
    </w:p>
    <w:p w:rsidR="00E57579" w:rsidRPr="00F130DB" w:rsidRDefault="00E57579" w:rsidP="003E41EA">
      <w:pPr>
        <w:pStyle w:val="Title"/>
        <w:spacing w:line="240" w:lineRule="auto"/>
        <w:ind w:left="800" w:hanging="800"/>
        <w:jc w:val="left"/>
        <w:rPr>
          <w:b w:val="0"/>
          <w:sz w:val="24"/>
          <w:lang w:eastAsia="zh-CN"/>
        </w:rPr>
      </w:pPr>
      <w:r w:rsidRPr="00F130DB">
        <w:rPr>
          <w:b w:val="0"/>
          <w:sz w:val="24"/>
        </w:rPr>
        <w:t xml:space="preserve">“Chengdu J-20.” 2011. </w:t>
      </w:r>
      <w:r w:rsidRPr="00F130DB">
        <w:rPr>
          <w:b w:val="0"/>
          <w:i/>
          <w:iCs/>
          <w:sz w:val="24"/>
        </w:rPr>
        <w:t>Wikipedia</w:t>
      </w:r>
      <w:r w:rsidRPr="00F130DB">
        <w:rPr>
          <w:b w:val="0"/>
          <w:sz w:val="24"/>
        </w:rPr>
        <w:t xml:space="preserve">, 06/12/2011. </w:t>
      </w:r>
    </w:p>
    <w:p w:rsidR="00E57579" w:rsidRPr="00F130DB" w:rsidRDefault="00E57579" w:rsidP="003E41EA">
      <w:pPr>
        <w:spacing w:line="240" w:lineRule="auto"/>
        <w:ind w:left="800" w:hanging="800"/>
        <w:rPr>
          <w:lang w:eastAsia="zh-CN"/>
        </w:rPr>
      </w:pPr>
      <w:r w:rsidRPr="00F130DB">
        <w:rPr>
          <w:lang w:eastAsia="zh-CN"/>
        </w:rPr>
        <w:t xml:space="preserve">Cheng, Li. 2010. </w:t>
      </w:r>
      <w:r w:rsidR="00C0480D" w:rsidRPr="00F130DB">
        <w:rPr>
          <w:lang w:eastAsia="zh-CN"/>
        </w:rPr>
        <w:t>“</w:t>
      </w:r>
      <w:r w:rsidRPr="00F130DB">
        <w:rPr>
          <w:lang w:eastAsia="zh-CN"/>
        </w:rPr>
        <w:t>China's Emerging Middle Class: Beyond Economic Transformation.</w:t>
      </w:r>
      <w:r w:rsidR="00C0480D" w:rsidRPr="00F130DB">
        <w:rPr>
          <w:lang w:eastAsia="zh-CN"/>
        </w:rPr>
        <w:t>”</w:t>
      </w:r>
      <w:r w:rsidRPr="00F130DB">
        <w:rPr>
          <w:lang w:eastAsia="zh-CN"/>
        </w:rPr>
        <w:t xml:space="preserve"> Brookings Institution Press: Washington, DC.</w:t>
      </w:r>
    </w:p>
    <w:p w:rsidR="00E57579" w:rsidRPr="00F130DB" w:rsidRDefault="00E57579" w:rsidP="003E41EA">
      <w:pPr>
        <w:pStyle w:val="Title"/>
        <w:spacing w:line="240" w:lineRule="auto"/>
        <w:ind w:left="800" w:hanging="800"/>
        <w:jc w:val="left"/>
        <w:rPr>
          <w:b w:val="0"/>
          <w:sz w:val="24"/>
          <w:lang w:eastAsia="zh-CN"/>
        </w:rPr>
      </w:pPr>
      <w:r w:rsidRPr="00F130DB">
        <w:rPr>
          <w:b w:val="0"/>
          <w:sz w:val="24"/>
        </w:rPr>
        <w:t xml:space="preserve">"China Bets Big". 2011. </w:t>
      </w:r>
      <w:r w:rsidRPr="00F130DB">
        <w:rPr>
          <w:b w:val="0"/>
          <w:i/>
          <w:iCs/>
          <w:sz w:val="24"/>
        </w:rPr>
        <w:t>Science,</w:t>
      </w:r>
      <w:r w:rsidRPr="00F130DB">
        <w:rPr>
          <w:sz w:val="24"/>
        </w:rPr>
        <w:t xml:space="preserve"> </w:t>
      </w:r>
      <w:r w:rsidRPr="00F130DB">
        <w:rPr>
          <w:b w:val="0"/>
          <w:sz w:val="24"/>
        </w:rPr>
        <w:t>Vol. 331 no. 6022 p. 1251.</w:t>
      </w:r>
    </w:p>
    <w:p w:rsidR="00112E6D" w:rsidRPr="00F130DB" w:rsidRDefault="00112E6D" w:rsidP="003E41EA">
      <w:pPr>
        <w:spacing w:line="240" w:lineRule="auto"/>
        <w:ind w:left="800" w:hanging="800"/>
        <w:rPr>
          <w:lang w:eastAsia="zh-CN"/>
        </w:rPr>
      </w:pPr>
      <w:r w:rsidRPr="00F130DB">
        <w:t>China, National Statistical Bureau of 2008. China Statistical Yearbook 2008. Beijing, China: China Statistics Press.</w:t>
      </w:r>
    </w:p>
    <w:p w:rsidR="00E57579" w:rsidRPr="00F130DB" w:rsidRDefault="00E57579" w:rsidP="003E41EA">
      <w:pPr>
        <w:spacing w:line="240" w:lineRule="auto"/>
        <w:ind w:left="800" w:hanging="800"/>
      </w:pPr>
      <w:r w:rsidRPr="00F130DB">
        <w:lastRenderedPageBreak/>
        <w:t>"China Overtakes U.S. As World's Largest Auto Market". 2010. China Daily, 01/11/2010.</w:t>
      </w:r>
    </w:p>
    <w:p w:rsidR="00E57579" w:rsidRPr="00F130DB" w:rsidRDefault="00E57579" w:rsidP="003E41EA">
      <w:pPr>
        <w:spacing w:line="240" w:lineRule="auto"/>
        <w:ind w:left="800" w:hanging="800"/>
      </w:pPr>
      <w:r w:rsidRPr="00F130DB">
        <w:t>"China's patents push." 2010. NatureNews, 02/15/2010.</w:t>
      </w:r>
    </w:p>
    <w:p w:rsidR="00E57579" w:rsidRPr="00F130DB" w:rsidRDefault="00E57579" w:rsidP="003E41EA">
      <w:pPr>
        <w:spacing w:line="240" w:lineRule="auto"/>
        <w:ind w:left="800" w:hanging="800"/>
      </w:pPr>
      <w:r w:rsidRPr="00F130DB">
        <w:t>"China's power generation capacity leaps above 900 mln kilowatts." 2010. XinhuaNews, 09/20/2010.</w:t>
      </w:r>
    </w:p>
    <w:p w:rsidR="00C0576A" w:rsidRPr="00F130DB" w:rsidRDefault="00C0576A" w:rsidP="003E41EA">
      <w:pPr>
        <w:spacing w:line="240" w:lineRule="auto"/>
        <w:ind w:left="800" w:hanging="800"/>
      </w:pPr>
      <w:r w:rsidRPr="00F130DB">
        <w:t>“China’s Reverse Brain Drain”. 2009. Business Week, November 30</w:t>
      </w:r>
      <w:r w:rsidRPr="00F130DB">
        <w:rPr>
          <w:vertAlign w:val="superscript"/>
        </w:rPr>
        <w:t>th</w:t>
      </w:r>
      <w:r w:rsidRPr="00F130DB">
        <w:t>. P.058</w:t>
      </w:r>
    </w:p>
    <w:p w:rsidR="00C0576A" w:rsidRPr="00F130DB" w:rsidRDefault="00C0576A" w:rsidP="003E41EA">
      <w:pPr>
        <w:spacing w:line="240" w:lineRule="auto"/>
        <w:ind w:left="800" w:hanging="800"/>
      </w:pPr>
      <w:r w:rsidRPr="00F130DB">
        <w:t>“China: Returnees are critical to innovation push”. 2009. Oxford Analytica July 1</w:t>
      </w:r>
      <w:r w:rsidRPr="00F130DB">
        <w:rPr>
          <w:vertAlign w:val="superscript"/>
        </w:rPr>
        <w:t>st</w:t>
      </w:r>
      <w:r w:rsidRPr="00F130DB">
        <w:t>.</w:t>
      </w:r>
    </w:p>
    <w:p w:rsidR="00E57579" w:rsidRPr="00F130DB" w:rsidRDefault="00E57579" w:rsidP="003E41EA">
      <w:pPr>
        <w:spacing w:line="240" w:lineRule="auto"/>
        <w:ind w:left="800" w:hanging="800"/>
      </w:pPr>
      <w:r w:rsidRPr="00F130DB">
        <w:t>"China shoots up rankings as science power, study finds." 2011. CNN, 03/29/2011.</w:t>
      </w:r>
    </w:p>
    <w:p w:rsidR="00E57579" w:rsidRPr="00F130DB" w:rsidRDefault="00E57579" w:rsidP="003E41EA">
      <w:pPr>
        <w:spacing w:line="240" w:lineRule="auto"/>
        <w:ind w:left="800" w:hanging="800"/>
      </w:pPr>
      <w:r w:rsidRPr="00F130DB">
        <w:t>"</w:t>
      </w:r>
      <w:r w:rsidR="007C1EE5" w:rsidRPr="00F130DB">
        <w:rPr>
          <w:rFonts w:hint="eastAsia"/>
          <w:lang w:eastAsia="zh-CN"/>
        </w:rPr>
        <w:t>China Special</w:t>
      </w:r>
      <w:r w:rsidRPr="00F130DB">
        <w:t>: C919 update." 2010. Flight International, 05/11/2010.</w:t>
      </w:r>
    </w:p>
    <w:p w:rsidR="00E57579" w:rsidRPr="00F130DB" w:rsidRDefault="00E57579" w:rsidP="003E41EA">
      <w:pPr>
        <w:spacing w:line="240" w:lineRule="auto"/>
        <w:ind w:left="800" w:hanging="800"/>
      </w:pPr>
      <w:r w:rsidRPr="00F130DB">
        <w:t>"China Tops U.S. to Become the World’s Leading Manufacturer". 2011. Asia Briefing, 03/15/2011.</w:t>
      </w:r>
    </w:p>
    <w:p w:rsidR="00C0576A" w:rsidRPr="00F130DB" w:rsidRDefault="00C0576A" w:rsidP="003E41EA">
      <w:pPr>
        <w:spacing w:line="240" w:lineRule="auto"/>
        <w:ind w:left="800" w:hanging="800"/>
      </w:pPr>
      <w:r w:rsidRPr="00F130DB">
        <w:t>“China unveils its space station”. 2011. Vol. 473, May 5</w:t>
      </w:r>
      <w:r w:rsidRPr="00F130DB">
        <w:rPr>
          <w:vertAlign w:val="superscript"/>
        </w:rPr>
        <w:t>th</w:t>
      </w:r>
      <w:r w:rsidRPr="00F130DB">
        <w:t>. P.14</w:t>
      </w:r>
    </w:p>
    <w:p w:rsidR="00E57579" w:rsidRPr="00F130DB" w:rsidRDefault="00E57579" w:rsidP="003E41EA">
      <w:pPr>
        <w:spacing w:line="240" w:lineRule="auto"/>
        <w:ind w:left="800" w:hanging="800"/>
      </w:pPr>
      <w:r w:rsidRPr="00F130DB">
        <w:t>"China’s Army of Graduates Struggles for Jobs". 2010. The New York Times, 12/11/2010.</w:t>
      </w:r>
    </w:p>
    <w:p w:rsidR="00C0576A" w:rsidRPr="00F130DB" w:rsidRDefault="00C0576A" w:rsidP="003E41EA">
      <w:pPr>
        <w:spacing w:line="240" w:lineRule="auto"/>
        <w:ind w:left="800" w:hanging="800"/>
        <w:rPr>
          <w:lang w:eastAsia="zh-CN"/>
        </w:rPr>
      </w:pPr>
      <w:r w:rsidRPr="00F130DB">
        <w:t xml:space="preserve">Chinese Academy takes space under its wing”. </w:t>
      </w:r>
      <w:r w:rsidRPr="00F130DB">
        <w:rPr>
          <w:i/>
        </w:rPr>
        <w:t>Science</w:t>
      </w:r>
      <w:r w:rsidRPr="00F130DB">
        <w:t>, vol.332, may 20</w:t>
      </w:r>
      <w:r w:rsidRPr="00F130DB">
        <w:rPr>
          <w:vertAlign w:val="superscript"/>
        </w:rPr>
        <w:t>th</w:t>
      </w:r>
      <w:r w:rsidRPr="00F130DB">
        <w:t>, p.904</w:t>
      </w:r>
    </w:p>
    <w:p w:rsidR="00E57579" w:rsidRPr="00F130DB" w:rsidRDefault="00E57579" w:rsidP="003E41EA">
      <w:pPr>
        <w:spacing w:line="240" w:lineRule="auto"/>
        <w:ind w:left="800" w:hanging="800"/>
        <w:rPr>
          <w:lang w:eastAsia="zh-CN"/>
        </w:rPr>
      </w:pPr>
      <w:r w:rsidRPr="00F130DB">
        <w:t>"Chinese Lessons for the U.S." 2011. Bloomberg Businessweek, 04/14/2011.</w:t>
      </w:r>
    </w:p>
    <w:p w:rsidR="00E57579" w:rsidRPr="00F130DB" w:rsidRDefault="00E57579" w:rsidP="003E41EA">
      <w:pPr>
        <w:widowControl w:val="0"/>
        <w:spacing w:line="240" w:lineRule="auto"/>
        <w:ind w:left="800" w:hanging="800"/>
        <w:rPr>
          <w:rFonts w:eastAsia="SimSun"/>
          <w:lang w:eastAsia="zh-CN"/>
        </w:rPr>
      </w:pPr>
      <w:r w:rsidRPr="00F130DB">
        <w:t xml:space="preserve">Christensen, Clayton M., Michael B. Horn, and Curtis W. Johnson. </w:t>
      </w:r>
      <w:r w:rsidR="00C0480D" w:rsidRPr="00F130DB">
        <w:rPr>
          <w:rFonts w:hint="eastAsia"/>
          <w:lang w:eastAsia="zh-CN"/>
        </w:rPr>
        <w:t xml:space="preserve">2011. </w:t>
      </w:r>
      <w:r w:rsidR="00C0480D" w:rsidRPr="00F130DB">
        <w:rPr>
          <w:lang w:eastAsia="zh-CN"/>
        </w:rPr>
        <w:t>“</w:t>
      </w:r>
      <w:r w:rsidRPr="00F130DB">
        <w:rPr>
          <w:iCs/>
        </w:rPr>
        <w:t>Disrupting class:  how disruptive innovation will change the way the world learns</w:t>
      </w:r>
      <w:r w:rsidRPr="00F130DB">
        <w:t>.</w:t>
      </w:r>
      <w:r w:rsidR="00C0480D" w:rsidRPr="00F130DB">
        <w:rPr>
          <w:lang w:eastAsia="zh-CN"/>
        </w:rPr>
        <w:t>”</w:t>
      </w:r>
      <w:r w:rsidRPr="00F130DB">
        <w:t xml:space="preserve"> [Updated and expanded ed. New York: McGraw-Hill, 2011. Print.</w:t>
      </w:r>
    </w:p>
    <w:p w:rsidR="00B36E8C" w:rsidRPr="00F130DB" w:rsidRDefault="00B36E8C" w:rsidP="003E41EA">
      <w:pPr>
        <w:widowControl w:val="0"/>
        <w:spacing w:line="240" w:lineRule="auto"/>
        <w:ind w:left="800" w:hanging="800"/>
        <w:rPr>
          <w:rFonts w:eastAsia="SimSun"/>
          <w:lang w:eastAsia="zh-CN"/>
        </w:rPr>
      </w:pPr>
      <w:r w:rsidRPr="00F130DB">
        <w:rPr>
          <w:rFonts w:eastAsia="SimSun"/>
          <w:lang w:eastAsia="zh-CN"/>
        </w:rPr>
        <w:t>Claire Y.C. Liang, R. David McLean</w:t>
      </w:r>
      <w:r w:rsidRPr="00F130DB">
        <w:rPr>
          <w:rFonts w:eastAsia="SimSun" w:hint="eastAsia"/>
          <w:lang w:eastAsia="zh-CN"/>
        </w:rPr>
        <w:t xml:space="preserve"> and </w:t>
      </w:r>
      <w:r w:rsidRPr="00F130DB">
        <w:rPr>
          <w:rFonts w:eastAsia="SimSun"/>
          <w:lang w:eastAsia="zh-CN"/>
        </w:rPr>
        <w:t>Mengxin Zhao</w:t>
      </w:r>
      <w:r w:rsidRPr="00F130DB">
        <w:rPr>
          <w:rFonts w:eastAsia="SimSun" w:hint="eastAsia"/>
          <w:lang w:eastAsia="zh-CN"/>
        </w:rPr>
        <w:t xml:space="preserve">. 2011. </w:t>
      </w:r>
      <w:r w:rsidRPr="00F130DB">
        <w:rPr>
          <w:rFonts w:eastAsia="SimSun"/>
          <w:lang w:eastAsia="zh-CN"/>
        </w:rPr>
        <w:t>“Creative Destruction and Finance: Evidence from the Last Half</w:t>
      </w:r>
      <w:r w:rsidRPr="00F130DB">
        <w:rPr>
          <w:rFonts w:eastAsia="SimSun" w:hint="eastAsia"/>
          <w:lang w:eastAsia="zh-CN"/>
        </w:rPr>
        <w:t xml:space="preserve"> </w:t>
      </w:r>
      <w:r w:rsidRPr="00F130DB">
        <w:rPr>
          <w:rFonts w:eastAsia="SimSun"/>
          <w:lang w:eastAsia="zh-CN"/>
        </w:rPr>
        <w:t>Century</w:t>
      </w:r>
      <w:r w:rsidRPr="00F130DB">
        <w:rPr>
          <w:rFonts w:eastAsia="SimSun" w:hint="eastAsia"/>
          <w:lang w:eastAsia="zh-CN"/>
        </w:rPr>
        <w:t xml:space="preserve">. Working paper, </w:t>
      </w:r>
      <w:r w:rsidRPr="00F130DB">
        <w:rPr>
          <w:rFonts w:eastAsia="SimSun"/>
          <w:lang w:eastAsia="zh-CN"/>
        </w:rPr>
        <w:t>April 2011</w:t>
      </w:r>
    </w:p>
    <w:p w:rsidR="00112E6D" w:rsidRPr="00F130DB" w:rsidRDefault="00112E6D" w:rsidP="003E41EA">
      <w:pPr>
        <w:spacing w:line="240" w:lineRule="auto"/>
        <w:ind w:left="800" w:hanging="800"/>
      </w:pPr>
      <w:r w:rsidRPr="00F130DB">
        <w:t>Cohen, Wesley M. and Daniel Levinthal A. 1989. “Innovation and Learning: The Two Faces of R &amp; D.” The Economic Journal. vol. 99, 569-596.</w:t>
      </w:r>
    </w:p>
    <w:p w:rsidR="00112E6D" w:rsidRPr="00F130DB" w:rsidRDefault="00112E6D" w:rsidP="003E41EA">
      <w:pPr>
        <w:spacing w:line="240" w:lineRule="auto"/>
        <w:ind w:left="800" w:hanging="800"/>
      </w:pPr>
      <w:r w:rsidRPr="00F130DB">
        <w:t xml:space="preserve">Cohen, Wesley M., and Daniel A. Levinthal. 1990. “Absorptive Capacity: A New Perspective on Learning and Innovation.” Administrative Science Quarterly, 35(1), 128-152.  </w:t>
      </w:r>
    </w:p>
    <w:p w:rsidR="00052E67" w:rsidRPr="00F130DB" w:rsidRDefault="00052E67" w:rsidP="003E41EA">
      <w:pPr>
        <w:spacing w:line="240" w:lineRule="auto"/>
        <w:ind w:left="800" w:hanging="800"/>
      </w:pPr>
      <w:r w:rsidRPr="00F130DB">
        <w:t>Comin, Diego. 2004. "R&amp;D: A Small Contribution to Productivity Growth." Journal of Economic Growth. vol. 9(4), pages 391-421.</w:t>
      </w:r>
    </w:p>
    <w:p w:rsidR="00DD2213" w:rsidRPr="00F130DB" w:rsidRDefault="00DD2213" w:rsidP="003E41EA">
      <w:pPr>
        <w:spacing w:line="240" w:lineRule="auto"/>
        <w:ind w:left="800" w:hanging="800"/>
        <w:rPr>
          <w:lang w:eastAsia="zh-CN"/>
        </w:rPr>
      </w:pPr>
      <w:r w:rsidRPr="00F130DB">
        <w:t>Comin, Diego, Bart Hobijn, and Emilie Rovito. 2006. World Technology Usage lags. NBER Working Paper No. 12677. National Bureau of Economic Research, Cambridge MA</w:t>
      </w:r>
      <w:r w:rsidR="00052E67" w:rsidRPr="00F130DB">
        <w:t>.</w:t>
      </w:r>
    </w:p>
    <w:p w:rsidR="00E57579" w:rsidRPr="00F130DB" w:rsidRDefault="00E57579" w:rsidP="003E41EA">
      <w:pPr>
        <w:widowControl w:val="0"/>
        <w:spacing w:line="240" w:lineRule="auto"/>
        <w:ind w:left="800" w:hanging="800"/>
        <w:rPr>
          <w:lang w:eastAsia="zh-CN"/>
        </w:rPr>
      </w:pPr>
      <w:r w:rsidRPr="00F130DB">
        <w:t xml:space="preserve">Dahlander, Linus, and David Gann. </w:t>
      </w:r>
      <w:r w:rsidR="00C0480D" w:rsidRPr="00F130DB">
        <w:rPr>
          <w:rFonts w:hint="eastAsia"/>
          <w:lang w:eastAsia="zh-CN"/>
        </w:rPr>
        <w:t xml:space="preserve">2010. </w:t>
      </w:r>
      <w:r w:rsidRPr="00F130DB">
        <w:t xml:space="preserve">"How open is innovation?." </w:t>
      </w:r>
      <w:r w:rsidRPr="00F130DB">
        <w:rPr>
          <w:i/>
          <w:iCs/>
        </w:rPr>
        <w:t>Research Policy</w:t>
      </w:r>
      <w:r w:rsidRPr="00F130DB">
        <w:t xml:space="preserve"> 39 (2010): 699-709. Print.</w:t>
      </w:r>
    </w:p>
    <w:p w:rsidR="00C0480D" w:rsidRPr="00F130DB" w:rsidRDefault="00C0480D" w:rsidP="003E41EA">
      <w:pPr>
        <w:widowControl w:val="0"/>
        <w:spacing w:line="240" w:lineRule="auto"/>
        <w:ind w:left="800" w:hanging="800"/>
        <w:rPr>
          <w:lang w:eastAsia="zh-CN"/>
        </w:rPr>
      </w:pPr>
      <w:r w:rsidRPr="00F130DB">
        <w:rPr>
          <w:rFonts w:hint="eastAsia"/>
          <w:lang w:eastAsia="zh-CN"/>
        </w:rPr>
        <w:t>D</w:t>
      </w:r>
      <w:r w:rsidRPr="00F130DB">
        <w:rPr>
          <w:lang w:eastAsia="zh-CN"/>
        </w:rPr>
        <w:t>e la Potterie, Bruno van Pottelsberghe. 2010. "Patent fixes for Europe" Nature 467, 395-395, 09/22/2010.</w:t>
      </w:r>
    </w:p>
    <w:p w:rsidR="005645C5" w:rsidRPr="00F130DB" w:rsidRDefault="005645C5" w:rsidP="003E41EA">
      <w:pPr>
        <w:widowControl w:val="0"/>
        <w:spacing w:line="240" w:lineRule="auto"/>
        <w:ind w:left="800" w:hanging="800"/>
        <w:rPr>
          <w:lang w:eastAsia="zh-CN"/>
        </w:rPr>
      </w:pPr>
      <w:r w:rsidRPr="00F130DB">
        <w:rPr>
          <w:lang w:eastAsia="zh-CN"/>
        </w:rPr>
        <w:t>De Meyer, Arnoud, and Sam Garg. 2005. Inspire to Innovate. Basingstoke UK. Palgrave Macmillan.</w:t>
      </w:r>
    </w:p>
    <w:p w:rsidR="002E3231" w:rsidRPr="00F130DB" w:rsidRDefault="002E3231" w:rsidP="003E41EA">
      <w:pPr>
        <w:widowControl w:val="0"/>
        <w:spacing w:line="240" w:lineRule="auto"/>
        <w:ind w:left="800" w:hanging="800"/>
        <w:rPr>
          <w:lang w:eastAsia="zh-CN"/>
        </w:rPr>
      </w:pPr>
      <w:r w:rsidRPr="00F130DB">
        <w:rPr>
          <w:lang w:eastAsia="zh-CN"/>
        </w:rPr>
        <w:t>Dertouzos, Michael, L. R.K. Lester, and R.M. Solow. 1989. Made in America: Regaining the Productive Edge. Cambridge MA. MIT Press.</w:t>
      </w:r>
    </w:p>
    <w:p w:rsidR="005645C5" w:rsidRPr="00F130DB" w:rsidRDefault="005645C5" w:rsidP="003E41EA">
      <w:pPr>
        <w:spacing w:line="240" w:lineRule="auto"/>
        <w:ind w:left="800" w:hanging="800"/>
      </w:pPr>
      <w:r w:rsidRPr="00F130DB">
        <w:t>Dodgson, Mark, and David Gann. 2010. Innovation. New York. Oxford University Press.</w:t>
      </w:r>
    </w:p>
    <w:p w:rsidR="00914CA1" w:rsidRPr="00F130DB" w:rsidRDefault="00914CA1" w:rsidP="003E41EA">
      <w:pPr>
        <w:spacing w:line="240" w:lineRule="auto"/>
        <w:ind w:left="800" w:hanging="800"/>
        <w:rPr>
          <w:lang w:eastAsia="zh-CN"/>
        </w:rPr>
      </w:pPr>
      <w:r w:rsidRPr="00F130DB">
        <w:t>Dodgson, Mark. and Mariko Sakakibara. 2003. Strategic Research Partnerships: Empirical Evidence from Asia. Technology Analysis and Strategic Management. 15(2): 228-245.</w:t>
      </w:r>
    </w:p>
    <w:p w:rsidR="00E57579" w:rsidRPr="00F130DB" w:rsidRDefault="00E57579" w:rsidP="003E41EA">
      <w:pPr>
        <w:widowControl w:val="0"/>
        <w:spacing w:line="240" w:lineRule="auto"/>
        <w:ind w:left="800" w:hanging="800"/>
        <w:rPr>
          <w:rFonts w:eastAsia="SimSun"/>
          <w:lang w:eastAsia="zh-CN"/>
        </w:rPr>
      </w:pPr>
      <w:r w:rsidRPr="00F130DB">
        <w:t xml:space="preserve">Dutta, Soumitra. </w:t>
      </w:r>
      <w:r w:rsidR="00C0480D" w:rsidRPr="00F130DB">
        <w:rPr>
          <w:rFonts w:hint="eastAsia"/>
          <w:lang w:eastAsia="zh-CN"/>
        </w:rPr>
        <w:t xml:space="preserve">2011. </w:t>
      </w:r>
      <w:r w:rsidR="00C0480D" w:rsidRPr="00F130DB">
        <w:rPr>
          <w:lang w:eastAsia="zh-CN"/>
        </w:rPr>
        <w:t>“</w:t>
      </w:r>
      <w:r w:rsidRPr="00F130DB">
        <w:rPr>
          <w:iCs/>
        </w:rPr>
        <w:t>The Global Innovation Index 2011: Accelerating Growth and Development</w:t>
      </w:r>
      <w:r w:rsidRPr="00F130DB">
        <w:t>.</w:t>
      </w:r>
      <w:r w:rsidR="00C0480D" w:rsidRPr="00F130DB">
        <w:rPr>
          <w:lang w:eastAsia="zh-CN"/>
        </w:rPr>
        <w:t>”</w:t>
      </w:r>
      <w:r w:rsidRPr="00F130DB">
        <w:t xml:space="preserve"> France: Insead, 2011. Print.</w:t>
      </w:r>
    </w:p>
    <w:p w:rsidR="003D6795" w:rsidRPr="00F130DB" w:rsidRDefault="003D6795" w:rsidP="003E41EA">
      <w:pPr>
        <w:widowControl w:val="0"/>
        <w:spacing w:line="240" w:lineRule="auto"/>
        <w:ind w:left="800" w:hanging="800"/>
        <w:rPr>
          <w:rFonts w:eastAsia="SimSun"/>
          <w:lang w:eastAsia="zh-CN"/>
        </w:rPr>
      </w:pPr>
      <w:r w:rsidRPr="00F130DB">
        <w:rPr>
          <w:rFonts w:eastAsia="SimSun"/>
          <w:lang w:eastAsia="zh-CN"/>
        </w:rPr>
        <w:t>Dwight H. Perkins</w:t>
      </w:r>
      <w:r w:rsidRPr="00F130DB">
        <w:rPr>
          <w:rFonts w:eastAsia="SimSun" w:hint="eastAsia"/>
          <w:lang w:eastAsia="zh-CN"/>
        </w:rPr>
        <w:t>. 2011.</w:t>
      </w:r>
      <w:r w:rsidRPr="00F130DB">
        <w:rPr>
          <w:rFonts w:ascii="MS Gothic" w:eastAsia="MS Gothic" w:hAnsi="Courier New"/>
          <w:lang w:eastAsia="zh-CN"/>
        </w:rPr>
        <w:t xml:space="preserve"> </w:t>
      </w:r>
      <w:r w:rsidRPr="00F130DB">
        <w:rPr>
          <w:rFonts w:eastAsia="SimSun"/>
          <w:lang w:eastAsia="zh-CN"/>
        </w:rPr>
        <w:t>“The Macro-Economics of Poverty Reduction in China</w:t>
      </w:r>
      <w:r w:rsidRPr="00F130DB">
        <w:rPr>
          <w:rFonts w:eastAsia="SimSun" w:hint="eastAsia"/>
          <w:lang w:eastAsia="zh-CN"/>
        </w:rPr>
        <w:t>.</w:t>
      </w:r>
      <w:r w:rsidRPr="00F130DB">
        <w:rPr>
          <w:rFonts w:eastAsia="SimSun"/>
          <w:lang w:eastAsia="zh-CN"/>
        </w:rPr>
        <w:t>”</w:t>
      </w:r>
      <w:r w:rsidRPr="00F130DB">
        <w:t xml:space="preserve"> </w:t>
      </w:r>
      <w:r w:rsidRPr="00F130DB">
        <w:rPr>
          <w:rFonts w:eastAsia="SimSun"/>
          <w:lang w:eastAsia="zh-CN"/>
        </w:rPr>
        <w:lastRenderedPageBreak/>
        <w:t>Presentation to the International Workshop on Challenges to Poverty Reduction in China’s New Development Stage</w:t>
      </w:r>
      <w:r w:rsidRPr="00F130DB">
        <w:rPr>
          <w:rFonts w:eastAsia="SimSun" w:hint="eastAsia"/>
          <w:lang w:eastAsia="zh-CN"/>
        </w:rPr>
        <w:t xml:space="preserve">, </w:t>
      </w:r>
      <w:r w:rsidRPr="00F130DB">
        <w:rPr>
          <w:rFonts w:eastAsia="SimSun"/>
          <w:lang w:eastAsia="zh-CN"/>
        </w:rPr>
        <w:t>Beijing, February 25, 2011</w:t>
      </w:r>
    </w:p>
    <w:p w:rsidR="00112E6D" w:rsidRPr="00F130DB" w:rsidRDefault="00112E6D" w:rsidP="003E41EA">
      <w:pPr>
        <w:spacing w:line="240" w:lineRule="auto"/>
        <w:ind w:left="800" w:hanging="800"/>
        <w:rPr>
          <w:rFonts w:eastAsia="SimSun"/>
          <w:lang w:eastAsia="zh-CN"/>
        </w:rPr>
      </w:pPr>
      <w:r w:rsidRPr="00F130DB">
        <w:t>Edwards, Lawrence, and Robert Z. Lawrence. 2010. "Do Developed and Developing Countries Compete Head to Head in High-tech?"  NBER Working Paper Series 16105, National Bureau of Economic Research, Cambridge, MA.</w:t>
      </w:r>
    </w:p>
    <w:p w:rsidR="00B36E8C" w:rsidRPr="00F130DB" w:rsidRDefault="00B36E8C" w:rsidP="003E41EA">
      <w:pPr>
        <w:spacing w:line="240" w:lineRule="auto"/>
        <w:ind w:left="800" w:hanging="800"/>
        <w:rPr>
          <w:rFonts w:eastAsia="SimSun"/>
          <w:lang w:eastAsia="zh-CN"/>
        </w:rPr>
      </w:pPr>
      <w:r w:rsidRPr="00F130DB">
        <w:rPr>
          <w:rFonts w:eastAsia="SimSun"/>
          <w:lang w:eastAsia="zh-CN"/>
        </w:rPr>
        <w:t>Eichengreen, Barry. 2010. "China Needs a Service-Sector Revolution." The Next Financial Order, 06/18/2010.</w:t>
      </w:r>
    </w:p>
    <w:p w:rsidR="00B30949" w:rsidRPr="00F130DB" w:rsidRDefault="00B30949" w:rsidP="003E41EA">
      <w:pPr>
        <w:spacing w:line="240" w:lineRule="auto"/>
        <w:ind w:left="800" w:hanging="800"/>
        <w:rPr>
          <w:rFonts w:eastAsia="SimSun"/>
          <w:lang w:eastAsia="zh-CN"/>
        </w:rPr>
      </w:pPr>
      <w:r w:rsidRPr="00F130DB">
        <w:rPr>
          <w:rFonts w:eastAsia="SimSun"/>
          <w:lang w:eastAsia="zh-CN"/>
        </w:rPr>
        <w:t xml:space="preserve">EIU (Economist Intelligence Unit), 2011. Reinventing Biopharma: The Innovation Imperative in Biopharma. London. </w:t>
      </w:r>
    </w:p>
    <w:p w:rsidR="00E57579" w:rsidRPr="00F130DB" w:rsidRDefault="00E57579" w:rsidP="003E41EA">
      <w:pPr>
        <w:widowControl w:val="0"/>
        <w:spacing w:line="240" w:lineRule="auto"/>
        <w:ind w:left="800" w:hanging="800"/>
        <w:rPr>
          <w:lang w:eastAsia="zh-CN"/>
        </w:rPr>
      </w:pPr>
      <w:r w:rsidRPr="00F130DB">
        <w:t xml:space="preserve">Ejermo, Olof , Astrid  Kander, and Martin Henning. </w:t>
      </w:r>
      <w:r w:rsidR="00C0480D" w:rsidRPr="00F130DB">
        <w:rPr>
          <w:rFonts w:hint="eastAsia"/>
          <w:lang w:eastAsia="zh-CN"/>
        </w:rPr>
        <w:t xml:space="preserve">2011. </w:t>
      </w:r>
      <w:r w:rsidRPr="00F130DB">
        <w:t xml:space="preserve">"The R&amp;D-growth paradox arises in fast-growing sectors." </w:t>
      </w:r>
      <w:r w:rsidRPr="00F130DB">
        <w:rPr>
          <w:i/>
          <w:iCs/>
        </w:rPr>
        <w:t>Research Policy</w:t>
      </w:r>
      <w:r w:rsidRPr="00F130DB">
        <w:t xml:space="preserve"> 40 (2011): 664-672. Print.</w:t>
      </w:r>
    </w:p>
    <w:p w:rsidR="00B36E8C" w:rsidRPr="00F130DB" w:rsidRDefault="00B36E8C" w:rsidP="003E41EA">
      <w:pPr>
        <w:spacing w:line="240" w:lineRule="auto"/>
        <w:ind w:left="800" w:hanging="800"/>
        <w:rPr>
          <w:rFonts w:eastAsia="SimSun"/>
          <w:lang w:eastAsia="zh-CN"/>
        </w:rPr>
      </w:pPr>
      <w:r w:rsidRPr="00F130DB">
        <w:rPr>
          <w:rFonts w:eastAsia="SimSun"/>
          <w:lang w:eastAsia="zh-CN"/>
        </w:rPr>
        <w:t>Eric Bartelsman, John Haltiwanger and Stefano Scarpetta</w:t>
      </w:r>
      <w:r w:rsidRPr="00F130DB">
        <w:rPr>
          <w:rFonts w:eastAsia="SimSun" w:hint="eastAsia"/>
          <w:lang w:eastAsia="zh-CN"/>
        </w:rPr>
        <w:t xml:space="preserve">. 2004. </w:t>
      </w:r>
      <w:r w:rsidRPr="00F130DB">
        <w:rPr>
          <w:rFonts w:eastAsia="SimSun"/>
          <w:lang w:eastAsia="zh-CN"/>
        </w:rPr>
        <w:t>“Microeconomic Evidence of Creative Destruction in Industrial and Developing Countries</w:t>
      </w:r>
      <w:r w:rsidRPr="00F130DB">
        <w:rPr>
          <w:rFonts w:eastAsia="SimSun" w:hint="eastAsia"/>
          <w:lang w:eastAsia="zh-CN"/>
        </w:rPr>
        <w:t>.</w:t>
      </w:r>
      <w:r w:rsidRPr="00F130DB">
        <w:rPr>
          <w:rFonts w:eastAsia="SimSun"/>
          <w:lang w:eastAsia="zh-CN"/>
        </w:rPr>
        <w:t>”</w:t>
      </w:r>
      <w:r w:rsidRPr="00F130DB">
        <w:rPr>
          <w:rFonts w:eastAsia="SimSun" w:hint="eastAsia"/>
          <w:lang w:eastAsia="zh-CN"/>
        </w:rPr>
        <w:t xml:space="preserve"> IZA </w:t>
      </w:r>
      <w:r w:rsidRPr="00F130DB">
        <w:rPr>
          <w:rFonts w:eastAsia="SimSun"/>
          <w:lang w:eastAsia="zh-CN"/>
        </w:rPr>
        <w:t>Discussion Paper No. 1374</w:t>
      </w:r>
      <w:r w:rsidR="00535730" w:rsidRPr="00F130DB">
        <w:rPr>
          <w:rFonts w:eastAsia="SimSun" w:hint="eastAsia"/>
          <w:lang w:eastAsia="zh-CN"/>
        </w:rPr>
        <w:t xml:space="preserve">, </w:t>
      </w:r>
      <w:r w:rsidR="00535730" w:rsidRPr="00F130DB">
        <w:rPr>
          <w:rFonts w:eastAsia="SimSun"/>
          <w:lang w:eastAsia="zh-CN"/>
        </w:rPr>
        <w:t>October 2004</w:t>
      </w:r>
      <w:r w:rsidRPr="00F130DB">
        <w:rPr>
          <w:rFonts w:eastAsia="SimSun" w:hint="eastAsia"/>
          <w:lang w:eastAsia="zh-CN"/>
        </w:rPr>
        <w:t xml:space="preserve"> </w:t>
      </w:r>
    </w:p>
    <w:p w:rsidR="00112E6D" w:rsidRPr="00F130DB" w:rsidRDefault="00112E6D" w:rsidP="003E41EA">
      <w:pPr>
        <w:spacing w:line="240" w:lineRule="auto"/>
        <w:ind w:left="800" w:hanging="800"/>
      </w:pPr>
      <w:r w:rsidRPr="00F130DB">
        <w:t>Fan, S., R. Kanbur, and X. Zhang, eds. 2009. Regional inequality in China: Trends, explanations and policy responses. London and New York: Routledge, Taylor and Francis Group.</w:t>
      </w:r>
    </w:p>
    <w:p w:rsidR="00112E6D" w:rsidRPr="00F130DB" w:rsidRDefault="00112E6D" w:rsidP="003E41EA">
      <w:pPr>
        <w:spacing w:line="240" w:lineRule="auto"/>
        <w:ind w:left="800" w:hanging="800"/>
      </w:pPr>
      <w:r w:rsidRPr="00F130DB">
        <w:t>Feldstein, Martin. 2010. "U.S. Growth in the Decade Ahead." NBER Working Paper Series 15685, National Bureau of Economic Research, Cambridge, MA.</w:t>
      </w:r>
    </w:p>
    <w:p w:rsidR="00BB0637" w:rsidRPr="00F130DB" w:rsidRDefault="00BB0637" w:rsidP="003E41EA">
      <w:pPr>
        <w:spacing w:line="240" w:lineRule="auto"/>
        <w:ind w:left="800" w:hanging="800"/>
      </w:pPr>
      <w:r w:rsidRPr="00F130DB">
        <w:rPr>
          <w:rFonts w:eastAsia="SimSun" w:hint="eastAsia"/>
          <w:lang w:eastAsia="zh-CN"/>
        </w:rPr>
        <w:t xml:space="preserve">Felipe, Jesus (2008) </w:t>
      </w:r>
      <w:r w:rsidRPr="00F130DB">
        <w:rPr>
          <w:rFonts w:eastAsia="SimSun"/>
          <w:lang w:eastAsia="zh-CN"/>
        </w:rPr>
        <w:t>“</w:t>
      </w:r>
      <w:r w:rsidRPr="00F130DB">
        <w:rPr>
          <w:rFonts w:eastAsia="SimSun" w:hint="eastAsia"/>
          <w:lang w:eastAsia="zh-CN"/>
        </w:rPr>
        <w:t xml:space="preserve">What Policy Makers Should Know About Total </w:t>
      </w:r>
      <w:r w:rsidRPr="00F130DB">
        <w:rPr>
          <w:rFonts w:eastAsia="SimSun"/>
          <w:lang w:eastAsia="zh-CN"/>
        </w:rPr>
        <w:t>Factor Productivity”</w:t>
      </w:r>
      <w:r w:rsidRPr="00F130DB">
        <w:rPr>
          <w:rFonts w:eastAsia="SimSun" w:hint="eastAsia"/>
          <w:lang w:eastAsia="zh-CN"/>
        </w:rPr>
        <w:t>,</w:t>
      </w:r>
      <w:r w:rsidRPr="00F130DB">
        <w:rPr>
          <w:rFonts w:eastAsia="SimSun" w:hint="eastAsia"/>
          <w:i/>
          <w:lang w:eastAsia="zh-CN"/>
        </w:rPr>
        <w:t xml:space="preserve"> Malaysian Journal of Economic Studies</w:t>
      </w:r>
      <w:r w:rsidRPr="00F130DB">
        <w:rPr>
          <w:rFonts w:eastAsia="SimSun" w:hint="eastAsia"/>
          <w:lang w:eastAsia="zh-CN"/>
        </w:rPr>
        <w:t>, Vol.45, No.1, 2008, pp</w:t>
      </w:r>
      <w:r w:rsidRPr="00F130DB">
        <w:rPr>
          <w:rFonts w:eastAsia="SimSun"/>
          <w:lang w:eastAsia="zh-CN"/>
        </w:rPr>
        <w:t>.</w:t>
      </w:r>
      <w:r w:rsidRPr="00F130DB">
        <w:rPr>
          <w:rFonts w:eastAsia="SimSun" w:hint="eastAsia"/>
          <w:lang w:eastAsia="zh-CN"/>
        </w:rPr>
        <w:t>1-19.</w:t>
      </w:r>
    </w:p>
    <w:p w:rsidR="00112E6D" w:rsidRPr="00F130DB" w:rsidRDefault="00112E6D" w:rsidP="003E41EA">
      <w:pPr>
        <w:spacing w:line="240" w:lineRule="auto"/>
        <w:ind w:left="800" w:hanging="800"/>
      </w:pPr>
      <w:r w:rsidRPr="00F130DB">
        <w:t>Felipe, Jesus, Arnelyn Abdon and Utsav Kumar. 2010. "Development and Accumulation of New Capabilities: The Index of Opportunities." VOXEU, 22 July 2010.</w:t>
      </w:r>
    </w:p>
    <w:p w:rsidR="00112E6D" w:rsidRPr="00F130DB" w:rsidRDefault="00112E6D" w:rsidP="003E41EA">
      <w:pPr>
        <w:spacing w:line="240" w:lineRule="auto"/>
        <w:ind w:left="800" w:hanging="800"/>
        <w:rPr>
          <w:lang w:eastAsia="zh-CN"/>
        </w:rPr>
      </w:pPr>
      <w:r w:rsidRPr="00F130DB">
        <w:t>Fiksel, Joseph. 2009. Design for Environment: A Guide to Sustainable Product Development. New York: McGraw Hill.</w:t>
      </w:r>
    </w:p>
    <w:p w:rsidR="00E57579" w:rsidRPr="00F130DB" w:rsidRDefault="00E57579" w:rsidP="003E41EA">
      <w:pPr>
        <w:widowControl w:val="0"/>
        <w:spacing w:line="240" w:lineRule="auto"/>
        <w:ind w:left="800" w:hanging="800"/>
      </w:pPr>
      <w:r w:rsidRPr="00F130DB">
        <w:t xml:space="preserve">Fleisher, Belton, Dinghuan Hu, William Mcguire, and Xiaobo Zhang. </w:t>
      </w:r>
      <w:r w:rsidR="00C0480D" w:rsidRPr="00F130DB">
        <w:rPr>
          <w:rFonts w:hint="eastAsia"/>
          <w:lang w:eastAsia="zh-CN"/>
        </w:rPr>
        <w:t xml:space="preserve">2010. </w:t>
      </w:r>
      <w:r w:rsidRPr="00F130DB">
        <w:t xml:space="preserve">"The evolution of an industrial cluster in China." </w:t>
      </w:r>
      <w:r w:rsidRPr="00F130DB">
        <w:rPr>
          <w:i/>
          <w:iCs/>
        </w:rPr>
        <w:t>China Economic Review</w:t>
      </w:r>
      <w:r w:rsidRPr="00F130DB">
        <w:t xml:space="preserve"> 21 (2010): 456-469. Print.</w:t>
      </w:r>
    </w:p>
    <w:p w:rsidR="00E57579" w:rsidRPr="00F130DB" w:rsidRDefault="00E57579" w:rsidP="003E41EA">
      <w:pPr>
        <w:widowControl w:val="0"/>
        <w:spacing w:line="240" w:lineRule="auto"/>
        <w:ind w:left="800" w:hanging="800"/>
        <w:rPr>
          <w:lang w:eastAsia="zh-CN"/>
        </w:rPr>
      </w:pPr>
      <w:r w:rsidRPr="00F130DB">
        <w:t xml:space="preserve">Forsman, Helena. </w:t>
      </w:r>
      <w:r w:rsidR="00C0480D" w:rsidRPr="00F130DB">
        <w:rPr>
          <w:rFonts w:hint="eastAsia"/>
          <w:lang w:eastAsia="zh-CN"/>
        </w:rPr>
        <w:t xml:space="preserve">2011. </w:t>
      </w:r>
      <w:r w:rsidRPr="00F130DB">
        <w:t xml:space="preserve">"Innovation capacity and innovation development in small enterprises. A comparison between the manufacturing and services sector." </w:t>
      </w:r>
      <w:r w:rsidRPr="00F130DB">
        <w:rPr>
          <w:i/>
          <w:iCs/>
        </w:rPr>
        <w:t>Research Policy</w:t>
      </w:r>
      <w:r w:rsidRPr="00F130DB">
        <w:t xml:space="preserve"> 40 (2011): 739-750. Print.</w:t>
      </w:r>
    </w:p>
    <w:p w:rsidR="00112E6D" w:rsidRPr="00F130DB" w:rsidRDefault="00112E6D" w:rsidP="003E41EA">
      <w:pPr>
        <w:spacing w:line="240" w:lineRule="auto"/>
        <w:ind w:left="800" w:hanging="800"/>
        <w:rPr>
          <w:lang w:eastAsia="zh-CN"/>
        </w:rPr>
      </w:pPr>
      <w:r w:rsidRPr="00F130DB">
        <w:t>Fukao, Kyoji, Tomohiko Inui, Shigesaburo Kabe and Deqiang Liu. 2008. "An International Comparison of the TFP Levels of Japanese, Korean and Chinese Listed Firms." Japan Center for Economic Research.</w:t>
      </w:r>
    </w:p>
    <w:p w:rsidR="00E57579" w:rsidRPr="00F130DB" w:rsidRDefault="00E57579" w:rsidP="003E41EA">
      <w:pPr>
        <w:widowControl w:val="0"/>
        <w:spacing w:line="240" w:lineRule="auto"/>
        <w:ind w:left="800" w:hanging="800"/>
      </w:pPr>
      <w:r w:rsidRPr="00F130DB">
        <w:t xml:space="preserve">Fu, Xiaolan, Carlo Pietrobelli, and Luc Soete. </w:t>
      </w:r>
      <w:r w:rsidR="00C0480D" w:rsidRPr="00F130DB">
        <w:rPr>
          <w:rFonts w:hint="eastAsia"/>
          <w:lang w:eastAsia="zh-CN"/>
        </w:rPr>
        <w:t xml:space="preserve">2011. </w:t>
      </w:r>
      <w:r w:rsidRPr="00F130DB">
        <w:t xml:space="preserve">"The role of foreign technology and indigenous innovation in the emerging economis: technological change and catching-up." </w:t>
      </w:r>
      <w:r w:rsidRPr="00F130DB">
        <w:rPr>
          <w:i/>
          <w:iCs/>
        </w:rPr>
        <w:t>World Development</w:t>
      </w:r>
      <w:r w:rsidRPr="00F130DB">
        <w:t xml:space="preserve"> 39 (2011): 1204-1212. Print.</w:t>
      </w:r>
    </w:p>
    <w:p w:rsidR="00E57579" w:rsidRPr="00F130DB" w:rsidRDefault="00A53859" w:rsidP="003E41EA">
      <w:pPr>
        <w:widowControl w:val="0"/>
        <w:spacing w:line="240" w:lineRule="auto"/>
        <w:ind w:left="800" w:hanging="800"/>
        <w:rPr>
          <w:rFonts w:eastAsia="SimSun"/>
          <w:lang w:eastAsia="zh-CN"/>
        </w:rPr>
      </w:pPr>
      <w:r w:rsidRPr="00F130DB">
        <w:t xml:space="preserve">Fu, Xiaolan, and Yundan </w:t>
      </w:r>
      <w:r w:rsidR="00E57579" w:rsidRPr="00F130DB">
        <w:t xml:space="preserve">Gong. </w:t>
      </w:r>
      <w:r w:rsidR="00C0480D" w:rsidRPr="00F130DB">
        <w:rPr>
          <w:rFonts w:hint="eastAsia"/>
          <w:lang w:eastAsia="zh-CN"/>
        </w:rPr>
        <w:t xml:space="preserve">2011. </w:t>
      </w:r>
      <w:r w:rsidR="00E57579" w:rsidRPr="00F130DB">
        <w:t xml:space="preserve">"Indigenous and Foreign Innovation Efforts and Drivers of Technological Upgrading: Evidence from China." </w:t>
      </w:r>
      <w:r w:rsidR="00E57579" w:rsidRPr="00F130DB">
        <w:rPr>
          <w:iCs/>
        </w:rPr>
        <w:t>World Development</w:t>
      </w:r>
      <w:r w:rsidR="00E57579" w:rsidRPr="00F130DB">
        <w:t xml:space="preserve"> 39.7 (2011): 1213-1225. Print.</w:t>
      </w:r>
    </w:p>
    <w:p w:rsidR="00E11399" w:rsidRPr="00F130DB" w:rsidRDefault="00E11399" w:rsidP="003E41EA">
      <w:pPr>
        <w:widowControl w:val="0"/>
        <w:spacing w:line="240" w:lineRule="auto"/>
        <w:ind w:left="800" w:hanging="800"/>
        <w:rPr>
          <w:rFonts w:eastAsia="SimSun"/>
          <w:lang w:eastAsia="zh-CN"/>
        </w:rPr>
      </w:pPr>
      <w:r w:rsidRPr="00F130DB">
        <w:rPr>
          <w:rFonts w:eastAsia="SimSun"/>
          <w:lang w:eastAsia="zh-CN"/>
        </w:rPr>
        <w:t>Gao, Jian and Gary Jefferson</w:t>
      </w:r>
      <w:r w:rsidRPr="00F130DB">
        <w:rPr>
          <w:rFonts w:eastAsia="SimSun" w:hint="eastAsia"/>
          <w:lang w:eastAsia="zh-CN"/>
        </w:rPr>
        <w:t xml:space="preserve">. </w:t>
      </w:r>
      <w:r w:rsidRPr="00F130DB">
        <w:rPr>
          <w:rFonts w:eastAsia="SimSun"/>
          <w:lang w:eastAsia="zh-CN"/>
        </w:rPr>
        <w:t>2007</w:t>
      </w:r>
      <w:r w:rsidRPr="00F130DB">
        <w:rPr>
          <w:rFonts w:eastAsia="SimSun" w:hint="eastAsia"/>
          <w:lang w:eastAsia="zh-CN"/>
        </w:rPr>
        <w:t>.</w:t>
      </w:r>
      <w:r w:rsidRPr="00F130DB">
        <w:rPr>
          <w:rFonts w:eastAsia="SimSun"/>
          <w:lang w:eastAsia="zh-CN"/>
        </w:rPr>
        <w:t xml:space="preserve"> “Science and Technology Take-off in China: Sources of</w:t>
      </w:r>
      <w:r w:rsidRPr="00F130DB">
        <w:rPr>
          <w:rFonts w:eastAsia="SimSun" w:hint="eastAsia"/>
          <w:lang w:eastAsia="zh-CN"/>
        </w:rPr>
        <w:t xml:space="preserve"> </w:t>
      </w:r>
      <w:r w:rsidRPr="00F130DB">
        <w:rPr>
          <w:rFonts w:eastAsia="SimSun"/>
          <w:lang w:eastAsia="zh-CN"/>
        </w:rPr>
        <w:t>Rising R&amp;D Intensity,”</w:t>
      </w:r>
      <w:r w:rsidRPr="00F130DB">
        <w:rPr>
          <w:rFonts w:eastAsia="SimSun" w:hint="eastAsia"/>
          <w:lang w:eastAsia="zh-CN"/>
        </w:rPr>
        <w:t xml:space="preserve"> </w:t>
      </w:r>
      <w:r w:rsidRPr="00F130DB">
        <w:rPr>
          <w:rFonts w:eastAsia="SimSun"/>
          <w:lang w:eastAsia="zh-CN"/>
        </w:rPr>
        <w:t>Asia Pacific Business Review, 13(3), 357-371.</w:t>
      </w:r>
    </w:p>
    <w:p w:rsidR="00914CA1" w:rsidRPr="00F130DB" w:rsidRDefault="00914CA1" w:rsidP="003E41EA">
      <w:pPr>
        <w:widowControl w:val="0"/>
        <w:spacing w:line="240" w:lineRule="auto"/>
        <w:ind w:left="800" w:hanging="800"/>
        <w:rPr>
          <w:rFonts w:eastAsia="SimSun"/>
          <w:lang w:eastAsia="zh-CN"/>
        </w:rPr>
      </w:pPr>
      <w:r w:rsidRPr="00F130DB">
        <w:rPr>
          <w:rFonts w:eastAsia="SimSun"/>
          <w:lang w:eastAsia="zh-CN"/>
        </w:rPr>
        <w:t xml:space="preserve">Gao, Xudong, Ping Zhang, and Xielin Liu. 2007. Competing with MNEs: Developing manufacturing capabilities or innovation capabilities. </w:t>
      </w:r>
      <w:r w:rsidRPr="00F130DB">
        <w:rPr>
          <w:rFonts w:eastAsia="SimSun"/>
          <w:i/>
          <w:lang w:eastAsia="zh-CN"/>
        </w:rPr>
        <w:t>Journal of Technology Transfer</w:t>
      </w:r>
      <w:r w:rsidRPr="00F130DB">
        <w:rPr>
          <w:rFonts w:eastAsia="SimSun"/>
          <w:lang w:eastAsia="zh-CN"/>
        </w:rPr>
        <w:t>. 32; pp. 87-107.</w:t>
      </w:r>
    </w:p>
    <w:p w:rsidR="00112E6D" w:rsidRPr="00F130DB" w:rsidRDefault="00112E6D" w:rsidP="003E41EA">
      <w:pPr>
        <w:spacing w:line="240" w:lineRule="auto"/>
        <w:ind w:left="800" w:hanging="800"/>
        <w:rPr>
          <w:lang w:eastAsia="zh-CN"/>
        </w:rPr>
      </w:pPr>
      <w:r w:rsidRPr="00F130DB">
        <w:lastRenderedPageBreak/>
        <w:t>Glaeser, Edward L. 2011. Triumph of the City. Penguin Press.</w:t>
      </w:r>
    </w:p>
    <w:p w:rsidR="00E57579" w:rsidRPr="00F130DB" w:rsidRDefault="00C0480D" w:rsidP="003E41EA">
      <w:pPr>
        <w:widowControl w:val="0"/>
        <w:spacing w:line="240" w:lineRule="auto"/>
        <w:ind w:left="800" w:hanging="800"/>
        <w:rPr>
          <w:lang w:eastAsia="zh-CN"/>
        </w:rPr>
      </w:pPr>
      <w:r w:rsidRPr="00F130DB">
        <w:t>Greenberg, Daniel S</w:t>
      </w:r>
      <w:r w:rsidR="00E57579" w:rsidRPr="00F130DB">
        <w:t xml:space="preserve">. </w:t>
      </w:r>
      <w:r w:rsidRPr="00F130DB">
        <w:rPr>
          <w:rFonts w:hint="eastAsia"/>
          <w:lang w:eastAsia="zh-CN"/>
        </w:rPr>
        <w:t xml:space="preserve">2007. </w:t>
      </w:r>
      <w:r w:rsidRPr="00F130DB">
        <w:rPr>
          <w:lang w:eastAsia="zh-CN"/>
        </w:rPr>
        <w:t>“</w:t>
      </w:r>
      <w:r w:rsidR="00E57579" w:rsidRPr="00F130DB">
        <w:rPr>
          <w:iCs/>
        </w:rPr>
        <w:t>Science for sale:  the perils, rewards, and delusions of campus capitalism</w:t>
      </w:r>
      <w:r w:rsidRPr="00F130DB">
        <w:t>.</w:t>
      </w:r>
      <w:r w:rsidRPr="00F130DB">
        <w:rPr>
          <w:lang w:eastAsia="zh-CN"/>
        </w:rPr>
        <w:t>”</w:t>
      </w:r>
      <w:r w:rsidRPr="00F130DB">
        <w:rPr>
          <w:rFonts w:hint="eastAsia"/>
          <w:lang w:eastAsia="zh-CN"/>
        </w:rPr>
        <w:t xml:space="preserve"> </w:t>
      </w:r>
      <w:r w:rsidR="00E57579" w:rsidRPr="00F130DB">
        <w:t>Chicago: University of Chicago Press, 2007. Print.</w:t>
      </w:r>
    </w:p>
    <w:p w:rsidR="00112E6D" w:rsidRPr="00F130DB" w:rsidRDefault="00112E6D" w:rsidP="003E41EA">
      <w:pPr>
        <w:spacing w:line="240" w:lineRule="auto"/>
        <w:ind w:left="800" w:hanging="800"/>
      </w:pPr>
      <w:r w:rsidRPr="00F130DB">
        <w:t>Groupe BPCE. 2010. "Total factor productivity: A reflection of innovation drive and improvement in human capital (education)" Special Report, Economic Research, 5 February 2010 - No. 41.</w:t>
      </w:r>
    </w:p>
    <w:p w:rsidR="00112E6D" w:rsidRPr="00F130DB" w:rsidRDefault="00112E6D" w:rsidP="003E41EA">
      <w:pPr>
        <w:spacing w:line="240" w:lineRule="auto"/>
        <w:ind w:left="800" w:hanging="800"/>
        <w:rPr>
          <w:lang w:eastAsia="zh-CN"/>
        </w:rPr>
      </w:pPr>
      <w:r w:rsidRPr="00F130DB">
        <w:t xml:space="preserve">Gwynne, Peter. 2010. "The China Question: Can this country really be the next life science superpower?" Scientific American, World View, Special Report. </w:t>
      </w:r>
    </w:p>
    <w:p w:rsidR="00E57579" w:rsidRPr="00F130DB" w:rsidRDefault="00E57579" w:rsidP="003E41EA">
      <w:pPr>
        <w:widowControl w:val="0"/>
        <w:spacing w:line="240" w:lineRule="auto"/>
        <w:ind w:left="800" w:hanging="800"/>
        <w:rPr>
          <w:lang w:eastAsia="zh-CN"/>
        </w:rPr>
      </w:pPr>
      <w:r w:rsidRPr="00F130DB">
        <w:t xml:space="preserve">Hacker, Andrew, and Claudia Dreifus. </w:t>
      </w:r>
      <w:r w:rsidR="00C0480D" w:rsidRPr="00F130DB">
        <w:rPr>
          <w:rFonts w:hint="eastAsia"/>
          <w:lang w:eastAsia="zh-CN"/>
        </w:rPr>
        <w:t xml:space="preserve">2010. </w:t>
      </w:r>
      <w:r w:rsidR="00C0480D" w:rsidRPr="00F130DB">
        <w:rPr>
          <w:lang w:eastAsia="zh-CN"/>
        </w:rPr>
        <w:t>“</w:t>
      </w:r>
      <w:r w:rsidRPr="00F130DB">
        <w:rPr>
          <w:iCs/>
        </w:rPr>
        <w:t>Higher education?:  how colleges are wasting our money and failing our kids--and what we can do about it</w:t>
      </w:r>
      <w:r w:rsidRPr="00F130DB">
        <w:t>.</w:t>
      </w:r>
      <w:r w:rsidR="00C0480D" w:rsidRPr="00F130DB">
        <w:rPr>
          <w:lang w:eastAsia="zh-CN"/>
        </w:rPr>
        <w:t>”</w:t>
      </w:r>
      <w:r w:rsidR="00C0480D" w:rsidRPr="00F130DB">
        <w:rPr>
          <w:rFonts w:hint="eastAsia"/>
          <w:lang w:eastAsia="zh-CN"/>
        </w:rPr>
        <w:t xml:space="preserve"> </w:t>
      </w:r>
      <w:r w:rsidRPr="00F130DB">
        <w:t>New York: Times Books, 2010. Print.</w:t>
      </w:r>
    </w:p>
    <w:p w:rsidR="00112E6D" w:rsidRPr="00F130DB" w:rsidRDefault="00112E6D" w:rsidP="003E41EA">
      <w:pPr>
        <w:spacing w:line="240" w:lineRule="auto"/>
        <w:ind w:left="800" w:hanging="800"/>
      </w:pPr>
      <w:r w:rsidRPr="00F130DB">
        <w:t>Haddock, Ronald and John Jullens. 2009. "The Best Years of the Auto Industry Are Still to</w:t>
      </w:r>
      <w:r w:rsidR="00874748" w:rsidRPr="00F130DB">
        <w:t xml:space="preserve"> Come." Strategy + Business 55</w:t>
      </w:r>
    </w:p>
    <w:p w:rsidR="00874748" w:rsidRPr="00F130DB" w:rsidRDefault="00874748" w:rsidP="003E41EA">
      <w:pPr>
        <w:spacing w:line="240" w:lineRule="auto"/>
        <w:ind w:left="800" w:hanging="800"/>
      </w:pPr>
      <w:r w:rsidRPr="00F130DB">
        <w:t>Hall, Bronwyn, H. 2011. Innovation and Productivity. NBER Working Paper Series</w:t>
      </w:r>
      <w:r w:rsidR="00866E77" w:rsidRPr="00F130DB">
        <w:t xml:space="preserve"> No. 17178. National Bureu of Economic research Cambridge MA.</w:t>
      </w:r>
    </w:p>
    <w:p w:rsidR="00112E6D" w:rsidRPr="00F130DB" w:rsidRDefault="00112E6D" w:rsidP="003E41EA">
      <w:pPr>
        <w:spacing w:line="240" w:lineRule="auto"/>
        <w:ind w:left="800" w:hanging="800"/>
      </w:pPr>
      <w:r w:rsidRPr="00F130DB">
        <w:t>Hanley, A., W. Liu, A. Vaona. 2011. Financial Development and Innovation in China: Evidence from the Provincial Data. Kiel Working Paper, 1673, Kiel Institute for the World Economy, Kiel, 35 pp.</w:t>
      </w:r>
    </w:p>
    <w:p w:rsidR="00112E6D" w:rsidRPr="00F130DB" w:rsidRDefault="00112E6D" w:rsidP="003E41EA">
      <w:pPr>
        <w:spacing w:line="240" w:lineRule="auto"/>
        <w:ind w:left="800" w:hanging="800"/>
      </w:pPr>
      <w:r w:rsidRPr="00F130DB">
        <w:t>Hanushek, Eric. 2009. "School policy: implications of recent research for human capital investments in South Asia and other developing countries." Education Economics. vol. 17(3), pages 291-313.</w:t>
      </w:r>
    </w:p>
    <w:p w:rsidR="00112E6D" w:rsidRPr="00F130DB" w:rsidRDefault="00112E6D" w:rsidP="003E41EA">
      <w:pPr>
        <w:spacing w:line="240" w:lineRule="auto"/>
        <w:ind w:left="800" w:hanging="800"/>
      </w:pPr>
      <w:r w:rsidRPr="00F130DB">
        <w:t>Hassan, Mohamed H.A.  2005.  "Small Things and Big Changes in the Developing World." Science 309(1 July):65-66.</w:t>
      </w:r>
    </w:p>
    <w:p w:rsidR="00112E6D" w:rsidRPr="00F130DB" w:rsidRDefault="00112E6D" w:rsidP="003E41EA">
      <w:pPr>
        <w:spacing w:line="240" w:lineRule="auto"/>
        <w:ind w:left="800" w:hanging="800"/>
      </w:pPr>
      <w:r w:rsidRPr="00F130DB">
        <w:t>Hausmann, Ricardo, Jason Hwang and Dani Rodrik. 2007. "What You Export Matters." Journal of Economic Growth 12(1):1-25.</w:t>
      </w:r>
    </w:p>
    <w:p w:rsidR="00112E6D" w:rsidRPr="00F130DB" w:rsidRDefault="00112E6D" w:rsidP="003E41EA">
      <w:pPr>
        <w:spacing w:line="240" w:lineRule="auto"/>
        <w:ind w:left="800" w:hanging="800"/>
        <w:rPr>
          <w:lang w:eastAsia="zh-CN"/>
        </w:rPr>
      </w:pPr>
      <w:r w:rsidRPr="00F130DB">
        <w:t>Hausmann, Ricardo and Bailey Klinger. 2006. "Structural Transformation and Patterns of Comparative Advantage in the Product Space." Center for International Development, Harvard University, Cambridge, MA.</w:t>
      </w:r>
    </w:p>
    <w:p w:rsidR="00C0480D" w:rsidRPr="00F130DB" w:rsidRDefault="00C0480D" w:rsidP="003E41EA">
      <w:pPr>
        <w:spacing w:line="240" w:lineRule="auto"/>
        <w:ind w:left="800" w:hanging="800"/>
        <w:rPr>
          <w:lang w:eastAsia="zh-CN"/>
        </w:rPr>
      </w:pPr>
      <w:r w:rsidRPr="00F130DB">
        <w:rPr>
          <w:lang w:eastAsia="zh-CN"/>
        </w:rPr>
        <w:t>He, Canfei and Junsong Wang.  2010. “Spatial Restructuring of Chinese Manufacturing and Productivity Effects of Industrial Agglomeration” Washington, DC: World Bank, memo.</w:t>
      </w:r>
    </w:p>
    <w:p w:rsidR="00E57579" w:rsidRPr="00F130DB" w:rsidRDefault="00E57579" w:rsidP="003E41EA">
      <w:pPr>
        <w:widowControl w:val="0"/>
        <w:spacing w:line="240" w:lineRule="auto"/>
        <w:ind w:left="800" w:hanging="800"/>
        <w:rPr>
          <w:lang w:eastAsia="zh-CN"/>
        </w:rPr>
      </w:pPr>
      <w:r w:rsidRPr="00F130DB">
        <w:t xml:space="preserve">He, Jiang, and M. Hosein  Fallah. </w:t>
      </w:r>
      <w:r w:rsidR="00C0480D" w:rsidRPr="00F130DB">
        <w:rPr>
          <w:rFonts w:hint="eastAsia"/>
          <w:lang w:eastAsia="zh-CN"/>
        </w:rPr>
        <w:t xml:space="preserve">2011. </w:t>
      </w:r>
      <w:r w:rsidRPr="00F130DB">
        <w:t xml:space="preserve">"The typology of technology clusters and its evolution - Evidence from the hi-tech industries." </w:t>
      </w:r>
      <w:r w:rsidRPr="00F130DB">
        <w:rPr>
          <w:i/>
          <w:iCs/>
        </w:rPr>
        <w:t>Technological Forecasting &amp; Social Change</w:t>
      </w:r>
      <w:r w:rsidRPr="00F130DB">
        <w:t xml:space="preserve"> 78 (2011): 945-952. Print.</w:t>
      </w:r>
    </w:p>
    <w:p w:rsidR="00112E6D" w:rsidRPr="00F130DB" w:rsidRDefault="00112E6D" w:rsidP="003E41EA">
      <w:pPr>
        <w:spacing w:line="240" w:lineRule="auto"/>
        <w:ind w:left="800" w:hanging="800"/>
      </w:pPr>
      <w:r w:rsidRPr="00F130DB">
        <w:t>He, Jianwu and Louis Kuijs. 2007. "Rebalancing China's Economy: Modeling a Policy Package." World Bank China Research Paper 7, World Bank, Beijing, China.</w:t>
      </w:r>
    </w:p>
    <w:p w:rsidR="00112E6D" w:rsidRPr="00F130DB" w:rsidRDefault="00112E6D" w:rsidP="003E41EA">
      <w:pPr>
        <w:spacing w:line="240" w:lineRule="auto"/>
        <w:ind w:left="800" w:hanging="800"/>
      </w:pPr>
      <w:r w:rsidRPr="00F130DB">
        <w:t>Henderson, J.</w:t>
      </w:r>
      <w:r w:rsidR="004C659D" w:rsidRPr="00F130DB">
        <w:t xml:space="preserve"> </w:t>
      </w:r>
      <w:r w:rsidRPr="00F130DB">
        <w:t>V</w:t>
      </w:r>
      <w:r w:rsidR="00BC3DA7" w:rsidRPr="00F130DB">
        <w:t>ernon</w:t>
      </w:r>
      <w:r w:rsidRPr="00F130DB">
        <w:t>. 2003. "The Urbanization Process and Economic Growth: The So-What Question." Journal of Economic Growth, vol. 8, 47-71.</w:t>
      </w:r>
    </w:p>
    <w:p w:rsidR="00112E6D" w:rsidRPr="00F130DB" w:rsidRDefault="00112E6D" w:rsidP="003E41EA">
      <w:pPr>
        <w:spacing w:line="240" w:lineRule="auto"/>
        <w:ind w:left="800" w:hanging="800"/>
      </w:pPr>
      <w:r w:rsidRPr="00F130DB">
        <w:t>Henderson, J. Vernon. 2010. "Cities and Development." Journal of Regional Science 50(1): 515-540.</w:t>
      </w:r>
    </w:p>
    <w:p w:rsidR="00B37E7E" w:rsidRPr="00F130DB" w:rsidRDefault="00B37E7E" w:rsidP="003E41EA">
      <w:pPr>
        <w:spacing w:line="240" w:lineRule="auto"/>
        <w:ind w:left="800" w:hanging="800"/>
      </w:pPr>
      <w:r w:rsidRPr="00F130DB">
        <w:t>Herstatt, Cornelius and others. 2006. Management of Technology and Innovation in Japan. Berlin. Springer Verlag.</w:t>
      </w:r>
    </w:p>
    <w:p w:rsidR="00112E6D" w:rsidRPr="00F130DB" w:rsidRDefault="00C0480D" w:rsidP="003E41EA">
      <w:pPr>
        <w:spacing w:line="240" w:lineRule="auto"/>
        <w:ind w:left="800" w:hanging="800"/>
      </w:pPr>
      <w:r w:rsidRPr="00F130DB">
        <w:t>Hout,</w:t>
      </w:r>
      <w:r w:rsidRPr="00F130DB">
        <w:rPr>
          <w:rFonts w:hint="eastAsia"/>
          <w:lang w:eastAsia="zh-CN"/>
        </w:rPr>
        <w:t xml:space="preserve"> </w:t>
      </w:r>
      <w:r w:rsidR="00112E6D" w:rsidRPr="00F130DB">
        <w:t>Thomas, M. and Pankaj Ghemawat. 2010. "China vs the World: Whose Technology Is It?" Harvard Business Review, December.</w:t>
      </w:r>
    </w:p>
    <w:p w:rsidR="00E57579" w:rsidRPr="00F130DB" w:rsidRDefault="00E57579" w:rsidP="003E41EA">
      <w:pPr>
        <w:widowControl w:val="0"/>
        <w:spacing w:line="240" w:lineRule="auto"/>
        <w:ind w:left="800" w:hanging="800"/>
      </w:pPr>
      <w:r w:rsidRPr="00F130DB">
        <w:t>Howells, Jeremy</w:t>
      </w:r>
      <w:r w:rsidRPr="00F130DB">
        <w:rPr>
          <w:rFonts w:hint="eastAsia"/>
          <w:lang w:eastAsia="zh-CN"/>
        </w:rPr>
        <w:t xml:space="preserve"> 2005</w:t>
      </w:r>
      <w:r w:rsidRPr="00F130DB">
        <w:t>. "Innovation and regional economic develo</w:t>
      </w:r>
      <w:r w:rsidR="00C0480D" w:rsidRPr="00F130DB">
        <w:t>pment: A matter of perspective?</w:t>
      </w:r>
      <w:r w:rsidRPr="00F130DB">
        <w:t xml:space="preserve">" </w:t>
      </w:r>
      <w:r w:rsidRPr="00F130DB">
        <w:rPr>
          <w:i/>
          <w:iCs/>
        </w:rPr>
        <w:t>Research Policy</w:t>
      </w:r>
      <w:r w:rsidRPr="00F130DB">
        <w:t xml:space="preserve"> 34 (2005): 1220-1234. Print.</w:t>
      </w:r>
    </w:p>
    <w:p w:rsidR="00E57579" w:rsidRPr="00F130DB" w:rsidRDefault="00E57579" w:rsidP="003E41EA">
      <w:pPr>
        <w:widowControl w:val="0"/>
        <w:spacing w:line="240" w:lineRule="auto"/>
        <w:ind w:left="800" w:hanging="800"/>
        <w:rPr>
          <w:lang w:eastAsia="zh-CN"/>
        </w:rPr>
      </w:pPr>
      <w:r w:rsidRPr="00F130DB">
        <w:lastRenderedPageBreak/>
        <w:t>Howells, Jeremy</w:t>
      </w:r>
      <w:r w:rsidR="000A360A" w:rsidRPr="00F130DB">
        <w:rPr>
          <w:rFonts w:hint="eastAsia"/>
          <w:lang w:eastAsia="zh-CN"/>
        </w:rPr>
        <w:t xml:space="preserve"> 2006</w:t>
      </w:r>
      <w:r w:rsidRPr="00F130DB">
        <w:t xml:space="preserve">. "Intermediation and the role of intermediaries in innovation." </w:t>
      </w:r>
      <w:r w:rsidRPr="00F130DB">
        <w:rPr>
          <w:i/>
          <w:iCs/>
        </w:rPr>
        <w:t>Research Policy</w:t>
      </w:r>
      <w:r w:rsidRPr="00F130DB">
        <w:t xml:space="preserve"> 35: 715-728. Print.</w:t>
      </w:r>
    </w:p>
    <w:p w:rsidR="00E57579" w:rsidRPr="00F130DB" w:rsidRDefault="000A360A" w:rsidP="003E41EA">
      <w:pPr>
        <w:spacing w:line="240" w:lineRule="auto"/>
        <w:ind w:left="800" w:hanging="800"/>
      </w:pPr>
      <w:r w:rsidRPr="00F130DB">
        <w:t>"HP, Foxconn to build laptop manufacturing hub in Chongqing." 2009. ChinaDaily, 08/05/2009.</w:t>
      </w:r>
    </w:p>
    <w:p w:rsidR="00914CA1" w:rsidRPr="00F130DB" w:rsidRDefault="00914CA1" w:rsidP="003E41EA">
      <w:pPr>
        <w:spacing w:line="240" w:lineRule="auto"/>
        <w:ind w:left="800" w:hanging="800"/>
        <w:rPr>
          <w:lang w:eastAsia="zh-CN"/>
        </w:rPr>
      </w:pPr>
      <w:r w:rsidRPr="00F130DB">
        <w:t>Hsueh, Li-Min, Chen-kuo Hsu, and Dwight H. Perkins. 2001. Cambridge MA. Harvard University Press.</w:t>
      </w:r>
    </w:p>
    <w:p w:rsidR="00112E6D" w:rsidRPr="00F130DB" w:rsidRDefault="00112E6D" w:rsidP="003E41EA">
      <w:pPr>
        <w:spacing w:line="240" w:lineRule="auto"/>
        <w:ind w:left="800" w:hanging="800"/>
        <w:rPr>
          <w:lang w:eastAsia="zh-CN"/>
        </w:rPr>
      </w:pPr>
      <w:r w:rsidRPr="00F130DB">
        <w:t xml:space="preserve">Hu, Angang. 2011. </w:t>
      </w:r>
      <w:r w:rsidR="00E57579" w:rsidRPr="00F130DB">
        <w:t>"</w:t>
      </w:r>
      <w:r w:rsidRPr="00F130DB">
        <w:t>China in 2020: A New Type of Superpower.</w:t>
      </w:r>
      <w:r w:rsidR="00E57579" w:rsidRPr="00F130DB">
        <w:t>"</w:t>
      </w:r>
      <w:r w:rsidRPr="00F130DB">
        <w:t xml:space="preserve"> Brookings Institution Press: Washington, DC.</w:t>
      </w:r>
    </w:p>
    <w:p w:rsidR="000A360A" w:rsidRPr="00F130DB" w:rsidRDefault="000A360A" w:rsidP="003E41EA">
      <w:pPr>
        <w:widowControl w:val="0"/>
        <w:spacing w:line="240" w:lineRule="auto"/>
        <w:ind w:left="800" w:hanging="800"/>
        <w:rPr>
          <w:lang w:eastAsia="zh-CN"/>
        </w:rPr>
      </w:pPr>
      <w:r w:rsidRPr="00F130DB">
        <w:t xml:space="preserve">Huang, Zuhui, Xiaobo Zhang, and Yunwei Zhu. </w:t>
      </w:r>
      <w:r w:rsidR="00C0480D" w:rsidRPr="00F130DB">
        <w:rPr>
          <w:rFonts w:hint="eastAsia"/>
          <w:lang w:eastAsia="zh-CN"/>
        </w:rPr>
        <w:t xml:space="preserve">2008. </w:t>
      </w:r>
      <w:r w:rsidRPr="00F130DB">
        <w:t xml:space="preserve">"The role of clustering in rural industrialization: A case study of the footwear industry in Wenzhou." </w:t>
      </w:r>
      <w:r w:rsidRPr="00F130DB">
        <w:rPr>
          <w:i/>
          <w:iCs/>
        </w:rPr>
        <w:t>China Economic Review</w:t>
      </w:r>
      <w:r w:rsidRPr="00F130DB">
        <w:t xml:space="preserve"> 19 (2008): 409-420. Print.</w:t>
      </w:r>
    </w:p>
    <w:p w:rsidR="00112E6D" w:rsidRPr="00F130DB" w:rsidRDefault="00112E6D" w:rsidP="003E41EA">
      <w:pPr>
        <w:spacing w:line="240" w:lineRule="auto"/>
        <w:ind w:left="800" w:hanging="800"/>
        <w:rPr>
          <w:lang w:eastAsia="zh-CN"/>
        </w:rPr>
      </w:pPr>
      <w:r w:rsidRPr="00F130DB">
        <w:t>IEEE. 2011."China's Supercomputing Prowess." April 2011.</w:t>
      </w:r>
    </w:p>
    <w:p w:rsidR="000A360A" w:rsidRPr="00F130DB" w:rsidRDefault="000A360A" w:rsidP="003E41EA">
      <w:pPr>
        <w:spacing w:line="240" w:lineRule="auto"/>
        <w:ind w:left="800" w:hanging="800"/>
        <w:rPr>
          <w:lang w:eastAsia="zh-CN"/>
        </w:rPr>
      </w:pPr>
      <w:r w:rsidRPr="00F130DB">
        <w:t>"List of wind turbine manufacturers." 2011. Wikipedia, 06/05/2011.</w:t>
      </w:r>
    </w:p>
    <w:p w:rsidR="00112E6D" w:rsidRPr="00F130DB" w:rsidRDefault="00112E6D" w:rsidP="003E41EA">
      <w:pPr>
        <w:spacing w:line="240" w:lineRule="auto"/>
        <w:ind w:left="800" w:hanging="800"/>
      </w:pPr>
      <w:r w:rsidRPr="00F130DB">
        <w:t>It</w:t>
      </w:r>
      <w:r w:rsidR="007C1EE5" w:rsidRPr="00F130DB">
        <w:t>alian Trade Commission.</w:t>
      </w:r>
      <w:r w:rsidR="007C1EE5" w:rsidRPr="00F130DB">
        <w:rPr>
          <w:rFonts w:hint="eastAsia"/>
          <w:lang w:eastAsia="zh-CN"/>
        </w:rPr>
        <w:t xml:space="preserve"> </w:t>
      </w:r>
      <w:r w:rsidR="007C1EE5" w:rsidRPr="00F130DB">
        <w:t>2009.</w:t>
      </w:r>
      <w:r w:rsidR="007C1EE5" w:rsidRPr="00F130DB">
        <w:rPr>
          <w:rFonts w:hint="eastAsia"/>
          <w:lang w:eastAsia="zh-CN"/>
        </w:rPr>
        <w:t xml:space="preserve"> </w:t>
      </w:r>
      <w:r w:rsidR="007C1EE5" w:rsidRPr="00F130DB">
        <w:rPr>
          <w:lang w:eastAsia="zh-CN"/>
        </w:rPr>
        <w:t>“</w:t>
      </w:r>
      <w:r w:rsidRPr="00F130DB">
        <w:t>Market Report on China Biotechnology and Nanotechnology Indus</w:t>
      </w:r>
      <w:r w:rsidR="007C1EE5" w:rsidRPr="00F130DB">
        <w:t>tries: Market Report</w:t>
      </w:r>
      <w:r w:rsidR="007C1EE5" w:rsidRPr="00F130DB">
        <w:rPr>
          <w:lang w:eastAsia="zh-CN"/>
        </w:rPr>
        <w:t>”</w:t>
      </w:r>
      <w:r w:rsidR="007C1EE5" w:rsidRPr="00F130DB">
        <w:t xml:space="preserve">. </w:t>
      </w:r>
      <w:r w:rsidRPr="00F130DB">
        <w:t>Shanghai Office: Italian Trade Commission.</w:t>
      </w:r>
    </w:p>
    <w:p w:rsidR="00112E6D" w:rsidRPr="00F130DB" w:rsidRDefault="00112E6D" w:rsidP="003E41EA">
      <w:pPr>
        <w:spacing w:line="240" w:lineRule="auto"/>
        <w:ind w:left="800" w:hanging="800"/>
      </w:pPr>
      <w:r w:rsidRPr="00F130DB">
        <w:t>Jaffe, Adam B. and Manuel Trajtenberg. 1996. " Flows of Knowledge from Universities and Federal Labs: Modeling the Flow of Patent Citations Over Time and Across Institutional and Geographic Boundaries" NBER Working Paper No. 5712, National Bureau of Economic Research, Cambridge, MA.</w:t>
      </w:r>
    </w:p>
    <w:p w:rsidR="002E3231" w:rsidRPr="00F130DB" w:rsidRDefault="002E3231" w:rsidP="003E41EA">
      <w:pPr>
        <w:spacing w:line="240" w:lineRule="auto"/>
        <w:ind w:left="800" w:hanging="800"/>
      </w:pPr>
      <w:r w:rsidRPr="00F130DB">
        <w:t xml:space="preserve">Johnstone, Bob. 1999. We Were Burning. </w:t>
      </w:r>
      <w:r w:rsidR="00BB0637" w:rsidRPr="00F130DB">
        <w:t>Boulder CO, Basic Books, Westview Press.</w:t>
      </w:r>
    </w:p>
    <w:p w:rsidR="000F416A" w:rsidRPr="00F130DB" w:rsidRDefault="000F416A" w:rsidP="003E41EA">
      <w:pPr>
        <w:spacing w:line="240" w:lineRule="auto"/>
        <w:ind w:left="800" w:hanging="800"/>
      </w:pPr>
      <w:r w:rsidRPr="00F130DB">
        <w:t>Jones, Charles, I. and paul Romer. 2009. The New Kaldor Facts: Ideas, Institutions, Population and Human Capital. NBER Working paper No. 15094. National Bureau of Economic Research. Cambridge MA</w:t>
      </w:r>
    </w:p>
    <w:p w:rsidR="00112E6D" w:rsidRPr="00F130DB" w:rsidRDefault="00112E6D" w:rsidP="003E41EA">
      <w:pPr>
        <w:spacing w:line="240" w:lineRule="auto"/>
        <w:ind w:left="800" w:hanging="800"/>
      </w:pPr>
      <w:r w:rsidRPr="00F130DB">
        <w:t>Jorgenson, Dale W., Mun S. Ho and Kevin J. Stiroh. 2007. "The Sources of Growth of U.S. Industries." In Productivity in Asia: Economic Growth and Competitiveness, ed. Jorgenson, Dale W., Kuroda, Masahiro and Motohashi, Kazuyuki, Northampton, MA: Edward Elgar Publishing.</w:t>
      </w:r>
    </w:p>
    <w:p w:rsidR="00F4369A" w:rsidRPr="00F130DB" w:rsidRDefault="00F4369A" w:rsidP="003E41EA">
      <w:pPr>
        <w:spacing w:line="240" w:lineRule="auto"/>
        <w:ind w:left="800" w:hanging="800"/>
        <w:rPr>
          <w:lang w:eastAsia="zh-CN"/>
        </w:rPr>
      </w:pPr>
      <w:r w:rsidRPr="00F130DB">
        <w:t>Jorgenson, Dale, Mun Ho, and Jon Samuels. 2010. New data on US productivity Growth by Industry. Dept of Economics Harvard University. Processed.</w:t>
      </w:r>
    </w:p>
    <w:p w:rsidR="007C1EE5" w:rsidRPr="00F130DB" w:rsidRDefault="007C1EE5" w:rsidP="003E41EA">
      <w:pPr>
        <w:spacing w:line="240" w:lineRule="auto"/>
        <w:ind w:left="800" w:hanging="800"/>
        <w:rPr>
          <w:lang w:eastAsia="zh-CN"/>
        </w:rPr>
      </w:pPr>
      <w:r w:rsidRPr="00F130DB">
        <w:rPr>
          <w:lang w:eastAsia="zh-CN"/>
        </w:rPr>
        <w:t>Jorgenson, Dale W. and Khuong M. Vu. 2009. "Growth Accounting within the International Comparison Program." ICP Bulletin 6(1):3-28.</w:t>
      </w:r>
    </w:p>
    <w:p w:rsidR="00874748" w:rsidRPr="00F130DB" w:rsidRDefault="00874748" w:rsidP="003E41EA">
      <w:pPr>
        <w:spacing w:line="240" w:lineRule="auto"/>
        <w:ind w:left="800" w:hanging="800"/>
        <w:rPr>
          <w:lang w:eastAsia="zh-CN"/>
        </w:rPr>
      </w:pPr>
      <w:r w:rsidRPr="00F130DB">
        <w:rPr>
          <w:lang w:eastAsia="zh-CN"/>
        </w:rPr>
        <w:t xml:space="preserve">Kaiser, david. 2010. </w:t>
      </w:r>
      <w:r w:rsidR="0027774A" w:rsidRPr="00F130DB">
        <w:rPr>
          <w:rFonts w:eastAsia="SimSun"/>
          <w:lang w:eastAsia="zh-CN"/>
        </w:rPr>
        <w:t>“</w:t>
      </w:r>
      <w:r w:rsidRPr="00F130DB">
        <w:rPr>
          <w:lang w:eastAsia="zh-CN"/>
        </w:rPr>
        <w:t>Becoming MIT: Moments of Decision.</w:t>
      </w:r>
      <w:r w:rsidR="0027774A" w:rsidRPr="00F130DB">
        <w:rPr>
          <w:rFonts w:eastAsia="SimSun"/>
          <w:lang w:eastAsia="zh-CN"/>
        </w:rPr>
        <w:t>”</w:t>
      </w:r>
      <w:r w:rsidRPr="00F130DB">
        <w:rPr>
          <w:lang w:eastAsia="zh-CN"/>
        </w:rPr>
        <w:t xml:space="preserve"> Cambridge MA, MIT Press</w:t>
      </w:r>
    </w:p>
    <w:p w:rsidR="00112E6D" w:rsidRPr="00F130DB" w:rsidRDefault="00112E6D" w:rsidP="003E41EA">
      <w:pPr>
        <w:spacing w:line="240" w:lineRule="auto"/>
        <w:ind w:left="800" w:hanging="800"/>
        <w:rPr>
          <w:rFonts w:eastAsia="SimSun"/>
          <w:lang w:eastAsia="zh-CN"/>
        </w:rPr>
      </w:pPr>
      <w:r w:rsidRPr="00F130DB">
        <w:t>Kasarda, John D. and Greg Lindsay. 2011. Aerotropolis: The Way We'll Live Next. Farrar, Straus and Giroux.</w:t>
      </w:r>
    </w:p>
    <w:p w:rsidR="0027774A" w:rsidRPr="00F130DB" w:rsidRDefault="0027774A" w:rsidP="003E41EA">
      <w:pPr>
        <w:spacing w:line="240" w:lineRule="auto"/>
        <w:ind w:left="800" w:hanging="800"/>
        <w:rPr>
          <w:rFonts w:eastAsia="SimSun"/>
          <w:lang w:eastAsia="zh-CN"/>
        </w:rPr>
      </w:pPr>
      <w:r w:rsidRPr="00F130DB">
        <w:rPr>
          <w:rFonts w:eastAsia="SimSun"/>
          <w:lang w:eastAsia="zh-CN"/>
        </w:rPr>
        <w:t>Kathy Fogel</w:t>
      </w:r>
      <w:r w:rsidRPr="00F130DB">
        <w:rPr>
          <w:rFonts w:eastAsia="SimSun" w:hint="eastAsia"/>
          <w:lang w:eastAsia="zh-CN"/>
        </w:rPr>
        <w:t xml:space="preserve">, </w:t>
      </w:r>
      <w:r w:rsidRPr="00F130DB">
        <w:rPr>
          <w:rFonts w:eastAsia="SimSun"/>
          <w:lang w:eastAsia="zh-CN"/>
        </w:rPr>
        <w:t xml:space="preserve">Randall Morck </w:t>
      </w:r>
      <w:r w:rsidRPr="00F130DB">
        <w:rPr>
          <w:rFonts w:eastAsia="SimSun" w:hint="eastAsia"/>
          <w:lang w:eastAsia="zh-CN"/>
        </w:rPr>
        <w:t xml:space="preserve">and </w:t>
      </w:r>
      <w:r w:rsidRPr="00F130DB">
        <w:rPr>
          <w:rFonts w:eastAsia="SimSun"/>
          <w:lang w:eastAsia="zh-CN"/>
        </w:rPr>
        <w:t>Bernard Yeung</w:t>
      </w:r>
      <w:r w:rsidRPr="00F130DB">
        <w:rPr>
          <w:rFonts w:eastAsia="SimSun" w:hint="eastAsia"/>
          <w:lang w:eastAsia="zh-CN"/>
        </w:rPr>
        <w:t xml:space="preserve">. 2008. </w:t>
      </w:r>
      <w:r w:rsidRPr="00F130DB">
        <w:rPr>
          <w:rFonts w:eastAsia="SimSun"/>
          <w:lang w:eastAsia="zh-CN"/>
        </w:rPr>
        <w:t>“Big business stability and economic growth: Is what's good for General Motors good for America?”</w:t>
      </w:r>
      <w:r w:rsidRPr="00F130DB">
        <w:t xml:space="preserve"> </w:t>
      </w:r>
      <w:r w:rsidRPr="00F130DB">
        <w:rPr>
          <w:rFonts w:eastAsia="SimSun"/>
          <w:lang w:eastAsia="zh-CN"/>
        </w:rPr>
        <w:t xml:space="preserve">Journal of Financial Economics (July 2008), 89 (1), pg. 83-108   </w:t>
      </w:r>
    </w:p>
    <w:p w:rsidR="00112E6D" w:rsidRPr="00F130DB" w:rsidRDefault="00112E6D" w:rsidP="003E41EA">
      <w:pPr>
        <w:spacing w:line="240" w:lineRule="auto"/>
        <w:ind w:left="800" w:hanging="800"/>
      </w:pPr>
      <w:r w:rsidRPr="00F130DB">
        <w:t>Keller, Wolfgang. 2001a. "The Geography and Channels of Diffusion at the World's Technology Frontier." NBER Working Paper No. 8150, March 2001, National Bureau of Economic Research, Cambridge, MA.</w:t>
      </w:r>
    </w:p>
    <w:p w:rsidR="00112E6D" w:rsidRPr="00F130DB" w:rsidRDefault="00112E6D" w:rsidP="003E41EA">
      <w:pPr>
        <w:spacing w:line="240" w:lineRule="auto"/>
        <w:ind w:left="800" w:hanging="800"/>
        <w:rPr>
          <w:lang w:eastAsia="zh-CN"/>
        </w:rPr>
      </w:pPr>
      <w:r w:rsidRPr="00F130DB">
        <w:t xml:space="preserve">Keller, Wolfgang. 2001b. "International technology diffusion." NBER Working Paper No. 8573, October 2001, National Bureau of Economic Research, Cambridge, MA. </w:t>
      </w:r>
    </w:p>
    <w:p w:rsidR="007C1EE5" w:rsidRPr="00F130DB" w:rsidRDefault="007C1EE5" w:rsidP="003E41EA">
      <w:pPr>
        <w:spacing w:line="240" w:lineRule="auto"/>
        <w:ind w:left="800" w:hanging="800"/>
        <w:rPr>
          <w:lang w:eastAsia="zh-CN"/>
        </w:rPr>
      </w:pPr>
      <w:r w:rsidRPr="00F130DB">
        <w:rPr>
          <w:lang w:eastAsia="zh-CN"/>
        </w:rPr>
        <w:lastRenderedPageBreak/>
        <w:t>Komninos, Nicos.  2008.  Intelligent Cities and Globalization of Innovation Networks. New York, NY: Routledge.</w:t>
      </w:r>
    </w:p>
    <w:p w:rsidR="00112E6D" w:rsidRPr="00F130DB" w:rsidRDefault="00112E6D" w:rsidP="003E41EA">
      <w:pPr>
        <w:spacing w:line="240" w:lineRule="auto"/>
        <w:ind w:left="800" w:hanging="800"/>
      </w:pPr>
      <w:r w:rsidRPr="00F130DB">
        <w:t>Koopman, Rober, Zhi Wang, and Shang-Jin Wei.  2009.  "A World Factory in Global Production Chains: Estimating Imported Value Added in Chinese Exports." CEPR Discussion Papers 7430.  Center of Economic Policy and Research, Washington, D.C.</w:t>
      </w:r>
    </w:p>
    <w:p w:rsidR="00112E6D" w:rsidRPr="00F130DB" w:rsidRDefault="00112E6D" w:rsidP="003E41EA">
      <w:pPr>
        <w:spacing w:line="240" w:lineRule="auto"/>
        <w:ind w:left="800" w:hanging="800"/>
      </w:pPr>
      <w:r w:rsidRPr="00F130DB">
        <w:t>Kuijs, Louis. 2010. “China Through 2020: A Macroeconomic Scenario.” World Bank China Research Working Paper 9.  Beijing: World Bank.</w:t>
      </w:r>
    </w:p>
    <w:p w:rsidR="00F4369A" w:rsidRPr="00F130DB" w:rsidRDefault="00F4369A" w:rsidP="003E41EA">
      <w:pPr>
        <w:spacing w:line="240" w:lineRule="auto"/>
        <w:ind w:left="800" w:hanging="800"/>
      </w:pPr>
      <w:r w:rsidRPr="00F130DB">
        <w:t>Lane, Julia. 2009. Assessing the Impact of Science Funding. Science. Vol. 324. June 5</w:t>
      </w:r>
      <w:r w:rsidRPr="00F130DB">
        <w:rPr>
          <w:vertAlign w:val="superscript"/>
        </w:rPr>
        <w:t>th</w:t>
      </w:r>
      <w:r w:rsidRPr="00F130DB">
        <w:t>.1273-5.</w:t>
      </w:r>
    </w:p>
    <w:p w:rsidR="00112E6D" w:rsidRPr="00F130DB" w:rsidRDefault="00112E6D" w:rsidP="003E41EA">
      <w:pPr>
        <w:spacing w:line="240" w:lineRule="auto"/>
        <w:ind w:left="800" w:hanging="800"/>
      </w:pPr>
      <w:r w:rsidRPr="00F130DB">
        <w:t>Lane, J. and S. Bertuzzi. 2011. "Measuring the Results of Science Investments." Science, 331 (6018): 678.</w:t>
      </w:r>
    </w:p>
    <w:p w:rsidR="00112E6D" w:rsidRPr="00F130DB" w:rsidRDefault="00112E6D" w:rsidP="003E41EA">
      <w:pPr>
        <w:spacing w:line="240" w:lineRule="auto"/>
        <w:ind w:left="800" w:hanging="800"/>
      </w:pPr>
      <w:r w:rsidRPr="00F130DB">
        <w:t>Lee, Jaewoo, Paul Rabanal and Damiano Sandri. 2010. "U.S. Consumption after the 2008 Crisis." IMF Staff Position Note</w:t>
      </w:r>
      <w:r w:rsidR="00C0576A" w:rsidRPr="00F130DB">
        <w:t>,</w:t>
      </w:r>
      <w:r w:rsidRPr="00F130DB">
        <w:t xml:space="preserve"> International Mon</w:t>
      </w:r>
      <w:r w:rsidR="00C0576A" w:rsidRPr="00F130DB">
        <w:t>etary Fund</w:t>
      </w:r>
      <w:r w:rsidR="005645C5" w:rsidRPr="00F130DB">
        <w:t>.</w:t>
      </w:r>
    </w:p>
    <w:p w:rsidR="005645C5" w:rsidRPr="00F130DB" w:rsidRDefault="005645C5" w:rsidP="003E41EA">
      <w:pPr>
        <w:spacing w:line="240" w:lineRule="auto"/>
        <w:ind w:left="800" w:hanging="800"/>
      </w:pPr>
      <w:r w:rsidRPr="00F130DB">
        <w:t>Lester, Richard, K. 2004. Innovation. Cambridge MA. Harvard University Press.</w:t>
      </w:r>
    </w:p>
    <w:p w:rsidR="00C0576A" w:rsidRPr="00F130DB" w:rsidRDefault="00C0576A" w:rsidP="003E41EA">
      <w:pPr>
        <w:spacing w:line="240" w:lineRule="auto"/>
        <w:ind w:left="800" w:hanging="800"/>
      </w:pPr>
      <w:r w:rsidRPr="00F130DB">
        <w:t>Levitt, Steven, D. John A. List and Chad Syverson. 2011. How Does Learning Happen? Dept of Economics Univ of Chicago. Processed.</w:t>
      </w:r>
    </w:p>
    <w:p w:rsidR="00112E6D" w:rsidRPr="00F130DB" w:rsidRDefault="00112E6D" w:rsidP="003E41EA">
      <w:pPr>
        <w:spacing w:line="240" w:lineRule="auto"/>
        <w:ind w:left="800" w:hanging="800"/>
        <w:rPr>
          <w:lang w:eastAsia="zh-CN"/>
        </w:rPr>
      </w:pPr>
      <w:r w:rsidRPr="00F130DB">
        <w:t>Leydesdorff, Loet.  2008.  "The Delineation of Nanoscience and Nanotechnology in Terms of Journals and Patents: A Most Recent Update." Scientometrics 76(1): 159-167.</w:t>
      </w:r>
    </w:p>
    <w:p w:rsidR="00112E6D" w:rsidRPr="00F130DB" w:rsidRDefault="00112E6D" w:rsidP="003E41EA">
      <w:pPr>
        <w:widowControl w:val="0"/>
        <w:spacing w:line="240" w:lineRule="auto"/>
        <w:ind w:left="800" w:hanging="800"/>
      </w:pPr>
      <w:r w:rsidRPr="00F130DB">
        <w:t xml:space="preserve">Li, Ben. </w:t>
      </w:r>
      <w:r w:rsidR="007C1EE5" w:rsidRPr="00F130DB">
        <w:rPr>
          <w:rFonts w:hint="eastAsia"/>
          <w:lang w:eastAsia="zh-CN"/>
        </w:rPr>
        <w:t xml:space="preserve">2010. </w:t>
      </w:r>
      <w:r w:rsidRPr="00F130DB">
        <w:t xml:space="preserve">"Multinational production and choice of technologies: New evidence on skill-biased technological change from China." </w:t>
      </w:r>
      <w:r w:rsidRPr="00F130DB">
        <w:rPr>
          <w:i/>
          <w:iCs/>
        </w:rPr>
        <w:t>Economic Letters</w:t>
      </w:r>
      <w:r w:rsidRPr="00F130DB">
        <w:t xml:space="preserve"> 108 (2010): 181-183. Print.</w:t>
      </w:r>
    </w:p>
    <w:p w:rsidR="00112E6D" w:rsidRPr="00F130DB" w:rsidRDefault="00112E6D" w:rsidP="003E41EA">
      <w:pPr>
        <w:widowControl w:val="0"/>
        <w:spacing w:line="240" w:lineRule="auto"/>
        <w:ind w:left="800" w:hanging="800"/>
      </w:pPr>
      <w:r w:rsidRPr="00F130DB">
        <w:t xml:space="preserve">Li, Xibao. </w:t>
      </w:r>
      <w:r w:rsidR="007C1EE5" w:rsidRPr="00F130DB">
        <w:rPr>
          <w:rFonts w:hint="eastAsia"/>
          <w:lang w:eastAsia="zh-CN"/>
        </w:rPr>
        <w:t xml:space="preserve">2011. </w:t>
      </w:r>
      <w:r w:rsidRPr="00F130DB">
        <w:t xml:space="preserve">"Sources of External Technology, Absorptive Capacity, and Innovation Capability in Chinese State-Owned High-Tech Enterprises." </w:t>
      </w:r>
      <w:r w:rsidRPr="00F130DB">
        <w:rPr>
          <w:i/>
          <w:iCs/>
        </w:rPr>
        <w:t>World Development</w:t>
      </w:r>
      <w:r w:rsidRPr="00F130DB">
        <w:t xml:space="preserve"> 39.7 (2011): 1240-1248. Print.</w:t>
      </w:r>
    </w:p>
    <w:p w:rsidR="00112E6D" w:rsidRPr="00F130DB" w:rsidRDefault="00112E6D" w:rsidP="003E41EA">
      <w:pPr>
        <w:widowControl w:val="0"/>
        <w:spacing w:line="240" w:lineRule="auto"/>
        <w:ind w:left="800" w:hanging="800"/>
        <w:rPr>
          <w:lang w:eastAsia="zh-CN"/>
        </w:rPr>
      </w:pPr>
      <w:r w:rsidRPr="00F130DB">
        <w:t xml:space="preserve">Lieberthal, Kenneth. </w:t>
      </w:r>
      <w:r w:rsidR="00C0480D" w:rsidRPr="00F130DB">
        <w:rPr>
          <w:rFonts w:hint="eastAsia"/>
          <w:lang w:eastAsia="zh-CN"/>
        </w:rPr>
        <w:t xml:space="preserve">2011. </w:t>
      </w:r>
      <w:r w:rsidR="00C0480D" w:rsidRPr="00F130DB">
        <w:rPr>
          <w:lang w:eastAsia="zh-CN"/>
        </w:rPr>
        <w:t>“</w:t>
      </w:r>
      <w:r w:rsidRPr="00F130DB">
        <w:rPr>
          <w:iCs/>
        </w:rPr>
        <w:t xml:space="preserve">Managing the China </w:t>
      </w:r>
      <w:r w:rsidR="00866E77" w:rsidRPr="00F130DB">
        <w:rPr>
          <w:iCs/>
        </w:rPr>
        <w:t>C</w:t>
      </w:r>
      <w:r w:rsidRPr="00F130DB">
        <w:rPr>
          <w:iCs/>
        </w:rPr>
        <w:t xml:space="preserve">hallenge:  </w:t>
      </w:r>
      <w:r w:rsidR="00866E77" w:rsidRPr="00F130DB">
        <w:rPr>
          <w:iCs/>
        </w:rPr>
        <w:t>H</w:t>
      </w:r>
      <w:r w:rsidRPr="00F130DB">
        <w:rPr>
          <w:iCs/>
        </w:rPr>
        <w:t>ow to achieve corporate success in the People's Republic</w:t>
      </w:r>
      <w:r w:rsidRPr="00F130DB">
        <w:t>.</w:t>
      </w:r>
      <w:r w:rsidR="00C0480D" w:rsidRPr="00F130DB">
        <w:rPr>
          <w:lang w:eastAsia="zh-CN"/>
        </w:rPr>
        <w:t>”</w:t>
      </w:r>
      <w:r w:rsidRPr="00F130DB">
        <w:t xml:space="preserve"> Washington, D.C.: Brookings</w:t>
      </w:r>
      <w:r w:rsidR="00866E77" w:rsidRPr="00F130DB">
        <w:t xml:space="preserve"> Institution Press</w:t>
      </w:r>
    </w:p>
    <w:p w:rsidR="00112E6D" w:rsidRPr="00F130DB" w:rsidRDefault="00112E6D" w:rsidP="003E41EA">
      <w:pPr>
        <w:spacing w:line="240" w:lineRule="auto"/>
        <w:ind w:left="800" w:hanging="800"/>
      </w:pPr>
      <w:r w:rsidRPr="00F130DB">
        <w:t>Mani, Sunil. 2010. “Has China and India become more innovative since the onset of reforms in the two countries?” Center for Development Studies Working Paper No. 430: May 2010.</w:t>
      </w:r>
    </w:p>
    <w:p w:rsidR="00112E6D" w:rsidRPr="00F130DB" w:rsidRDefault="00112E6D" w:rsidP="003E41EA">
      <w:pPr>
        <w:spacing w:line="240" w:lineRule="auto"/>
        <w:ind w:left="800" w:hanging="800"/>
        <w:rPr>
          <w:lang w:eastAsia="zh-CN"/>
        </w:rPr>
      </w:pPr>
      <w:r w:rsidRPr="00F130DB">
        <w:t>Markusen, Ann. 1996. "Sticky Places in Slippery Space: A Typology of Industrial Districts." Economic Geography Vol. 72, No. 3, pp. 293-313.</w:t>
      </w:r>
    </w:p>
    <w:p w:rsidR="00112E6D" w:rsidRPr="00F130DB" w:rsidRDefault="00112E6D" w:rsidP="003E41EA">
      <w:pPr>
        <w:spacing w:line="240" w:lineRule="auto"/>
        <w:ind w:left="800" w:hanging="800"/>
      </w:pPr>
      <w:r w:rsidRPr="00F130DB">
        <w:t>Markusen, Ann, Karen Chapple, Daisaku Yamamoto, Gregory Schorock and Pingkang Yu. 2004. "Gauging Metropolitan "High-Tech" And "I-Tech" Activity." Economic Development Quarterly 18(1):10-24.</w:t>
      </w:r>
    </w:p>
    <w:p w:rsidR="005645C5" w:rsidRPr="00F130DB" w:rsidRDefault="005645C5" w:rsidP="003E41EA">
      <w:pPr>
        <w:spacing w:line="240" w:lineRule="auto"/>
        <w:ind w:left="800" w:hanging="800"/>
      </w:pPr>
      <w:r w:rsidRPr="00F130DB">
        <w:t>Mathews, John, A. 2000. Accelerated technology Diffusion through Collaboration: The Case of Taiwan’s R&amp;D Consortia. Stockholm. The European Institute  of Japanese Studies.</w:t>
      </w:r>
    </w:p>
    <w:p w:rsidR="005645C5" w:rsidRPr="00F130DB" w:rsidRDefault="005645C5" w:rsidP="003E41EA">
      <w:pPr>
        <w:spacing w:line="240" w:lineRule="auto"/>
        <w:ind w:left="800" w:hanging="800"/>
        <w:rPr>
          <w:lang w:eastAsia="zh-CN"/>
        </w:rPr>
      </w:pPr>
      <w:r w:rsidRPr="00F130DB">
        <w:t xml:space="preserve">Mathews, John, A. 2000. Tiger Technology. </w:t>
      </w:r>
      <w:r w:rsidR="00B156BF" w:rsidRPr="00F130DB">
        <w:t>Cambridge, UK. Cambridge University Press.</w:t>
      </w:r>
    </w:p>
    <w:p w:rsidR="00C0480D" w:rsidRPr="00F130DB" w:rsidRDefault="00C0480D" w:rsidP="003E41EA">
      <w:pPr>
        <w:spacing w:line="240" w:lineRule="auto"/>
        <w:ind w:left="800" w:hanging="800"/>
        <w:rPr>
          <w:lang w:eastAsia="zh-CN"/>
        </w:rPr>
      </w:pPr>
      <w:r w:rsidRPr="00F130DB">
        <w:rPr>
          <w:lang w:eastAsia="zh-CN"/>
        </w:rPr>
        <w:t>McGee, T. G.</w:t>
      </w:r>
      <w:r w:rsidRPr="00F130DB">
        <w:rPr>
          <w:rFonts w:hint="eastAsia"/>
          <w:lang w:eastAsia="zh-CN"/>
        </w:rPr>
        <w:t xml:space="preserve"> 2007. </w:t>
      </w:r>
      <w:r w:rsidRPr="00F130DB">
        <w:rPr>
          <w:lang w:eastAsia="zh-CN"/>
        </w:rPr>
        <w:t>“</w:t>
      </w:r>
      <w:r w:rsidRPr="00F130DB">
        <w:rPr>
          <w:iCs/>
          <w:lang w:eastAsia="zh-CN"/>
        </w:rPr>
        <w:t>China's urban space:</w:t>
      </w:r>
      <w:r w:rsidRPr="00F130DB">
        <w:rPr>
          <w:rFonts w:hint="eastAsia"/>
          <w:iCs/>
          <w:lang w:eastAsia="zh-CN"/>
        </w:rPr>
        <w:t xml:space="preserve"> </w:t>
      </w:r>
      <w:r w:rsidRPr="00F130DB">
        <w:rPr>
          <w:iCs/>
          <w:lang w:eastAsia="zh-CN"/>
        </w:rPr>
        <w:t>development under market socialism</w:t>
      </w:r>
      <w:r w:rsidRPr="00F130DB">
        <w:rPr>
          <w:lang w:eastAsia="zh-CN"/>
        </w:rPr>
        <w:t>.”</w:t>
      </w:r>
      <w:r w:rsidRPr="00F130DB">
        <w:rPr>
          <w:rFonts w:hint="eastAsia"/>
          <w:lang w:eastAsia="zh-CN"/>
        </w:rPr>
        <w:t xml:space="preserve"> </w:t>
      </w:r>
      <w:r w:rsidR="00874748" w:rsidRPr="00F130DB">
        <w:rPr>
          <w:lang w:eastAsia="zh-CN"/>
        </w:rPr>
        <w:t>London: Routledge</w:t>
      </w:r>
    </w:p>
    <w:p w:rsidR="00866E77" w:rsidRPr="00F130DB" w:rsidRDefault="00866E77" w:rsidP="003E41EA">
      <w:pPr>
        <w:spacing w:line="240" w:lineRule="auto"/>
        <w:ind w:left="800" w:hanging="800"/>
        <w:rPr>
          <w:lang w:eastAsia="zh-CN"/>
        </w:rPr>
      </w:pPr>
      <w:r w:rsidRPr="00F130DB">
        <w:rPr>
          <w:lang w:eastAsia="zh-CN"/>
        </w:rPr>
        <w:t>Mckinsey and Company. 2010. Closing the Talent Gap: Attracting and retaining the top third graduates to careers in teaching. September</w:t>
      </w:r>
    </w:p>
    <w:p w:rsidR="00866E77" w:rsidRPr="00F130DB" w:rsidRDefault="00866E77" w:rsidP="003E41EA">
      <w:pPr>
        <w:spacing w:line="240" w:lineRule="auto"/>
        <w:ind w:left="800" w:hanging="800"/>
        <w:rPr>
          <w:lang w:eastAsia="zh-CN"/>
        </w:rPr>
      </w:pPr>
      <w:r w:rsidRPr="00F130DB">
        <w:rPr>
          <w:lang w:eastAsia="zh-CN"/>
        </w:rPr>
        <w:lastRenderedPageBreak/>
        <w:t>Meisenzahl, Ralf,, R. and Joel Mokyr. 2011. Is Education Policy Innovation Policy? VOX EU, June 13th</w:t>
      </w:r>
    </w:p>
    <w:p w:rsidR="00112E6D" w:rsidRPr="00F130DB" w:rsidRDefault="00112E6D" w:rsidP="003E41EA">
      <w:pPr>
        <w:spacing w:line="240" w:lineRule="auto"/>
        <w:ind w:left="800" w:hanging="800"/>
      </w:pPr>
      <w:r w:rsidRPr="00F130DB">
        <w:t>Melo, Patricia C., Daniel J. Graham and Robert B. Noland. 2009. "A Meta-Analysis of Estimates of Urban Agglomeration Economies." Regional Science and Urban Economics 39(3):332-342.</w:t>
      </w:r>
    </w:p>
    <w:p w:rsidR="00112E6D" w:rsidRPr="00F130DB" w:rsidRDefault="00112E6D" w:rsidP="003E41EA">
      <w:pPr>
        <w:spacing w:line="240" w:lineRule="auto"/>
        <w:ind w:left="800" w:hanging="800"/>
      </w:pPr>
      <w:r w:rsidRPr="00F130DB">
        <w:t xml:space="preserve">Ministry of Science and Technology (MOST).  2008.  </w:t>
      </w:r>
      <w:r w:rsidR="00C0480D" w:rsidRPr="00F130DB">
        <w:rPr>
          <w:lang w:eastAsia="zh-CN"/>
        </w:rPr>
        <w:t>“</w:t>
      </w:r>
      <w:r w:rsidRPr="00F130DB">
        <w:t>China Science and</w:t>
      </w:r>
      <w:r w:rsidR="00C0480D" w:rsidRPr="00F130DB">
        <w:t xml:space="preserve"> Technology Development Report.</w:t>
      </w:r>
      <w:r w:rsidR="00C0480D" w:rsidRPr="00F130DB">
        <w:rPr>
          <w:lang w:eastAsia="zh-CN"/>
        </w:rPr>
        <w:t>”</w:t>
      </w:r>
      <w:r w:rsidR="00C0480D" w:rsidRPr="00F130DB">
        <w:rPr>
          <w:rFonts w:hint="eastAsia"/>
          <w:lang w:eastAsia="zh-CN"/>
        </w:rPr>
        <w:t xml:space="preserve"> </w:t>
      </w:r>
      <w:r w:rsidRPr="00F130DB">
        <w:t>Beijing: Science &amp; Technology Literature Press.</w:t>
      </w:r>
    </w:p>
    <w:p w:rsidR="00112E6D" w:rsidRPr="00F130DB" w:rsidRDefault="00112E6D" w:rsidP="003E41EA">
      <w:pPr>
        <w:spacing w:line="240" w:lineRule="auto"/>
        <w:ind w:left="800" w:hanging="800"/>
      </w:pPr>
      <w:r w:rsidRPr="00F130DB">
        <w:t>Moody, Patricia E. 2001. "What's Next after Lean Manufacturing." MIT Sloan Management Review</w:t>
      </w:r>
    </w:p>
    <w:p w:rsidR="00F4369A" w:rsidRPr="00F130DB" w:rsidRDefault="00F4369A" w:rsidP="003E41EA">
      <w:pPr>
        <w:spacing w:line="240" w:lineRule="auto"/>
        <w:ind w:left="800" w:hanging="800"/>
      </w:pPr>
      <w:r w:rsidRPr="00F130DB">
        <w:t xml:space="preserve">Moran, Theodore, H. 2011a. </w:t>
      </w:r>
      <w:r w:rsidR="00874748" w:rsidRPr="00F130DB">
        <w:t>Foreign Direct Investment and Development. Washington DC. Peterson Institute of International Development.</w:t>
      </w:r>
    </w:p>
    <w:p w:rsidR="00874748" w:rsidRPr="00F130DB" w:rsidRDefault="00874748" w:rsidP="003E41EA">
      <w:pPr>
        <w:spacing w:line="240" w:lineRule="auto"/>
        <w:ind w:left="800" w:hanging="800"/>
        <w:rPr>
          <w:lang w:eastAsia="zh-CN"/>
        </w:rPr>
      </w:pPr>
      <w:r w:rsidRPr="00F130DB">
        <w:t>Moran, Theodore, H. 2011b. Foreign manufacturing Multinationals and the Transformation of the Chinese Economy: New Measurements, New Perspectives. Working Paper 11-11. April. Peterson Institute of International Economics</w:t>
      </w:r>
    </w:p>
    <w:p w:rsidR="00C0480D" w:rsidRPr="00F130DB" w:rsidRDefault="00C0480D" w:rsidP="003E41EA">
      <w:pPr>
        <w:spacing w:line="240" w:lineRule="auto"/>
        <w:ind w:left="800" w:hanging="800"/>
        <w:rPr>
          <w:lang w:eastAsia="zh-CN"/>
        </w:rPr>
      </w:pPr>
      <w:r w:rsidRPr="00F130DB">
        <w:rPr>
          <w:lang w:eastAsia="zh-CN"/>
        </w:rPr>
        <w:t xml:space="preserve">National Science Board. 2010. </w:t>
      </w:r>
      <w:r w:rsidR="007C1EE5" w:rsidRPr="00F130DB">
        <w:rPr>
          <w:lang w:eastAsia="zh-CN"/>
        </w:rPr>
        <w:t>“</w:t>
      </w:r>
      <w:r w:rsidRPr="00F130DB">
        <w:rPr>
          <w:lang w:eastAsia="zh-CN"/>
        </w:rPr>
        <w:t>Science and Engineering Indicators 2010.</w:t>
      </w:r>
      <w:r w:rsidR="007C1EE5" w:rsidRPr="00F130DB">
        <w:rPr>
          <w:lang w:eastAsia="zh-CN"/>
        </w:rPr>
        <w:t>”</w:t>
      </w:r>
      <w:r w:rsidRPr="00F130DB">
        <w:rPr>
          <w:lang w:eastAsia="zh-CN"/>
        </w:rPr>
        <w:t xml:space="preserve"> Arlington, VA: National Science Foundation (NSB 10-01).</w:t>
      </w:r>
    </w:p>
    <w:p w:rsidR="00112E6D" w:rsidRPr="00F130DB" w:rsidRDefault="00112E6D" w:rsidP="003E41EA">
      <w:pPr>
        <w:spacing w:line="240" w:lineRule="auto"/>
        <w:ind w:left="800" w:hanging="800"/>
      </w:pPr>
      <w:r w:rsidRPr="00F130DB">
        <w:t xml:space="preserve">Nature. 2011. "Education: The PhD factory." 472, Issue 20 276-279, April 2011.  </w:t>
      </w:r>
    </w:p>
    <w:p w:rsidR="00C0576A" w:rsidRPr="00F130DB" w:rsidRDefault="00C0576A" w:rsidP="003E41EA">
      <w:pPr>
        <w:spacing w:line="240" w:lineRule="auto"/>
        <w:ind w:left="800" w:hanging="800"/>
      </w:pPr>
      <w:r w:rsidRPr="00F130DB">
        <w:t>Nature Publishing Index. 2010. China. Pp.1-21</w:t>
      </w:r>
    </w:p>
    <w:p w:rsidR="0058498D" w:rsidRPr="00F130DB" w:rsidRDefault="0058498D" w:rsidP="003E41EA">
      <w:pPr>
        <w:spacing w:line="240" w:lineRule="auto"/>
        <w:ind w:left="800" w:hanging="800"/>
      </w:pPr>
      <w:r w:rsidRPr="00F130DB">
        <w:t>Odagiri, Hiroyuki, and Akira Goto. 1996. Technology and Industrial Development in Japan. New York. Oxford University Press.</w:t>
      </w:r>
    </w:p>
    <w:p w:rsidR="0058498D" w:rsidRPr="00F130DB" w:rsidRDefault="0058498D" w:rsidP="003E41EA">
      <w:pPr>
        <w:spacing w:line="240" w:lineRule="auto"/>
        <w:ind w:left="800" w:hanging="800"/>
      </w:pPr>
      <w:r w:rsidRPr="00F130DB">
        <w:t>Odagiri, Hiroyuki and Akira Goto</w:t>
      </w:r>
      <w:r w:rsidR="00B81B04" w:rsidRPr="00F130DB">
        <w:t xml:space="preserve"> eds</w:t>
      </w:r>
      <w:r w:rsidRPr="00F130DB">
        <w:t>. 1997</w:t>
      </w:r>
      <w:r w:rsidR="00B81B04" w:rsidRPr="00F130DB">
        <w:t>. Innovation in Japan. Oxford, UK. Clarendon Press.</w:t>
      </w:r>
    </w:p>
    <w:p w:rsidR="00112E6D" w:rsidRPr="00F130DB" w:rsidRDefault="00112E6D" w:rsidP="003E41EA">
      <w:pPr>
        <w:spacing w:line="240" w:lineRule="auto"/>
        <w:ind w:left="800" w:hanging="800"/>
      </w:pPr>
      <w:r w:rsidRPr="00F130DB">
        <w:t xml:space="preserve">OECD. 2007. " Chinese innovation: China can rekindle its great innovative past, though some reforms may be needed first." Observer No 263, October 2007. </w:t>
      </w:r>
    </w:p>
    <w:p w:rsidR="00E13903" w:rsidRPr="00F130DB" w:rsidRDefault="00E13903" w:rsidP="003E41EA">
      <w:pPr>
        <w:spacing w:line="240" w:lineRule="auto"/>
        <w:ind w:left="800" w:hanging="800"/>
        <w:rPr>
          <w:rFonts w:eastAsia="SimSun"/>
          <w:lang w:eastAsia="zh-CN"/>
        </w:rPr>
      </w:pPr>
      <w:r w:rsidRPr="00F130DB">
        <w:t xml:space="preserve">OECD 2008. Review of Innovation Policies: China. Paris </w:t>
      </w:r>
    </w:p>
    <w:p w:rsidR="00AE4ED6" w:rsidRPr="00F130DB" w:rsidRDefault="00AE4ED6" w:rsidP="003E41EA">
      <w:pPr>
        <w:spacing w:line="240" w:lineRule="auto"/>
        <w:ind w:left="800" w:hanging="800"/>
        <w:rPr>
          <w:rFonts w:eastAsia="SimSun"/>
          <w:lang w:eastAsia="zh-CN"/>
        </w:rPr>
      </w:pPr>
      <w:r w:rsidRPr="00F130DB">
        <w:rPr>
          <w:rFonts w:eastAsia="SimSun"/>
          <w:lang w:eastAsia="zh-CN"/>
        </w:rPr>
        <w:t>OECD. 2010. "China in the 2010s: Rebalancing Growth and Strengthening Social Safety Nets" OECD contribution to the China Development Forum</w:t>
      </w:r>
      <w:r w:rsidRPr="00F130DB">
        <w:rPr>
          <w:rFonts w:eastAsia="SimSun" w:hint="eastAsia"/>
          <w:lang w:eastAsia="zh-CN"/>
        </w:rPr>
        <w:t xml:space="preserve">, </w:t>
      </w:r>
      <w:r w:rsidRPr="00F130DB">
        <w:rPr>
          <w:rFonts w:eastAsia="SimSun"/>
          <w:lang w:eastAsia="zh-CN"/>
        </w:rPr>
        <w:t>20-22 March 2010, Beijing.</w:t>
      </w:r>
    </w:p>
    <w:p w:rsidR="00112E6D" w:rsidRPr="00F130DB" w:rsidRDefault="00112E6D" w:rsidP="003E41EA">
      <w:pPr>
        <w:widowControl w:val="0"/>
        <w:spacing w:line="240" w:lineRule="auto"/>
        <w:ind w:left="800" w:hanging="800"/>
      </w:pPr>
      <w:r w:rsidRPr="00F130DB">
        <w:t xml:space="preserve">Oi, Jean Chun. </w:t>
      </w:r>
      <w:r w:rsidR="00C0480D" w:rsidRPr="00F130DB">
        <w:rPr>
          <w:rFonts w:hint="eastAsia"/>
          <w:lang w:eastAsia="zh-CN"/>
        </w:rPr>
        <w:t>2011</w:t>
      </w:r>
      <w:r w:rsidR="00C0480D" w:rsidRPr="00F130DB">
        <w:rPr>
          <w:lang w:eastAsia="zh-CN"/>
        </w:rPr>
        <w:t>. “</w:t>
      </w:r>
      <w:r w:rsidRPr="00F130DB">
        <w:rPr>
          <w:iCs/>
        </w:rPr>
        <w:t>Going private in China:  the politics of corporate restructuring and system reform</w:t>
      </w:r>
      <w:r w:rsidRPr="00F130DB">
        <w:t>.</w:t>
      </w:r>
      <w:r w:rsidR="00C0480D" w:rsidRPr="00F130DB">
        <w:rPr>
          <w:lang w:eastAsia="zh-CN"/>
        </w:rPr>
        <w:t>”</w:t>
      </w:r>
      <w:r w:rsidRPr="00F130DB">
        <w:t xml:space="preserve"> Stanford, CA: Walter H. Shorenstein Asia-Pacific Res</w:t>
      </w:r>
      <w:r w:rsidR="00C0576A" w:rsidRPr="00F130DB">
        <w:t>earch Center Book</w:t>
      </w:r>
      <w:r w:rsidR="005645C5" w:rsidRPr="00F130DB">
        <w:t>.</w:t>
      </w:r>
    </w:p>
    <w:p w:rsidR="005645C5" w:rsidRPr="00F130DB" w:rsidRDefault="005645C5" w:rsidP="003E41EA">
      <w:pPr>
        <w:widowControl w:val="0"/>
        <w:spacing w:line="240" w:lineRule="auto"/>
        <w:ind w:left="800" w:hanging="800"/>
        <w:rPr>
          <w:lang w:eastAsia="zh-CN"/>
        </w:rPr>
      </w:pPr>
      <w:r w:rsidRPr="00F130DB">
        <w:t>Oster, Sharon, M. 1999. Modern Competitive Analysis. Oxford UK. Oxford University Press.</w:t>
      </w:r>
    </w:p>
    <w:p w:rsidR="00112E6D" w:rsidRPr="00F130DB" w:rsidRDefault="00112E6D" w:rsidP="003E41EA">
      <w:pPr>
        <w:widowControl w:val="0"/>
        <w:spacing w:line="240" w:lineRule="auto"/>
        <w:ind w:left="800" w:hanging="800"/>
        <w:rPr>
          <w:lang w:eastAsia="zh-CN"/>
        </w:rPr>
      </w:pPr>
      <w:r w:rsidRPr="00F130DB">
        <w:t xml:space="preserve">Page, Scott E.. </w:t>
      </w:r>
      <w:r w:rsidR="00C0480D" w:rsidRPr="00F130DB">
        <w:rPr>
          <w:rFonts w:hint="eastAsia"/>
          <w:lang w:eastAsia="zh-CN"/>
        </w:rPr>
        <w:t xml:space="preserve">2007. </w:t>
      </w:r>
      <w:r w:rsidR="00C0480D" w:rsidRPr="00F130DB">
        <w:rPr>
          <w:lang w:eastAsia="zh-CN"/>
        </w:rPr>
        <w:t>“</w:t>
      </w:r>
      <w:r w:rsidRPr="00F130DB">
        <w:rPr>
          <w:iCs/>
        </w:rPr>
        <w:t>The difference:  how the power of diversity creates better groups, firms, schools, and societies</w:t>
      </w:r>
      <w:r w:rsidRPr="00F130DB">
        <w:t>.</w:t>
      </w:r>
      <w:r w:rsidR="00C0480D" w:rsidRPr="00F130DB">
        <w:rPr>
          <w:lang w:eastAsia="zh-CN"/>
        </w:rPr>
        <w:t>”</w:t>
      </w:r>
      <w:r w:rsidRPr="00F130DB">
        <w:t xml:space="preserve"> Princeton: Princeton University Press, 2007. Print.</w:t>
      </w:r>
    </w:p>
    <w:p w:rsidR="00112E6D" w:rsidRPr="00F130DB" w:rsidRDefault="00112E6D" w:rsidP="003E41EA">
      <w:pPr>
        <w:widowControl w:val="0"/>
        <w:spacing w:line="240" w:lineRule="auto"/>
        <w:ind w:left="800" w:hanging="800"/>
      </w:pPr>
      <w:r w:rsidRPr="00F130DB">
        <w:t>Perkmann, M</w:t>
      </w:r>
      <w:r w:rsidR="00C0480D" w:rsidRPr="00F130DB">
        <w:t xml:space="preserve">arcus, Zella King, and Stephen </w:t>
      </w:r>
      <w:r w:rsidRPr="00F130DB">
        <w:t>Pavelin.</w:t>
      </w:r>
      <w:r w:rsidR="00C0480D" w:rsidRPr="00F130DB">
        <w:rPr>
          <w:rFonts w:hint="eastAsia"/>
          <w:lang w:eastAsia="zh-CN"/>
        </w:rPr>
        <w:t xml:space="preserve"> 2011.</w:t>
      </w:r>
      <w:r w:rsidRPr="00F130DB">
        <w:t xml:space="preserve">"Engaging excellence? Effects of faculty quality on university engagement with industry." </w:t>
      </w:r>
      <w:r w:rsidRPr="00F130DB">
        <w:rPr>
          <w:i/>
          <w:iCs/>
        </w:rPr>
        <w:t>Research Policy</w:t>
      </w:r>
      <w:r w:rsidRPr="00F130DB">
        <w:t xml:space="preserve"> 40 (2011): 539-552. Print.</w:t>
      </w:r>
    </w:p>
    <w:p w:rsidR="0070144E" w:rsidRPr="00F130DB" w:rsidRDefault="0070144E" w:rsidP="003E41EA">
      <w:pPr>
        <w:widowControl w:val="0"/>
        <w:spacing w:line="240" w:lineRule="auto"/>
        <w:ind w:left="800" w:hanging="800"/>
        <w:rPr>
          <w:lang w:eastAsia="zh-CN"/>
        </w:rPr>
      </w:pPr>
      <w:r w:rsidRPr="00F130DB">
        <w:rPr>
          <w:lang w:eastAsia="zh-CN"/>
        </w:rPr>
        <w:t>Philipp Sebastian Boeing and Philipp Sandner. 2011. “The Innovative Performance of China’s National Innovation System,” Frankfurt School Working Paper Series No. 158</w:t>
      </w:r>
    </w:p>
    <w:p w:rsidR="00112E6D" w:rsidRPr="00F130DB" w:rsidRDefault="00112E6D" w:rsidP="003E41EA">
      <w:pPr>
        <w:spacing w:line="240" w:lineRule="auto"/>
        <w:ind w:left="800" w:hanging="800"/>
      </w:pPr>
      <w:r w:rsidRPr="00F130DB">
        <w:t>Popp David. 2010. “Innovation and Climate Policy,” Annual Review of Resource Economics, Vol. 2: 275-298.</w:t>
      </w:r>
    </w:p>
    <w:p w:rsidR="00112E6D" w:rsidRPr="00F130DB" w:rsidRDefault="00112E6D" w:rsidP="003E41EA">
      <w:pPr>
        <w:spacing w:line="240" w:lineRule="auto"/>
        <w:ind w:left="800" w:hanging="800"/>
      </w:pPr>
      <w:r w:rsidRPr="00F130DB">
        <w:lastRenderedPageBreak/>
        <w:t>Preschitschek, Nina, and Dominic Bresser. 2010.  "Nanotechnology Patenting in China and Germany - A Comparison of Patent Landscapes by Bibliographic Analyses." Journal of Business Chemistry 7(1):3-13.</w:t>
      </w:r>
    </w:p>
    <w:p w:rsidR="00112E6D" w:rsidRPr="00F130DB" w:rsidRDefault="00112E6D" w:rsidP="003E41EA">
      <w:pPr>
        <w:spacing w:line="240" w:lineRule="auto"/>
        <w:ind w:left="800" w:hanging="800"/>
        <w:rPr>
          <w:lang w:eastAsia="zh-CN"/>
        </w:rPr>
      </w:pPr>
      <w:r w:rsidRPr="00F130DB">
        <w:t>Price, L., Levine, M.D., Price, L., Zhou, N., Fridley, D., Aden, N., Lu, H., McNeil, M., Zheng, N., Qin, Y., and Yowargana, P. 2011. “Assessment of China’s Energy-Saving and Emission-Reduction Accomplishments and Opportunities During the 11th Five-Year Plan.” Energy Policy 39(4): 2165-2178.</w:t>
      </w:r>
    </w:p>
    <w:p w:rsidR="00112E6D" w:rsidRPr="00F130DB" w:rsidRDefault="00112E6D" w:rsidP="003E41EA">
      <w:pPr>
        <w:spacing w:line="240" w:lineRule="auto"/>
        <w:ind w:left="800" w:hanging="800"/>
      </w:pPr>
      <w:r w:rsidRPr="00F130DB">
        <w:t>Pritchett, Lant and Martina, Viarengo. 2010. Reconciling the cross-sectional and time-series relationships between income, education and health and choice based framework for HDI. Palgrave Macmillan, New York.</w:t>
      </w:r>
    </w:p>
    <w:p w:rsidR="00112E6D" w:rsidRPr="00F130DB" w:rsidRDefault="00112E6D" w:rsidP="003E41EA">
      <w:pPr>
        <w:spacing w:line="240" w:lineRule="auto"/>
        <w:ind w:left="800" w:hanging="800"/>
        <w:rPr>
          <w:lang w:eastAsia="zh-CN"/>
        </w:rPr>
      </w:pPr>
      <w:r w:rsidRPr="00F130DB">
        <w:t>Promfret, John.  2010. “Beijing Tries to Push Beyond ‘Made in China’ status to find Name-brand Innovation”.  Washington Post, Tuesday, May 25, 2010.</w:t>
      </w:r>
    </w:p>
    <w:p w:rsidR="00112E6D" w:rsidRPr="00F130DB" w:rsidRDefault="00112E6D" w:rsidP="003E41EA">
      <w:pPr>
        <w:spacing w:line="240" w:lineRule="auto"/>
        <w:ind w:left="800" w:hanging="800"/>
        <w:rPr>
          <w:lang w:eastAsia="zh-CN"/>
        </w:rPr>
      </w:pPr>
      <w:r w:rsidRPr="00F130DB">
        <w:rPr>
          <w:lang w:eastAsia="zh-CN"/>
        </w:rPr>
        <w:t>PWC. 2007. "Consumer markets beyond Shanghai." PricewaterhouseCoopers.</w:t>
      </w:r>
    </w:p>
    <w:p w:rsidR="00112E6D" w:rsidRPr="00F130DB" w:rsidRDefault="00112E6D" w:rsidP="003E41EA">
      <w:pPr>
        <w:spacing w:line="240" w:lineRule="auto"/>
        <w:ind w:left="800" w:hanging="800"/>
        <w:rPr>
          <w:lang w:eastAsia="zh-CN"/>
        </w:rPr>
      </w:pPr>
      <w:r w:rsidRPr="00F130DB">
        <w:t xml:space="preserve">Royal Society. 2011. </w:t>
      </w:r>
      <w:r w:rsidR="007C1EE5" w:rsidRPr="00F130DB">
        <w:rPr>
          <w:lang w:eastAsia="zh-CN"/>
        </w:rPr>
        <w:t>“</w:t>
      </w:r>
      <w:r w:rsidRPr="00F130DB">
        <w:t>Knowledge, networks and nations: Global scientific collaboration in the 21st century.</w:t>
      </w:r>
      <w:r w:rsidR="007C1EE5" w:rsidRPr="00F130DB">
        <w:rPr>
          <w:lang w:eastAsia="zh-CN"/>
        </w:rPr>
        <w:t>”</w:t>
      </w:r>
      <w:r w:rsidRPr="00F130DB">
        <w:t xml:space="preserve"> </w:t>
      </w:r>
    </w:p>
    <w:p w:rsidR="00112E6D" w:rsidRPr="00F130DB" w:rsidRDefault="00112E6D" w:rsidP="003E41EA">
      <w:pPr>
        <w:spacing w:line="240" w:lineRule="auto"/>
        <w:ind w:left="800" w:hanging="800"/>
        <w:rPr>
          <w:lang w:eastAsia="zh-CN"/>
        </w:rPr>
      </w:pPr>
      <w:r w:rsidRPr="00F130DB">
        <w:rPr>
          <w:lang w:eastAsia="zh-CN"/>
        </w:rPr>
        <w:t xml:space="preserve">Salmi, Jamil. 2010. </w:t>
      </w:r>
      <w:r w:rsidR="007C1EE5" w:rsidRPr="00F130DB">
        <w:rPr>
          <w:lang w:eastAsia="zh-CN"/>
        </w:rPr>
        <w:t>“</w:t>
      </w:r>
      <w:r w:rsidRPr="00F130DB">
        <w:rPr>
          <w:lang w:eastAsia="zh-CN"/>
        </w:rPr>
        <w:t>The Challenge of Establishing World-Class Universities.</w:t>
      </w:r>
      <w:r w:rsidR="007C1EE5" w:rsidRPr="00F130DB">
        <w:rPr>
          <w:lang w:eastAsia="zh-CN"/>
        </w:rPr>
        <w:t>”</w:t>
      </w:r>
      <w:r w:rsidRPr="00F130DB">
        <w:rPr>
          <w:lang w:eastAsia="zh-CN"/>
        </w:rPr>
        <w:t xml:space="preserve"> World Bank Publications, Washington DC. </w:t>
      </w:r>
    </w:p>
    <w:p w:rsidR="00112E6D" w:rsidRPr="00F130DB" w:rsidRDefault="00112E6D" w:rsidP="003E41EA">
      <w:pPr>
        <w:spacing w:line="240" w:lineRule="auto"/>
        <w:ind w:left="800" w:hanging="800"/>
        <w:rPr>
          <w:lang w:eastAsia="zh-CN"/>
        </w:rPr>
      </w:pPr>
      <w:r w:rsidRPr="00F130DB">
        <w:rPr>
          <w:lang w:eastAsia="zh-CN"/>
        </w:rPr>
        <w:t xml:space="preserve">Science. 2010. " Shanghai Students Lead Global Results on PISA" 10 December 2010: Vol. 330 no. 6010 p. 1461. </w:t>
      </w:r>
    </w:p>
    <w:p w:rsidR="00112E6D" w:rsidRPr="00F130DB" w:rsidRDefault="00112E6D" w:rsidP="003E41EA">
      <w:pPr>
        <w:spacing w:line="240" w:lineRule="auto"/>
        <w:ind w:left="800" w:hanging="800"/>
        <w:rPr>
          <w:lang w:eastAsia="zh-CN"/>
        </w:rPr>
      </w:pPr>
      <w:r w:rsidRPr="00F130DB">
        <w:rPr>
          <w:lang w:eastAsia="zh-CN"/>
        </w:rPr>
        <w:t>Science. 2011. "High-Priced Recruiting of Talent Abroad Raises Hackles" 18 February 2011: Vol. 331 no. 6019 pp. 834-835.</w:t>
      </w:r>
    </w:p>
    <w:p w:rsidR="00112E6D" w:rsidRPr="00F130DB" w:rsidRDefault="00112E6D" w:rsidP="003E41EA">
      <w:pPr>
        <w:widowControl w:val="0"/>
        <w:spacing w:line="240" w:lineRule="auto"/>
        <w:ind w:left="806" w:hanging="806"/>
        <w:rPr>
          <w:lang w:eastAsia="zh-CN"/>
        </w:rPr>
      </w:pPr>
      <w:r w:rsidRPr="00F130DB">
        <w:t xml:space="preserve">Shapin, Steven. </w:t>
      </w:r>
      <w:r w:rsidR="00C0480D" w:rsidRPr="00F130DB">
        <w:rPr>
          <w:rFonts w:hint="eastAsia"/>
          <w:lang w:eastAsia="zh-CN"/>
        </w:rPr>
        <w:t xml:space="preserve">2010. </w:t>
      </w:r>
      <w:r w:rsidR="00C0480D" w:rsidRPr="00F130DB">
        <w:rPr>
          <w:lang w:eastAsia="zh-CN"/>
        </w:rPr>
        <w:t>“</w:t>
      </w:r>
      <w:r w:rsidRPr="00F130DB">
        <w:rPr>
          <w:iCs/>
        </w:rPr>
        <w:t xml:space="preserve">Never </w:t>
      </w:r>
      <w:r w:rsidR="00B37E7E" w:rsidRPr="00F130DB">
        <w:rPr>
          <w:iCs/>
        </w:rPr>
        <w:t>P</w:t>
      </w:r>
      <w:r w:rsidRPr="00F130DB">
        <w:rPr>
          <w:iCs/>
        </w:rPr>
        <w:t>ure:  historical studies of science as if it was produced by people with bodies, situated in time, space, culture, and society, and struggling for credibility and authority</w:t>
      </w:r>
      <w:r w:rsidRPr="00F130DB">
        <w:t>.</w:t>
      </w:r>
      <w:r w:rsidR="00C0480D" w:rsidRPr="00F130DB">
        <w:rPr>
          <w:lang w:eastAsia="zh-CN"/>
        </w:rPr>
        <w:t>”</w:t>
      </w:r>
      <w:r w:rsidRPr="00F130DB">
        <w:t xml:space="preserve"> Baltimore, Md.: Johns Hopkin</w:t>
      </w:r>
      <w:r w:rsidR="00B37E7E" w:rsidRPr="00F130DB">
        <w:t>s University Press</w:t>
      </w:r>
    </w:p>
    <w:p w:rsidR="00DA69EA" w:rsidRPr="00F130DB" w:rsidRDefault="00DA69EA" w:rsidP="003E41EA">
      <w:pPr>
        <w:spacing w:line="240" w:lineRule="auto"/>
        <w:ind w:left="806" w:hanging="806"/>
        <w:rPr>
          <w:iCs/>
          <w:lang w:eastAsia="zh-CN"/>
        </w:rPr>
      </w:pPr>
      <w:r w:rsidRPr="00F130DB">
        <w:rPr>
          <w:iCs/>
        </w:rPr>
        <w:t>"Short of Soft Skills: Lenovo's Bid to Become a Global Brand Is Coming Unstuck". 2009. Business China, 06/08/2009.</w:t>
      </w:r>
    </w:p>
    <w:p w:rsidR="00112E6D" w:rsidRPr="00F130DB" w:rsidRDefault="00112E6D" w:rsidP="003E41EA">
      <w:pPr>
        <w:widowControl w:val="0"/>
        <w:spacing w:line="240" w:lineRule="auto"/>
        <w:ind w:left="806" w:hanging="806"/>
      </w:pPr>
      <w:r w:rsidRPr="00F130DB">
        <w:t xml:space="preserve">Sigurdson, Jon, Jiang Jiang, Xinxin Kong, Yongzhong Wang, and Yuli Tang. </w:t>
      </w:r>
      <w:r w:rsidR="007C1EE5" w:rsidRPr="00F130DB">
        <w:rPr>
          <w:rFonts w:hint="eastAsia"/>
          <w:lang w:eastAsia="zh-CN"/>
        </w:rPr>
        <w:t xml:space="preserve">2005. </w:t>
      </w:r>
      <w:r w:rsidR="007C1EE5" w:rsidRPr="00F130DB">
        <w:rPr>
          <w:lang w:eastAsia="zh-CN"/>
        </w:rPr>
        <w:t>“</w:t>
      </w:r>
      <w:r w:rsidRPr="00F130DB">
        <w:rPr>
          <w:i/>
          <w:iCs/>
        </w:rPr>
        <w:t xml:space="preserve">Technological </w:t>
      </w:r>
      <w:r w:rsidR="00EA4E5F" w:rsidRPr="00F130DB">
        <w:rPr>
          <w:i/>
          <w:iCs/>
        </w:rPr>
        <w:t>S</w:t>
      </w:r>
      <w:r w:rsidRPr="00F130DB">
        <w:rPr>
          <w:i/>
          <w:iCs/>
        </w:rPr>
        <w:t>uperpower China</w:t>
      </w:r>
      <w:r w:rsidRPr="00F130DB">
        <w:t>.</w:t>
      </w:r>
      <w:r w:rsidR="007C1EE5" w:rsidRPr="00F130DB">
        <w:rPr>
          <w:lang w:eastAsia="zh-CN"/>
        </w:rPr>
        <w:t>”</w:t>
      </w:r>
      <w:r w:rsidRPr="00F130DB">
        <w:t xml:space="preserve"> Cheltenham, UK: Edward Elgar</w:t>
      </w:r>
      <w:r w:rsidR="00BB5694" w:rsidRPr="00F130DB">
        <w:t>, 2005</w:t>
      </w:r>
    </w:p>
    <w:p w:rsidR="00BB5694" w:rsidRPr="00F130DB" w:rsidRDefault="00BB5694" w:rsidP="003E41EA">
      <w:pPr>
        <w:widowControl w:val="0"/>
        <w:spacing w:line="240" w:lineRule="auto"/>
        <w:ind w:left="806" w:hanging="806"/>
      </w:pPr>
      <w:r w:rsidRPr="00F130DB">
        <w:t>Simon, Denis, F. and Cong Cao. 2009. China’s Emerging Technological Edge. Cambridge UK. Cambridge University Press.</w:t>
      </w:r>
    </w:p>
    <w:p w:rsidR="00112E6D" w:rsidRPr="00F130DB" w:rsidRDefault="00112E6D" w:rsidP="003E41EA">
      <w:pPr>
        <w:spacing w:line="240" w:lineRule="auto"/>
        <w:ind w:left="800" w:hanging="800"/>
      </w:pPr>
      <w:r w:rsidRPr="00F130DB">
        <w:t xml:space="preserve">Sirkin, Harold L., James W. Hemerling and Arindam K. Bhattacharya. 2008. </w:t>
      </w:r>
      <w:r w:rsidR="0072463B" w:rsidRPr="00F130DB">
        <w:rPr>
          <w:lang w:eastAsia="zh-CN"/>
        </w:rPr>
        <w:t>“</w:t>
      </w:r>
      <w:r w:rsidRPr="00F130DB">
        <w:t>Globality: Competing with Everyone from Everywhere for Everything.</w:t>
      </w:r>
      <w:r w:rsidR="0072463B" w:rsidRPr="00F130DB">
        <w:rPr>
          <w:lang w:eastAsia="zh-CN"/>
        </w:rPr>
        <w:t>”</w:t>
      </w:r>
      <w:r w:rsidRPr="00F130DB">
        <w:t xml:space="preserve"> New York: Business Plus.</w:t>
      </w:r>
    </w:p>
    <w:p w:rsidR="00B37E7E" w:rsidRPr="00F130DB" w:rsidRDefault="00B37E7E" w:rsidP="003E41EA">
      <w:pPr>
        <w:spacing w:line="240" w:lineRule="auto"/>
        <w:ind w:left="800" w:hanging="800"/>
      </w:pPr>
      <w:r w:rsidRPr="00F130DB">
        <w:t xml:space="preserve">Tan, Yinglan. 2011. Chinnovation. Singapore. John Wiley and Sons. </w:t>
      </w:r>
    </w:p>
    <w:p w:rsidR="00112E6D" w:rsidRPr="00F130DB" w:rsidRDefault="00112E6D" w:rsidP="003E41EA">
      <w:pPr>
        <w:widowControl w:val="0"/>
        <w:spacing w:line="240" w:lineRule="auto"/>
        <w:ind w:left="800" w:hanging="800"/>
      </w:pPr>
      <w:r w:rsidRPr="00F130DB">
        <w:t xml:space="preserve">Tang, Mingfeng, and Caroline  Hussler. </w:t>
      </w:r>
      <w:r w:rsidR="007C1EE5" w:rsidRPr="00F130DB">
        <w:rPr>
          <w:rFonts w:hint="eastAsia"/>
          <w:lang w:eastAsia="zh-CN"/>
        </w:rPr>
        <w:t xml:space="preserve">2011. </w:t>
      </w:r>
      <w:r w:rsidRPr="00F130DB">
        <w:t xml:space="preserve">"Betting on indigenous innovation or relying on FDI: The Chinese strategy for catching-up." </w:t>
      </w:r>
      <w:r w:rsidRPr="00F130DB">
        <w:rPr>
          <w:i/>
          <w:iCs/>
        </w:rPr>
        <w:t>Technology in Society</w:t>
      </w:r>
      <w:r w:rsidRPr="00F130DB">
        <w:t xml:space="preserve"> 33 (2011): 23-35. Print.</w:t>
      </w:r>
    </w:p>
    <w:p w:rsidR="00112E6D" w:rsidRPr="00F130DB" w:rsidRDefault="00112E6D" w:rsidP="003E41EA">
      <w:pPr>
        <w:widowControl w:val="0"/>
        <w:spacing w:line="240" w:lineRule="auto"/>
        <w:ind w:left="800" w:hanging="800"/>
        <w:rPr>
          <w:lang w:eastAsia="zh-CN"/>
        </w:rPr>
      </w:pPr>
      <w:r w:rsidRPr="00F130DB">
        <w:t xml:space="preserve">Taylor, Mark C. </w:t>
      </w:r>
      <w:r w:rsidR="0072463B" w:rsidRPr="00F130DB">
        <w:rPr>
          <w:rFonts w:hint="eastAsia"/>
          <w:lang w:eastAsia="zh-CN"/>
        </w:rPr>
        <w:t xml:space="preserve">2010. </w:t>
      </w:r>
      <w:r w:rsidR="0072463B" w:rsidRPr="00F130DB">
        <w:rPr>
          <w:lang w:eastAsia="zh-CN"/>
        </w:rPr>
        <w:t>“</w:t>
      </w:r>
      <w:r w:rsidRPr="00F130DB">
        <w:rPr>
          <w:iCs/>
        </w:rPr>
        <w:t>Crisis on campus:  a bold plan for reforming our colleges and universities</w:t>
      </w:r>
      <w:r w:rsidRPr="00F130DB">
        <w:t>.</w:t>
      </w:r>
      <w:r w:rsidR="0072463B" w:rsidRPr="00F130DB">
        <w:rPr>
          <w:lang w:eastAsia="zh-CN"/>
        </w:rPr>
        <w:t>”</w:t>
      </w:r>
      <w:r w:rsidRPr="00F130DB">
        <w:t xml:space="preserve"> New York: Alfred A. Knopf, 2010. Print.</w:t>
      </w:r>
    </w:p>
    <w:p w:rsidR="007C7E34" w:rsidRPr="00F130DB" w:rsidRDefault="007C7E34" w:rsidP="003E41EA">
      <w:pPr>
        <w:spacing w:line="240" w:lineRule="auto"/>
        <w:ind w:left="810" w:hanging="810"/>
        <w:rPr>
          <w:lang w:eastAsia="zh-CN"/>
        </w:rPr>
      </w:pPr>
      <w:r w:rsidRPr="00F130DB">
        <w:t>"The China Question: Can this country really be the next life science superpower?" 2011. Special Report: China, Scientific American.</w:t>
      </w:r>
    </w:p>
    <w:p w:rsidR="007C7E34" w:rsidRPr="00F130DB" w:rsidRDefault="007C7E34" w:rsidP="003E41EA">
      <w:pPr>
        <w:spacing w:line="240" w:lineRule="auto"/>
        <w:ind w:left="810" w:hanging="810"/>
        <w:rPr>
          <w:lang w:eastAsia="zh-CN"/>
        </w:rPr>
      </w:pPr>
      <w:r w:rsidRPr="00F130DB">
        <w:t>"The Start-up Guru". 2009. Inc. 06/01/2009.</w:t>
      </w:r>
    </w:p>
    <w:p w:rsidR="00112E6D" w:rsidRPr="00F130DB" w:rsidRDefault="00112E6D" w:rsidP="003E41EA">
      <w:pPr>
        <w:spacing w:line="240" w:lineRule="auto"/>
        <w:ind w:left="810" w:hanging="810"/>
        <w:rPr>
          <w:lang w:eastAsia="zh-CN"/>
        </w:rPr>
      </w:pPr>
      <w:r w:rsidRPr="00F130DB">
        <w:t xml:space="preserve">Tomlinson, Bill. 2010. </w:t>
      </w:r>
      <w:r w:rsidR="0072463B" w:rsidRPr="00F130DB">
        <w:rPr>
          <w:lang w:eastAsia="zh-CN"/>
        </w:rPr>
        <w:t>“</w:t>
      </w:r>
      <w:r w:rsidRPr="00F130DB">
        <w:t>Greening through It: Information Technology for Environmental Sustainability.</w:t>
      </w:r>
      <w:r w:rsidR="0072463B" w:rsidRPr="00F130DB">
        <w:rPr>
          <w:lang w:eastAsia="zh-CN"/>
        </w:rPr>
        <w:t>”</w:t>
      </w:r>
      <w:r w:rsidR="0072463B" w:rsidRPr="00F130DB">
        <w:rPr>
          <w:rFonts w:hint="eastAsia"/>
          <w:lang w:eastAsia="zh-CN"/>
        </w:rPr>
        <w:t xml:space="preserve"> </w:t>
      </w:r>
      <w:r w:rsidRPr="00F130DB">
        <w:t xml:space="preserve"> Cambridge, MA: The MIT Press. </w:t>
      </w:r>
    </w:p>
    <w:p w:rsidR="007C7E34" w:rsidRPr="00F130DB" w:rsidRDefault="007C7E34" w:rsidP="003E41EA">
      <w:pPr>
        <w:spacing w:line="240" w:lineRule="auto"/>
        <w:ind w:left="810" w:hanging="810"/>
        <w:rPr>
          <w:lang w:eastAsia="zh-CN"/>
        </w:rPr>
      </w:pPr>
      <w:r w:rsidRPr="00F130DB">
        <w:t>"Top Test Scores From Shanghai Stun Educators." 2010. The New York Times, 12/07/2010.</w:t>
      </w:r>
    </w:p>
    <w:p w:rsidR="00112E6D" w:rsidRPr="00F130DB" w:rsidRDefault="00112E6D" w:rsidP="003E41EA">
      <w:pPr>
        <w:spacing w:line="240" w:lineRule="auto"/>
        <w:ind w:left="800" w:hanging="800"/>
      </w:pPr>
      <w:r w:rsidRPr="00F130DB">
        <w:lastRenderedPageBreak/>
        <w:t>UNCTAD. 2008. "Foreign Direct Investment May Have Peaked in 2007, Annual Report Reveals." Press Release UNCTAD, Geneva.</w:t>
      </w:r>
    </w:p>
    <w:p w:rsidR="00112E6D" w:rsidRPr="00F130DB" w:rsidRDefault="00112E6D" w:rsidP="003E41EA">
      <w:pPr>
        <w:spacing w:line="240" w:lineRule="auto"/>
        <w:ind w:left="800" w:hanging="800"/>
        <w:rPr>
          <w:lang w:eastAsia="zh-CN"/>
        </w:rPr>
      </w:pPr>
      <w:r w:rsidRPr="00F130DB">
        <w:t>Urel, B. and Harm Zebregs. 2009. "The Dynamics of Provincial Growth in China: A Nonparametric Approach." IMF Staff Papers 56(2):239-262.</w:t>
      </w:r>
    </w:p>
    <w:p w:rsidR="007C7E34" w:rsidRPr="00F130DB" w:rsidRDefault="007C7E34" w:rsidP="003E41EA">
      <w:pPr>
        <w:spacing w:line="240" w:lineRule="auto"/>
        <w:ind w:left="810" w:hanging="810"/>
      </w:pPr>
      <w:r w:rsidRPr="00F130DB">
        <w:t xml:space="preserve">"U.S. Sets 21st-Century Goal: Building a Better Patent Office" 2011. The New York Times, 02/20/2011. </w:t>
      </w:r>
    </w:p>
    <w:p w:rsidR="00112E6D" w:rsidRPr="00F130DB" w:rsidRDefault="007C7E34" w:rsidP="003E41EA">
      <w:pPr>
        <w:spacing w:line="240" w:lineRule="auto"/>
        <w:ind w:left="810" w:hanging="810"/>
      </w:pPr>
      <w:r w:rsidRPr="00F130DB">
        <w:rPr>
          <w:rFonts w:hint="eastAsia"/>
          <w:lang w:eastAsia="zh-CN"/>
        </w:rPr>
        <w:t>V</w:t>
      </w:r>
      <w:r w:rsidR="00112E6D" w:rsidRPr="00F130DB">
        <w:t>an Pottelsbergh</w:t>
      </w:r>
      <w:r w:rsidR="0072463B" w:rsidRPr="00F130DB">
        <w:t>e, Bruno. 2008. "</w:t>
      </w:r>
      <w:r w:rsidR="00112E6D" w:rsidRPr="00F130DB">
        <w:t>Europe's R&amp;D: missing the wrong targets?" Bruegel Policy Brief, Issue 3, February 2008.</w:t>
      </w:r>
    </w:p>
    <w:p w:rsidR="00112E6D" w:rsidRPr="00F130DB" w:rsidRDefault="00112E6D" w:rsidP="003E41EA">
      <w:pPr>
        <w:spacing w:line="240" w:lineRule="auto"/>
        <w:ind w:left="800" w:hanging="800"/>
        <w:rPr>
          <w:lang w:eastAsia="zh-CN"/>
        </w:rPr>
      </w:pPr>
      <w:r w:rsidRPr="00F130DB">
        <w:t xml:space="preserve">Walsh, K. 2003. </w:t>
      </w:r>
      <w:r w:rsidR="0072463B" w:rsidRPr="00F130DB">
        <w:rPr>
          <w:lang w:eastAsia="zh-CN"/>
        </w:rPr>
        <w:t>“</w:t>
      </w:r>
      <w:r w:rsidRPr="00F130DB">
        <w:t>Foreign High-Tech R&amp;D in China: Risks, Rewards and Implications for U.S.-China Relations.</w:t>
      </w:r>
      <w:r w:rsidR="0072463B" w:rsidRPr="00F130DB">
        <w:rPr>
          <w:lang w:eastAsia="zh-CN"/>
        </w:rPr>
        <w:t>”</w:t>
      </w:r>
      <w:r w:rsidRPr="00F130DB">
        <w:t xml:space="preserve"> The Henry Stimson Center: Washington, D.C.</w:t>
      </w:r>
    </w:p>
    <w:p w:rsidR="00112E6D" w:rsidRPr="00F130DB" w:rsidRDefault="0072463B" w:rsidP="003E41EA">
      <w:pPr>
        <w:widowControl w:val="0"/>
        <w:spacing w:line="240" w:lineRule="auto"/>
        <w:ind w:left="800" w:hanging="800"/>
        <w:rPr>
          <w:lang w:eastAsia="zh-CN"/>
        </w:rPr>
      </w:pPr>
      <w:r w:rsidRPr="00F130DB">
        <w:t>Wang, Chengqi</w:t>
      </w:r>
      <w:r w:rsidR="00112E6D" w:rsidRPr="00F130DB">
        <w:t xml:space="preserve">, and Mario Kafouros. </w:t>
      </w:r>
      <w:r w:rsidRPr="00F130DB">
        <w:rPr>
          <w:rFonts w:hint="eastAsia"/>
          <w:lang w:eastAsia="zh-CN"/>
        </w:rPr>
        <w:t xml:space="preserve">2009. </w:t>
      </w:r>
      <w:r w:rsidR="00112E6D" w:rsidRPr="00F130DB">
        <w:t xml:space="preserve">"What factors determine innovation performance in emerging economies? Evidence from China." </w:t>
      </w:r>
      <w:r w:rsidR="00112E6D" w:rsidRPr="00F130DB">
        <w:rPr>
          <w:i/>
          <w:iCs/>
        </w:rPr>
        <w:t>International Business Review</w:t>
      </w:r>
      <w:r w:rsidR="00112E6D" w:rsidRPr="00F130DB">
        <w:t xml:space="preserve"> 18 (2009): 606-616. Print.</w:t>
      </w:r>
    </w:p>
    <w:p w:rsidR="00112E6D" w:rsidRPr="00F130DB" w:rsidRDefault="00112E6D" w:rsidP="003E41EA">
      <w:pPr>
        <w:spacing w:line="240" w:lineRule="auto"/>
        <w:ind w:left="800" w:hanging="800"/>
        <w:rPr>
          <w:lang w:eastAsia="zh-CN"/>
        </w:rPr>
      </w:pPr>
      <w:r w:rsidRPr="00F130DB">
        <w:t>Wang, Y. and Y. Yao. 2003. "Sources of China's Economic Growth, 1952-99: Incorporating Human Capital Accumulation." China Economic Review 14(32-52.</w:t>
      </w:r>
    </w:p>
    <w:p w:rsidR="007C7E34" w:rsidRPr="00F130DB" w:rsidRDefault="007C7E34" w:rsidP="003E41EA">
      <w:pPr>
        <w:spacing w:line="240" w:lineRule="auto"/>
        <w:ind w:firstLine="0"/>
        <w:rPr>
          <w:lang w:eastAsia="zh-CN"/>
        </w:rPr>
      </w:pPr>
      <w:r w:rsidRPr="00F130DB">
        <w:t>"When Factories Vanish, So Can Innovators". 2011. The New York Times, 02/12/2011.</w:t>
      </w:r>
    </w:p>
    <w:p w:rsidR="00112E6D" w:rsidRPr="00F130DB" w:rsidRDefault="00112E6D" w:rsidP="003E41EA">
      <w:pPr>
        <w:spacing w:line="240" w:lineRule="auto"/>
        <w:ind w:left="800" w:hanging="800"/>
      </w:pPr>
      <w:r w:rsidRPr="00F130DB">
        <w:t>Womack, James P. and D.T. Jones. 1994. "From Lean Production to Lean Enterprise." Harvard Business Review March-April):</w:t>
      </w:r>
    </w:p>
    <w:p w:rsidR="00112E6D" w:rsidRPr="00F130DB" w:rsidRDefault="00112E6D" w:rsidP="003E41EA">
      <w:pPr>
        <w:spacing w:line="240" w:lineRule="auto"/>
        <w:ind w:left="800" w:hanging="800"/>
      </w:pPr>
      <w:r w:rsidRPr="00F130DB">
        <w:t>World Bank. 2006. "China Governance, Investment Climate, and Harmonious Society: Competitiveness Enhancements for 120 Cities in China." 37759- CN, World Bank, Washington, DC.</w:t>
      </w:r>
    </w:p>
    <w:p w:rsidR="00112E6D" w:rsidRPr="00F130DB" w:rsidRDefault="00112E6D" w:rsidP="003E41EA">
      <w:pPr>
        <w:spacing w:line="240" w:lineRule="auto"/>
        <w:ind w:left="800" w:hanging="800"/>
      </w:pPr>
      <w:r w:rsidRPr="00F130DB">
        <w:t>WTO. 2008. "Developing, Transition Economies Cushion Trade Slowdown." Press Release WTO, Geneva.</w:t>
      </w:r>
    </w:p>
    <w:p w:rsidR="00B156BF" w:rsidRPr="00F130DB" w:rsidRDefault="00B156BF" w:rsidP="003E41EA">
      <w:pPr>
        <w:spacing w:line="240" w:lineRule="auto"/>
        <w:ind w:left="800" w:hanging="800"/>
      </w:pPr>
      <w:r w:rsidRPr="00F130DB">
        <w:t>World Bank. 2010. Innovation Policy: A Guide for Developing Countries. Washington DC.</w:t>
      </w:r>
    </w:p>
    <w:p w:rsidR="00112E6D" w:rsidRPr="00F130DB" w:rsidRDefault="00112E6D" w:rsidP="003E41EA">
      <w:pPr>
        <w:spacing w:line="240" w:lineRule="auto"/>
        <w:ind w:left="800" w:hanging="800"/>
      </w:pPr>
      <w:r w:rsidRPr="00F130DB">
        <w:t>Yu, Yongding. 2009. "China's Policy Response to the Global Financial Crisis." Richard Snape Lecture Productivity Commission, Melbourne.</w:t>
      </w:r>
    </w:p>
    <w:p w:rsidR="00112E6D" w:rsidRPr="00F130DB" w:rsidRDefault="00112E6D" w:rsidP="003E41EA">
      <w:pPr>
        <w:spacing w:line="240" w:lineRule="auto"/>
        <w:ind w:left="800" w:hanging="800"/>
      </w:pPr>
      <w:r w:rsidRPr="00F130DB">
        <w:t>Yusuf, Shahid. 2008. "Can Clusters Be Made to Order?" In Growing Industrial Clusters in Asia: Serendipity and Science, ed. Yusuf, Shahid, Nabeshima, Kaoru and Yamashita, Shoichi, Washington, DC: World Bank.</w:t>
      </w:r>
    </w:p>
    <w:p w:rsidR="00112E6D" w:rsidRPr="00F130DB" w:rsidRDefault="00112E6D" w:rsidP="003E41EA">
      <w:pPr>
        <w:spacing w:line="240" w:lineRule="auto"/>
        <w:ind w:left="800" w:hanging="800"/>
      </w:pPr>
      <w:r w:rsidRPr="00F130DB">
        <w:t xml:space="preserve">Yusuf, Shahid, Kaoru Nabeshima and Shoichi Yamashita. 2008. </w:t>
      </w:r>
      <w:r w:rsidR="0072463B" w:rsidRPr="00F130DB">
        <w:rPr>
          <w:lang w:eastAsia="zh-CN"/>
        </w:rPr>
        <w:t>“</w:t>
      </w:r>
      <w:r w:rsidRPr="00F130DB">
        <w:t>Growing Industrial Clusters in Asia: Serendipity and Science.</w:t>
      </w:r>
      <w:r w:rsidR="0072463B" w:rsidRPr="00F130DB">
        <w:rPr>
          <w:lang w:eastAsia="zh-CN"/>
        </w:rPr>
        <w:t>”</w:t>
      </w:r>
      <w:r w:rsidRPr="00F130DB">
        <w:t xml:space="preserve"> Washington, DC: World Bank. </w:t>
      </w:r>
    </w:p>
    <w:p w:rsidR="00112E6D" w:rsidRPr="00F130DB" w:rsidRDefault="00112E6D" w:rsidP="003E41EA">
      <w:pPr>
        <w:spacing w:line="240" w:lineRule="auto"/>
        <w:ind w:left="800" w:hanging="800"/>
        <w:rPr>
          <w:lang w:eastAsia="zh-CN"/>
        </w:rPr>
      </w:pPr>
      <w:r w:rsidRPr="00F130DB">
        <w:t xml:space="preserve">Yusuf, Shahid, and Kaoru Nabeshima.  2010.  </w:t>
      </w:r>
      <w:r w:rsidR="0072463B" w:rsidRPr="00F130DB">
        <w:rPr>
          <w:lang w:eastAsia="zh-CN"/>
        </w:rPr>
        <w:t>“</w:t>
      </w:r>
      <w:r w:rsidRPr="00F130DB">
        <w:t>Two Dragon Heads: Contrasting Development Paths for Beijing and Shanghai.</w:t>
      </w:r>
      <w:r w:rsidR="0072463B" w:rsidRPr="00F130DB">
        <w:rPr>
          <w:lang w:eastAsia="zh-CN"/>
        </w:rPr>
        <w:t>”</w:t>
      </w:r>
      <w:r w:rsidRPr="00F130DB">
        <w:t xml:space="preserve"> Washington, DC: World Bank.</w:t>
      </w:r>
    </w:p>
    <w:p w:rsidR="00112E6D" w:rsidRPr="00F130DB" w:rsidRDefault="0072463B" w:rsidP="003E41EA">
      <w:pPr>
        <w:spacing w:line="240" w:lineRule="auto"/>
        <w:ind w:left="800" w:hanging="800"/>
        <w:rPr>
          <w:lang w:eastAsia="zh-CN"/>
        </w:rPr>
      </w:pPr>
      <w:r w:rsidRPr="00F130DB">
        <w:rPr>
          <w:lang w:eastAsia="zh-CN"/>
        </w:rPr>
        <w:t>Zeng, Douglas.</w:t>
      </w:r>
      <w:r w:rsidRPr="00F130DB">
        <w:rPr>
          <w:rFonts w:hint="eastAsia"/>
          <w:lang w:eastAsia="zh-CN"/>
        </w:rPr>
        <w:t xml:space="preserve"> </w:t>
      </w:r>
      <w:r w:rsidRPr="00F130DB">
        <w:rPr>
          <w:lang w:eastAsia="zh-CN"/>
        </w:rPr>
        <w:t>2010. “</w:t>
      </w:r>
      <w:r w:rsidR="00112E6D" w:rsidRPr="00F130DB">
        <w:rPr>
          <w:lang w:eastAsia="zh-CN"/>
        </w:rPr>
        <w:t>Building Engines of Growth and Competitiveness in China: Experience with Special Economic Zones and Industrial Clusters.</w:t>
      </w:r>
      <w:r w:rsidRPr="00F130DB">
        <w:rPr>
          <w:lang w:eastAsia="zh-CN"/>
        </w:rPr>
        <w:t>”</w:t>
      </w:r>
      <w:r w:rsidR="00112E6D" w:rsidRPr="00F130DB">
        <w:rPr>
          <w:lang w:eastAsia="zh-CN"/>
        </w:rPr>
        <w:t xml:space="preserve">  Washington, DC: World Bank.</w:t>
      </w:r>
    </w:p>
    <w:p w:rsidR="00112E6D" w:rsidRPr="00F130DB" w:rsidRDefault="00112E6D" w:rsidP="003E41EA">
      <w:pPr>
        <w:spacing w:line="240" w:lineRule="auto"/>
        <w:ind w:left="800" w:hanging="800"/>
        <w:rPr>
          <w:lang w:eastAsia="zh-CN"/>
        </w:rPr>
      </w:pPr>
      <w:r w:rsidRPr="00F130DB">
        <w:rPr>
          <w:lang w:eastAsia="zh-CN"/>
        </w:rPr>
        <w:t xml:space="preserve">Zhang, </w:t>
      </w:r>
      <w:r w:rsidR="0072463B" w:rsidRPr="00F130DB">
        <w:rPr>
          <w:lang w:eastAsia="zh-CN"/>
        </w:rPr>
        <w:t xml:space="preserve">Zeng, Mako and Seward.  2008. </w:t>
      </w:r>
      <w:r w:rsidRPr="00F130DB">
        <w:rPr>
          <w:lang w:eastAsia="zh-CN"/>
        </w:rPr>
        <w:t>“Promoting Enterprise-Led Innovation in China.” Washignton, DC: World Bank.</w:t>
      </w:r>
    </w:p>
    <w:p w:rsidR="00112E6D" w:rsidRPr="00F130DB" w:rsidRDefault="00112E6D" w:rsidP="003E41EA">
      <w:pPr>
        <w:widowControl w:val="0"/>
        <w:spacing w:line="240" w:lineRule="auto"/>
        <w:ind w:left="800" w:hanging="800"/>
      </w:pPr>
      <w:r w:rsidRPr="00F130DB">
        <w:t xml:space="preserve">Zhang, Chuanguo, and Lihuan Zhuang. </w:t>
      </w:r>
      <w:r w:rsidR="0072463B" w:rsidRPr="00F130DB">
        <w:rPr>
          <w:rFonts w:hint="eastAsia"/>
          <w:lang w:eastAsia="zh-CN"/>
        </w:rPr>
        <w:t xml:space="preserve">2011. </w:t>
      </w:r>
      <w:r w:rsidRPr="00F130DB">
        <w:t xml:space="preserve">"The composition of human capital and economic growth: Evidence from China using dyanmic panel data analysis." </w:t>
      </w:r>
      <w:r w:rsidRPr="00F130DB">
        <w:rPr>
          <w:i/>
          <w:iCs/>
        </w:rPr>
        <w:t>China Economic Review</w:t>
      </w:r>
      <w:r w:rsidRPr="00F130DB">
        <w:t xml:space="preserve"> 22 (2011): 165-171. Print.</w:t>
      </w:r>
    </w:p>
    <w:p w:rsidR="00112E6D" w:rsidRPr="00F130DB" w:rsidRDefault="00112E6D" w:rsidP="003E41EA">
      <w:pPr>
        <w:widowControl w:val="0"/>
        <w:spacing w:line="240" w:lineRule="auto"/>
        <w:ind w:left="800" w:hanging="800"/>
      </w:pPr>
      <w:r w:rsidRPr="00F130DB">
        <w:t xml:space="preserve">Zhang, Daqun, Rajiv Banker, Xiaoxuan  Li, and Wenbin Liu. </w:t>
      </w:r>
      <w:r w:rsidR="0072463B" w:rsidRPr="00F130DB">
        <w:rPr>
          <w:rFonts w:hint="eastAsia"/>
          <w:lang w:eastAsia="zh-CN"/>
        </w:rPr>
        <w:t xml:space="preserve">2011. </w:t>
      </w:r>
      <w:r w:rsidRPr="00F130DB">
        <w:t xml:space="preserve">"Performance impact of research policy at the Chinese Academy of Sciences." </w:t>
      </w:r>
      <w:r w:rsidRPr="00F130DB">
        <w:rPr>
          <w:i/>
          <w:iCs/>
        </w:rPr>
        <w:t>Research Policy</w:t>
      </w:r>
      <w:r w:rsidRPr="00F130DB">
        <w:t xml:space="preserve"> 40 (2011): 875-885. Print.</w:t>
      </w:r>
    </w:p>
    <w:p w:rsidR="00112E6D" w:rsidRPr="00F130DB" w:rsidRDefault="00112E6D" w:rsidP="003E41EA">
      <w:pPr>
        <w:widowControl w:val="0"/>
        <w:spacing w:line="240" w:lineRule="auto"/>
        <w:ind w:left="800" w:hanging="800"/>
      </w:pPr>
      <w:r w:rsidRPr="00F130DB">
        <w:lastRenderedPageBreak/>
        <w:t xml:space="preserve">Zhong, Hai. </w:t>
      </w:r>
      <w:r w:rsidR="0072463B" w:rsidRPr="00F130DB">
        <w:rPr>
          <w:rFonts w:hint="eastAsia"/>
          <w:lang w:eastAsia="zh-CN"/>
        </w:rPr>
        <w:t xml:space="preserve">2011. </w:t>
      </w:r>
      <w:r w:rsidRPr="00F130DB">
        <w:t xml:space="preserve">"Returns to higher education in China: What is the role of college quality." </w:t>
      </w:r>
      <w:r w:rsidRPr="00F130DB">
        <w:rPr>
          <w:i/>
          <w:iCs/>
        </w:rPr>
        <w:t>China Economic Review</w:t>
      </w:r>
      <w:r w:rsidRPr="00F130DB">
        <w:t xml:space="preserve"> 22 (2011): 260-275. Print.</w:t>
      </w:r>
    </w:p>
    <w:p w:rsidR="00112E6D" w:rsidRPr="00F130DB" w:rsidRDefault="00112E6D" w:rsidP="003E41EA">
      <w:pPr>
        <w:widowControl w:val="0"/>
        <w:spacing w:line="240" w:lineRule="auto"/>
        <w:ind w:left="800" w:hanging="800"/>
      </w:pPr>
      <w:r w:rsidRPr="00F130DB">
        <w:t xml:space="preserve">Zhou, Yu. </w:t>
      </w:r>
      <w:r w:rsidR="0072463B" w:rsidRPr="00F130DB">
        <w:rPr>
          <w:rFonts w:hint="eastAsia"/>
          <w:lang w:eastAsia="zh-CN"/>
        </w:rPr>
        <w:t>2008</w:t>
      </w:r>
      <w:r w:rsidR="0072463B" w:rsidRPr="00F130DB">
        <w:rPr>
          <w:lang w:eastAsia="zh-CN"/>
        </w:rPr>
        <w:t>. “</w:t>
      </w:r>
      <w:r w:rsidRPr="00F130DB">
        <w:rPr>
          <w:iCs/>
        </w:rPr>
        <w:t xml:space="preserve">The inside story of China's high-tech industry:  </w:t>
      </w:r>
      <w:r w:rsidR="00874748" w:rsidRPr="00F130DB">
        <w:rPr>
          <w:iCs/>
        </w:rPr>
        <w:t>M</w:t>
      </w:r>
      <w:r w:rsidRPr="00F130DB">
        <w:rPr>
          <w:iCs/>
        </w:rPr>
        <w:t>aking Silicon Valley in Beijing</w:t>
      </w:r>
      <w:r w:rsidRPr="00F130DB">
        <w:t>.</w:t>
      </w:r>
      <w:r w:rsidR="0072463B" w:rsidRPr="00F130DB">
        <w:rPr>
          <w:lang w:eastAsia="zh-CN"/>
        </w:rPr>
        <w:t>”</w:t>
      </w:r>
      <w:r w:rsidRPr="00F130DB">
        <w:t xml:space="preserve"> Lanham: Rowman </w:t>
      </w:r>
      <w:r w:rsidR="00874748" w:rsidRPr="00F130DB">
        <w:t>&amp; Littlefield Pub.</w:t>
      </w:r>
    </w:p>
    <w:p w:rsidR="00874748" w:rsidRPr="00F130DB" w:rsidRDefault="00874748" w:rsidP="003E41EA">
      <w:pPr>
        <w:widowControl w:val="0"/>
        <w:spacing w:line="240" w:lineRule="auto"/>
        <w:ind w:left="800" w:hanging="800"/>
      </w:pPr>
      <w:r w:rsidRPr="00F130DB">
        <w:t>Zhou Eve, Y. and Bob Stembridge. 2011. Patented in China: The Present and Future State of Innovation in China. Thomson Reuters</w:t>
      </w:r>
    </w:p>
    <w:p w:rsidR="00CF789C" w:rsidRPr="00F130DB" w:rsidRDefault="0072463B" w:rsidP="003E41EA">
      <w:pPr>
        <w:widowControl w:val="0"/>
        <w:spacing w:line="240" w:lineRule="auto"/>
        <w:ind w:left="800" w:hanging="800"/>
        <w:rPr>
          <w:rFonts w:eastAsia="SimSun"/>
          <w:lang w:eastAsia="zh-CN"/>
        </w:rPr>
      </w:pPr>
      <w:r w:rsidRPr="00F130DB">
        <w:t xml:space="preserve">Zuoyan, Zhu, and Gong </w:t>
      </w:r>
      <w:r w:rsidR="00112E6D" w:rsidRPr="00F130DB">
        <w:t xml:space="preserve">Xu. </w:t>
      </w:r>
      <w:r w:rsidRPr="00F130DB">
        <w:rPr>
          <w:rFonts w:hint="eastAsia"/>
          <w:lang w:eastAsia="zh-CN"/>
        </w:rPr>
        <w:t xml:space="preserve">2008. </w:t>
      </w:r>
      <w:r w:rsidR="00112E6D" w:rsidRPr="00F130DB">
        <w:t xml:space="preserve">"Basic research: Its impact on China's future." </w:t>
      </w:r>
      <w:r w:rsidR="00112E6D" w:rsidRPr="00F130DB">
        <w:rPr>
          <w:i/>
          <w:iCs/>
        </w:rPr>
        <w:t>Technology in Society</w:t>
      </w:r>
      <w:r w:rsidR="00112E6D" w:rsidRPr="00F130DB">
        <w:t xml:space="preserve"> 30 (2008): 293-298. Print.</w:t>
      </w:r>
    </w:p>
    <w:sectPr w:rsidR="00CF789C" w:rsidRPr="00F130DB" w:rsidSect="00F130DB">
      <w:headerReference w:type="default" r:id="rId19"/>
      <w:footerReference w:type="default" r:id="rId20"/>
      <w:type w:val="oddPage"/>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7B3" w:rsidRDefault="009107B3" w:rsidP="00CC1EC8">
      <w:pPr>
        <w:spacing w:line="240" w:lineRule="auto"/>
      </w:pPr>
      <w:r>
        <w:separator/>
      </w:r>
    </w:p>
  </w:endnote>
  <w:endnote w:type="continuationSeparator" w:id="0">
    <w:p w:rsidR="009107B3" w:rsidRDefault="009107B3" w:rsidP="00CC1E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AFE" w:rsidRDefault="00344118">
    <w:pPr>
      <w:pStyle w:val="Footer"/>
      <w:jc w:val="center"/>
    </w:pPr>
    <w:fldSimple w:instr=" PAGE   \* MERGEFORMAT ">
      <w:r w:rsidR="00B526E9">
        <w:rPr>
          <w:noProof/>
        </w:rPr>
        <w:t>2</w:t>
      </w:r>
    </w:fldSimple>
  </w:p>
  <w:p w:rsidR="009D7AFE" w:rsidRDefault="009D7A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7B3" w:rsidRDefault="009107B3" w:rsidP="00CC1EC8">
      <w:pPr>
        <w:spacing w:line="240" w:lineRule="auto"/>
      </w:pPr>
      <w:r>
        <w:separator/>
      </w:r>
    </w:p>
  </w:footnote>
  <w:footnote w:type="continuationSeparator" w:id="0">
    <w:p w:rsidR="009107B3" w:rsidRDefault="009107B3" w:rsidP="00CC1EC8">
      <w:pPr>
        <w:spacing w:line="240" w:lineRule="auto"/>
      </w:pPr>
      <w:r>
        <w:continuationSeparator/>
      </w:r>
    </w:p>
  </w:footnote>
  <w:footnote w:id="1">
    <w:p w:rsidR="009D7AFE" w:rsidRPr="005A2D34" w:rsidRDefault="009D7AFE" w:rsidP="005A2D34">
      <w:pPr>
        <w:pStyle w:val="FootnoteText"/>
      </w:pPr>
      <w:r w:rsidRPr="005A2D34">
        <w:rPr>
          <w:rStyle w:val="FootnoteReference"/>
        </w:rPr>
        <w:footnoteRef/>
      </w:r>
      <w:r w:rsidRPr="005A2D34">
        <w:t xml:space="preserve"> </w:t>
      </w:r>
      <w:r>
        <w:t xml:space="preserve">The </w:t>
      </w:r>
      <w:r w:rsidR="00393813">
        <w:t xml:space="preserve">author </w:t>
      </w:r>
      <w:r w:rsidRPr="005A2D34">
        <w:t xml:space="preserve">gratefully acknowledge the assistance provided by Zhao Luan, Lopamudra Chakraborti </w:t>
      </w:r>
      <w:r w:rsidR="00393813">
        <w:t xml:space="preserve">and Lihong Wang </w:t>
      </w:r>
      <w:r w:rsidRPr="005A2D34">
        <w:t>in collecting and analyzing data</w:t>
      </w:r>
      <w:r>
        <w:t xml:space="preserve"> and in the production of the report</w:t>
      </w:r>
      <w:r w:rsidRPr="005A2D34">
        <w:t>.</w:t>
      </w:r>
      <w:r>
        <w:t xml:space="preserve"> Thanks are due to Hamid Alavi for his guidance and support throughout the lengthy gestation process, to Douglas Zhihua Zeng for his </w:t>
      </w:r>
      <w:r w:rsidR="00393813">
        <w:t>inputs during</w:t>
      </w:r>
      <w:r>
        <w:t xml:space="preserve"> the earlier stage of preparation and to Cong Cao, Mark Dutz, Gary Jefferson , Wang Jun</w:t>
      </w:r>
      <w:r w:rsidR="00393813">
        <w:t>,</w:t>
      </w:r>
      <w:r>
        <w:t xml:space="preserve"> </w:t>
      </w:r>
      <w:r w:rsidR="00393813">
        <w:t xml:space="preserve">and </w:t>
      </w:r>
      <w:r>
        <w:t xml:space="preserve">Jamil Salmi for their most helpful comments and suggestions. </w:t>
      </w:r>
    </w:p>
  </w:footnote>
  <w:footnote w:id="2">
    <w:p w:rsidR="009D7AFE" w:rsidRPr="005A2D34" w:rsidRDefault="009D7AFE" w:rsidP="005A2D34">
      <w:pPr>
        <w:pStyle w:val="FootnoteText"/>
      </w:pPr>
      <w:r w:rsidRPr="005A2D34">
        <w:rPr>
          <w:rStyle w:val="FootnoteReference"/>
        </w:rPr>
        <w:footnoteRef/>
      </w:r>
      <w:r w:rsidRPr="005A2D34">
        <w:t xml:space="preserve"> This is the projection in China’s Science and Technology Medium-to-Long Term Plan. An earlier book by Jon Sigurdson (2005) visualizes China as an emerging “Technological Superpower”. See also Hu (2011, p.95) who believes that by 2020, China will be an innovative country and the largest knowledge based society in the world.</w:t>
      </w:r>
    </w:p>
  </w:footnote>
  <w:footnote w:id="3">
    <w:p w:rsidR="009D7AFE" w:rsidRPr="005A2D34" w:rsidRDefault="009D7AFE" w:rsidP="005A2D34">
      <w:pPr>
        <w:pStyle w:val="FootnoteText"/>
      </w:pPr>
      <w:r w:rsidRPr="005A2D34">
        <w:rPr>
          <w:rStyle w:val="FootnoteReference"/>
        </w:rPr>
        <w:footnoteRef/>
      </w:r>
      <w:r w:rsidRPr="005A2D34">
        <w:t xml:space="preserve"> These are the findings of DRC Study on the future growth prospects. The transfer of workers from agriculture to more productive services will continue to yield a productivity bonus for some time. However, once this transfer is largely completed, the increasing share of non tradable services which historically have registered very small or negative increases in productivity, could slow future gains in productivity.</w:t>
      </w:r>
    </w:p>
  </w:footnote>
  <w:footnote w:id="4">
    <w:p w:rsidR="009D7AFE" w:rsidRDefault="009D7AFE">
      <w:pPr>
        <w:pStyle w:val="FootnoteText"/>
      </w:pPr>
      <w:r>
        <w:rPr>
          <w:rStyle w:val="FootnoteReference"/>
        </w:rPr>
        <w:footnoteRef/>
      </w:r>
      <w:r>
        <w:t xml:space="preserve"> Comin, Hobijn and Rovito (2006) ascribe the bulk of productivity differentials among countries to lags in the assimilation of technologies.</w:t>
      </w:r>
    </w:p>
  </w:footnote>
  <w:footnote w:id="5">
    <w:p w:rsidR="009D7AFE" w:rsidRPr="005A2D34" w:rsidRDefault="009D7AFE" w:rsidP="005A2D34">
      <w:pPr>
        <w:pStyle w:val="FootnoteText"/>
      </w:pPr>
      <w:r w:rsidRPr="005A2D34">
        <w:rPr>
          <w:rStyle w:val="FootnoteReference"/>
        </w:rPr>
        <w:footnoteRef/>
      </w:r>
      <w:r w:rsidRPr="005A2D34">
        <w:t xml:space="preserve"> In its original form as proposed by Joseph Schumpeter, innovation embraced new products, markets, sources of materials, new production processes, and new organizational forms. To these one can add, design and marketing and the list can go on. Dodgson and Gann (2010, p.11) in their portrait of Josiah Wedgewood the renowned serial innovator maintain that the enduring truth about innovation is that it “involves new combinations of ideas, knowledge, skills and resources. [Wedgewood] was a master at combining the dramatic scientific, technological and artistic advances of his age with rapidly changing consumer demand. The way in which [Wedgewood] merged technological and market opportunities, art and manufacturing, creativity and commerce, is perhaps, his most profound lesson for us”.</w:t>
      </w:r>
    </w:p>
    <w:p w:rsidR="009D7AFE" w:rsidRPr="005A2D34" w:rsidRDefault="009D7AFE" w:rsidP="005A2D34">
      <w:pPr>
        <w:pStyle w:val="FootnoteText"/>
      </w:pPr>
      <w:r w:rsidRPr="005A2D34">
        <w:t xml:space="preserve"> According to a recent survey by Hall (2011), product innovation was unambiguously more productive than process. In services, marketing, customer relations and the clever use of IT can be decisive.</w:t>
      </w:r>
    </w:p>
  </w:footnote>
  <w:footnote w:id="6">
    <w:p w:rsidR="009D7AFE" w:rsidRPr="005A2D34" w:rsidRDefault="009D7AFE" w:rsidP="005A2D34">
      <w:pPr>
        <w:pStyle w:val="FootnoteText"/>
      </w:pPr>
      <w:r w:rsidRPr="005A2D34">
        <w:rPr>
          <w:rStyle w:val="FootnoteReference"/>
        </w:rPr>
        <w:footnoteRef/>
      </w:r>
      <w:r w:rsidRPr="005A2D34">
        <w:t xml:space="preserve"> Jones and Romer (2009) explain the large differences in per capita GDP among counties with reference to both factor inputs and the residual. However, they note that “Differences in income and TFP across countries are large and highly correlated: poor countries are poor not only because they have less physical and human capital per worker than rich countries, but also because they use their inputs much less efficiently.</w:t>
      </w:r>
    </w:p>
  </w:footnote>
  <w:footnote w:id="7">
    <w:p w:rsidR="009D7AFE" w:rsidRPr="005A2D34" w:rsidRDefault="009D7AFE" w:rsidP="005A2D34">
      <w:pPr>
        <w:pStyle w:val="FootnoteText"/>
      </w:pPr>
      <w:r w:rsidRPr="005A2D34">
        <w:rPr>
          <w:rStyle w:val="FootnoteReference"/>
        </w:rPr>
        <w:footnoteRef/>
      </w:r>
      <w:r w:rsidRPr="005A2D34">
        <w:t xml:space="preserve"> Lester (2004, p.5) observes that the real wellsprings of creativity in the U.S. economy are the, “capacity to integrate across organizational, intellectual and cultural boundaries, the capacity to experiment, and the habits of thought that allow us to make sense of radically ambiguous situations and to move forward in the face of uncertainty”.</w:t>
      </w:r>
    </w:p>
  </w:footnote>
  <w:footnote w:id="8">
    <w:p w:rsidR="009D7AFE" w:rsidRPr="005A2D34" w:rsidRDefault="009D7AFE" w:rsidP="005A2D34">
      <w:pPr>
        <w:pStyle w:val="FootnoteText"/>
      </w:pPr>
      <w:r w:rsidRPr="005A2D34">
        <w:rPr>
          <w:rStyle w:val="FootnoteReference"/>
        </w:rPr>
        <w:footnoteRef/>
      </w:r>
      <w:r w:rsidRPr="005A2D34">
        <w:t xml:space="preserve"> This count excludes Singapore and Hong Kong (China) which also achieved high income status but because of their size can shed very limited light on policies for China.</w:t>
      </w:r>
    </w:p>
  </w:footnote>
  <w:footnote w:id="9">
    <w:p w:rsidR="009D7AFE" w:rsidRPr="005A2D34" w:rsidRDefault="009D7AFE" w:rsidP="005A2D34">
      <w:pPr>
        <w:pStyle w:val="FootnoteText"/>
      </w:pPr>
      <w:r w:rsidRPr="005A2D34">
        <w:rPr>
          <w:rStyle w:val="FootnoteReference"/>
        </w:rPr>
        <w:footnoteRef/>
      </w:r>
      <w:r w:rsidRPr="005A2D34">
        <w:t xml:space="preserve"> Japan differs from the other two because it was already an industrial power prior to WWII capable of fielding weaponry comparable to that of the Western nations. For comparative purposes however, the Japanese experience remains relevant.</w:t>
      </w:r>
    </w:p>
  </w:footnote>
  <w:footnote w:id="10">
    <w:p w:rsidR="009D7AFE" w:rsidRPr="005A2D34" w:rsidRDefault="009D7AFE" w:rsidP="005A2D34">
      <w:pPr>
        <w:pStyle w:val="FootnoteText"/>
      </w:pPr>
      <w:r w:rsidRPr="005A2D34">
        <w:rPr>
          <w:rStyle w:val="FootnoteReference"/>
        </w:rPr>
        <w:footnoteRef/>
      </w:r>
      <w:r w:rsidRPr="005A2D34">
        <w:t xml:space="preserve"> The story of how entrepreneurs and inventors transformed the Japanese electronics industry is well told by Johnstone (1999).</w:t>
      </w:r>
    </w:p>
  </w:footnote>
  <w:footnote w:id="11">
    <w:p w:rsidR="009D7AFE" w:rsidRPr="005A2D34" w:rsidRDefault="009D7AFE" w:rsidP="005A2D34">
      <w:pPr>
        <w:pStyle w:val="FootnoteText"/>
      </w:pPr>
      <w:r w:rsidRPr="005A2D34">
        <w:rPr>
          <w:rStyle w:val="FootnoteReference"/>
        </w:rPr>
        <w:footnoteRef/>
      </w:r>
      <w:r w:rsidRPr="005A2D34">
        <w:t xml:space="preserve"> Japan’s technology development and innovativeness is the subject of two excellent volumes: Odagiri and Goto (1997); and Odagiri and Goto (1996).</w:t>
      </w:r>
    </w:p>
  </w:footnote>
  <w:footnote w:id="12">
    <w:p w:rsidR="009D7AFE" w:rsidRPr="005A2D34" w:rsidRDefault="009D7AFE" w:rsidP="005A2D34">
      <w:pPr>
        <w:pStyle w:val="FootnoteText"/>
      </w:pPr>
      <w:r w:rsidRPr="005A2D34">
        <w:rPr>
          <w:rStyle w:val="FootnoteReference"/>
        </w:rPr>
        <w:footnoteRef/>
      </w:r>
      <w:r w:rsidRPr="005A2D34">
        <w:t xml:space="preserve"> The keiretsu in Japan, and the chaebol in Korea.</w:t>
      </w:r>
    </w:p>
  </w:footnote>
  <w:footnote w:id="13">
    <w:p w:rsidR="009D7AFE" w:rsidRPr="005A2D34" w:rsidRDefault="009D7AFE" w:rsidP="005A2D34">
      <w:pPr>
        <w:pStyle w:val="FootnoteText"/>
      </w:pPr>
      <w:r w:rsidRPr="005A2D34">
        <w:rPr>
          <w:rStyle w:val="FootnoteReference"/>
        </w:rPr>
        <w:footnoteRef/>
      </w:r>
      <w:r w:rsidRPr="005A2D34">
        <w:t xml:space="preserve"> Among the innovations introduced by Korean companies was the 256 MB DRAM (by Samsung in 1998). The dedicated silicon foundry pioneered by TSMC was a fundamental innovation which transformed the chip manufacturing industry and opened the door to fabless chip designers. See Mathews and Cho (2000); Breznitz (2007); and Hsueh, Hsu and Perkins (2001, specifically the Annex by Ying-yi Tu); and Brown and Linden (2009) on the technological development of Korea and Taiwan (China).</w:t>
      </w:r>
    </w:p>
  </w:footnote>
  <w:footnote w:id="14">
    <w:p w:rsidR="009D7AFE" w:rsidRPr="005A2D34" w:rsidRDefault="009D7AFE" w:rsidP="005A2D34">
      <w:pPr>
        <w:pStyle w:val="FootnoteText"/>
      </w:pPr>
      <w:r w:rsidRPr="005A2D34">
        <w:rPr>
          <w:rStyle w:val="FootnoteReference"/>
        </w:rPr>
        <w:footnoteRef/>
      </w:r>
      <w:r w:rsidRPr="005A2D34">
        <w:t xml:space="preserve"> </w:t>
      </w:r>
      <w:r w:rsidRPr="005A2D34">
        <w:rPr>
          <w:rFonts w:eastAsia="SimSun" w:hint="eastAsia"/>
          <w:lang w:eastAsia="zh-CN"/>
        </w:rPr>
        <w:t xml:space="preserve">Breznitz and Murphree </w:t>
      </w:r>
      <w:r w:rsidRPr="005A2D34">
        <w:rPr>
          <w:rFonts w:eastAsia="SimSun"/>
          <w:lang w:eastAsia="zh-CN"/>
        </w:rPr>
        <w:t xml:space="preserve">(2011) </w:t>
      </w:r>
      <w:r w:rsidRPr="005A2D34">
        <w:rPr>
          <w:rFonts w:eastAsia="SimSun" w:hint="eastAsia"/>
          <w:lang w:eastAsia="zh-CN"/>
        </w:rPr>
        <w:t xml:space="preserve">argue that China does not need to master breakthroughs to achieve economic success. Instead, China can be a </w:t>
      </w:r>
      <w:r w:rsidRPr="005A2D34">
        <w:rPr>
          <w:rFonts w:eastAsia="SimSun"/>
          <w:lang w:eastAsia="zh-CN"/>
        </w:rPr>
        <w:t>successful</w:t>
      </w:r>
      <w:r w:rsidRPr="005A2D34">
        <w:rPr>
          <w:rFonts w:eastAsia="SimSun" w:hint="eastAsia"/>
          <w:lang w:eastAsia="zh-CN"/>
        </w:rPr>
        <w:t xml:space="preserve"> second-generation innovator since the spectrum of innovation </w:t>
      </w:r>
      <w:r w:rsidRPr="005A2D34">
        <w:rPr>
          <w:rFonts w:eastAsia="SimSun"/>
          <w:lang w:eastAsia="zh-CN"/>
        </w:rPr>
        <w:t xml:space="preserve">possibilities </w:t>
      </w:r>
      <w:r w:rsidRPr="005A2D34">
        <w:rPr>
          <w:rFonts w:eastAsia="SimSun" w:hint="eastAsia"/>
          <w:lang w:eastAsia="zh-CN"/>
        </w:rPr>
        <w:t>is so wide</w:t>
      </w:r>
      <w:r w:rsidRPr="005A2D34">
        <w:rPr>
          <w:rFonts w:eastAsia="SimSun"/>
          <w:lang w:eastAsia="zh-CN"/>
        </w:rPr>
        <w:t>.</w:t>
      </w:r>
    </w:p>
  </w:footnote>
  <w:footnote w:id="15">
    <w:p w:rsidR="009D7AFE" w:rsidRPr="005A2D34" w:rsidRDefault="009D7AFE" w:rsidP="005A2D34">
      <w:pPr>
        <w:pStyle w:val="FootnoteText"/>
      </w:pPr>
      <w:r w:rsidRPr="005A2D34">
        <w:rPr>
          <w:rStyle w:val="FootnoteReference"/>
        </w:rPr>
        <w:footnoteRef/>
      </w:r>
      <w:r w:rsidRPr="005A2D34">
        <w:t xml:space="preserve"> </w:t>
      </w:r>
      <w:r w:rsidRPr="005A2D34">
        <w:rPr>
          <w:rFonts w:eastAsia="SimSun" w:hint="eastAsia"/>
          <w:lang w:eastAsia="zh-CN"/>
        </w:rPr>
        <w:t xml:space="preserve">TFP </w:t>
      </w:r>
      <w:r w:rsidRPr="005A2D34">
        <w:rPr>
          <w:rFonts w:eastAsia="SimSun"/>
          <w:lang w:eastAsia="zh-CN"/>
        </w:rPr>
        <w:t>is one of the most widely used indicators of growth</w:t>
      </w:r>
      <w:r w:rsidRPr="005A2D34">
        <w:rPr>
          <w:rFonts w:eastAsia="SimSun" w:hint="eastAsia"/>
          <w:lang w:eastAsia="zh-CN"/>
        </w:rPr>
        <w:t xml:space="preserve">, </w:t>
      </w:r>
      <w:r w:rsidRPr="005A2D34">
        <w:rPr>
          <w:rFonts w:eastAsia="SimSun"/>
          <w:lang w:eastAsia="zh-CN"/>
        </w:rPr>
        <w:t xml:space="preserve">but its worth for policymaking purposes </w:t>
      </w:r>
      <w:r w:rsidRPr="005A2D34">
        <w:rPr>
          <w:rFonts w:eastAsia="SimSun" w:hint="eastAsia"/>
          <w:lang w:eastAsia="zh-CN"/>
        </w:rPr>
        <w:t xml:space="preserve">is </w:t>
      </w:r>
      <w:r w:rsidRPr="005A2D34">
        <w:rPr>
          <w:rFonts w:eastAsia="SimSun"/>
          <w:lang w:eastAsia="zh-CN"/>
        </w:rPr>
        <w:t>uncertain</w:t>
      </w:r>
      <w:r w:rsidRPr="005A2D34">
        <w:rPr>
          <w:rFonts w:eastAsia="SimSun" w:hint="eastAsia"/>
          <w:lang w:eastAsia="zh-CN"/>
        </w:rPr>
        <w:t xml:space="preserve">. Felipe (2008) </w:t>
      </w:r>
      <w:r w:rsidRPr="005A2D34">
        <w:rPr>
          <w:rFonts w:eastAsia="SimSun"/>
          <w:lang w:eastAsia="zh-CN"/>
        </w:rPr>
        <w:t>for instance is outspokenly critical, claiming that “</w:t>
      </w:r>
      <w:r w:rsidRPr="005A2D34">
        <w:rPr>
          <w:rFonts w:eastAsia="SimSun" w:hint="eastAsia"/>
          <w:lang w:eastAsia="zh-CN"/>
        </w:rPr>
        <w:t>TFP a dubious, misleading and useless concept for policy making</w:t>
      </w:r>
      <w:r w:rsidRPr="005A2D34">
        <w:rPr>
          <w:rFonts w:eastAsia="SimSun"/>
          <w:lang w:eastAsia="zh-CN"/>
        </w:rPr>
        <w:t>”</w:t>
      </w:r>
      <w:r w:rsidRPr="005A2D34">
        <w:rPr>
          <w:rFonts w:eastAsia="SimSun" w:hint="eastAsia"/>
          <w:lang w:eastAsia="zh-CN"/>
        </w:rPr>
        <w:t xml:space="preserve">.  </w:t>
      </w:r>
    </w:p>
  </w:footnote>
  <w:footnote w:id="16">
    <w:p w:rsidR="009D7AFE" w:rsidRPr="005A2D34" w:rsidRDefault="009D7AFE" w:rsidP="005A2D34">
      <w:pPr>
        <w:pStyle w:val="FootnoteText"/>
      </w:pPr>
      <w:r w:rsidRPr="005A2D34">
        <w:rPr>
          <w:rStyle w:val="FootnoteReference"/>
        </w:rPr>
        <w:footnoteRef/>
      </w:r>
      <w:r w:rsidRPr="005A2D34">
        <w:t xml:space="preserve"> The sources of growth in China are estimated among others by </w:t>
      </w:r>
      <w:r w:rsidR="00344118" w:rsidRPr="005A2D34">
        <w:fldChar w:fldCharType="begin"/>
      </w:r>
      <w:r w:rsidRPr="005A2D34">
        <w:instrText xml:space="preserve"> ADDIN EN.CITE &lt;EndNote&gt;&lt;Cite ExcludeYear="1"&gt;&lt;Author&gt;Wang&lt;/Author&gt;&lt;Year&gt;2003&lt;/Year&gt;&lt;RecNum&gt;4732&lt;/RecNum&gt;&lt;record&gt;&lt;rec-number&gt;4732&lt;/rec-number&gt;&lt;foreign-keys&gt;&lt;key app="EN" db-id="xt0faw9rdr0fvhedav7vd5xnwa0xdfx2xaww"&gt;4732&lt;/key&gt;&lt;/foreign-keys&gt;&lt;ref-type name="Journal Article"&gt;17&lt;/ref-type&gt;&lt;contributors&gt;&lt;authors&gt;&lt;author&gt;Wang, Y.&lt;/author&gt;&lt;author&gt;Yao, Y.&lt;/author&gt;&lt;/authors&gt;&lt;/contributors&gt;&lt;titles&gt;&lt;title&gt;Sources of China&amp;apos;s economic growth, 1952-99: Incorporating human capital accumulation&lt;/title&gt;&lt;secondary-title&gt;China Economic Review&lt;/secondary-title&gt;&lt;/titles&gt;&lt;periodical&gt;&lt;full-title&gt;China Economic Review&lt;/full-title&gt;&lt;/periodical&gt;&lt;pages&gt;32-52&lt;/pages&gt;&lt;volume&gt;14&lt;/volume&gt;&lt;dates&gt;&lt;year&gt;2003&lt;/year&gt;&lt;/dates&gt;&lt;urls&gt;&lt;/urls&gt;&lt;/record&gt;&lt;/Cite&gt;&lt;/EndNote&gt;</w:instrText>
      </w:r>
      <w:r w:rsidR="00344118" w:rsidRPr="005A2D34">
        <w:fldChar w:fldCharType="separate"/>
      </w:r>
      <w:r w:rsidRPr="005A2D34">
        <w:t xml:space="preserve">Wang and Yao </w:t>
      </w:r>
      <w:r w:rsidR="00344118" w:rsidRPr="005A2D34">
        <w:fldChar w:fldCharType="end"/>
      </w:r>
      <w:r w:rsidRPr="005A2D34">
        <w:t>(</w:t>
      </w:r>
      <w:r w:rsidR="00344118" w:rsidRPr="005A2D34">
        <w:fldChar w:fldCharType="begin"/>
      </w:r>
      <w:r w:rsidRPr="005A2D34">
        <w:instrText xml:space="preserve"> ADDIN EN.CITE &lt;EndNote&gt;&lt;Cite ExcludeAuth="1"&gt;&lt;Author&gt;Wang&lt;/Author&gt;&lt;Year&gt;2003&lt;/Year&gt;&lt;RecNum&gt;4732&lt;/RecNum&gt;&lt;record&gt;&lt;rec-number&gt;4732&lt;/rec-number&gt;&lt;foreign-keys&gt;&lt;key app="EN" db-id="xt0faw9rdr0fvhedav7vd5xnwa0xdfx2xaww"&gt;4732&lt;/key&gt;&lt;/foreign-keys&gt;&lt;ref-type name="Journal Article"&gt;17&lt;/ref-type&gt;&lt;contributors&gt;&lt;authors&gt;&lt;author&gt;Wang, Y.&lt;/author&gt;&lt;author&gt;Yao, Y.&lt;/author&gt;&lt;/authors&gt;&lt;/contributors&gt;&lt;titles&gt;&lt;title&gt;Sources of China&amp;apos;s economic growth, 1952-99: Incorporating human capital accumulation&lt;/title&gt;&lt;secondary-title&gt;China Economic Review&lt;/secondary-title&gt;&lt;/titles&gt;&lt;periodical&gt;&lt;full-title&gt;China Economic Review&lt;/full-title&gt;&lt;/periodical&gt;&lt;pages&gt;32-52&lt;/pages&gt;&lt;volume&gt;14&lt;/volume&gt;&lt;dates&gt;&lt;year&gt;2003&lt;/year&gt;&lt;/dates&gt;&lt;urls&gt;&lt;/urls&gt;&lt;/record&gt;&lt;/Cite&gt;&lt;/EndNote&gt;</w:instrText>
      </w:r>
      <w:r w:rsidR="00344118" w:rsidRPr="005A2D34">
        <w:fldChar w:fldCharType="separate"/>
      </w:r>
      <w:r w:rsidRPr="005A2D34">
        <w:t>2003</w:t>
      </w:r>
      <w:r w:rsidR="00344118" w:rsidRPr="005A2D34">
        <w:fldChar w:fldCharType="end"/>
      </w:r>
      <w:r w:rsidRPr="005A2D34">
        <w:t xml:space="preserve">); </w:t>
      </w:r>
      <w:r w:rsidR="00344118" w:rsidRPr="005A2D34">
        <w:fldChar w:fldCharType="begin"/>
      </w:r>
      <w:r w:rsidRPr="005A2D34">
        <w:instrText xml:space="preserve"> ADDIN EN.CITE &lt;EndNote&gt;&lt;Cite ExcludeYear="1"&gt;&lt;Author&gt;Badunenko&lt;/Author&gt;&lt;Year&gt;2008&lt;/Year&gt;&lt;RecNum&gt;4733&lt;/RecNum&gt;&lt;record&gt;&lt;rec-number&gt;4733&lt;/rec-number&gt;&lt;foreign-keys&gt;&lt;key app="EN" db-id="xt0faw9rdr0fvhedav7vd5xnwa0xdfx2xaww"&gt;4733&lt;/key&gt;&lt;/foreign-keys&gt;&lt;ref-type name="Journal Article"&gt;17&lt;/ref-type&gt;&lt;contributors&gt;&lt;authors&gt;&lt;author&gt;Badunenko, O.&lt;/author&gt;&lt;author&gt;Henderson, D.J.&lt;/author&gt;&lt;author&gt;Zelenyuk, V.&lt;/author&gt;&lt;/authors&gt;&lt;/contributors&gt;&lt;titles&gt;&lt;title&gt;Technological change and transition: Relative contributions to worldwide growth dring the 1990s&lt;/title&gt;&lt;secondary-title&gt;Oxford Bulletin of Econoimcs and Statistics&lt;/secondary-title&gt;&lt;/titles&gt;&lt;periodical&gt;&lt;full-title&gt;Oxford Bulletin of Econoimcs and Statistics&lt;/full-title&gt;&lt;/periodical&gt;&lt;pages&gt;461-492&lt;/pages&gt;&lt;volume&gt;70&lt;/volume&gt;&lt;number&gt;4&lt;/number&gt;&lt;dates&gt;&lt;year&gt;2008&lt;/year&gt;&lt;/dates&gt;&lt;urls&gt;&lt;/urls&gt;&lt;/record&gt;&lt;/Cite&gt;&lt;/EndNote&gt;</w:instrText>
      </w:r>
      <w:r w:rsidR="00344118" w:rsidRPr="005A2D34">
        <w:fldChar w:fldCharType="separate"/>
      </w:r>
      <w:r w:rsidRPr="005A2D34">
        <w:t xml:space="preserve">Badunenko, Henderson and Zelenyuk </w:t>
      </w:r>
      <w:r w:rsidR="00344118" w:rsidRPr="005A2D34">
        <w:fldChar w:fldCharType="end"/>
      </w:r>
      <w:r w:rsidRPr="005A2D34">
        <w:t>(</w:t>
      </w:r>
      <w:r w:rsidR="00344118" w:rsidRPr="005A2D34">
        <w:fldChar w:fldCharType="begin"/>
      </w:r>
      <w:r w:rsidRPr="005A2D34">
        <w:instrText xml:space="preserve"> ADDIN EN.CITE &lt;EndNote&gt;&lt;Cite ExcludeAuth="1"&gt;&lt;Author&gt;Badunenko&lt;/Author&gt;&lt;Year&gt;2008&lt;/Year&gt;&lt;RecNum&gt;4733&lt;/RecNum&gt;&lt;record&gt;&lt;rec-number&gt;4733&lt;/rec-number&gt;&lt;foreign-keys&gt;&lt;key app="EN" db-id="xt0faw9rdr0fvhedav7vd5xnwa0xdfx2xaww"&gt;4733&lt;/key&gt;&lt;/foreign-keys&gt;&lt;ref-type name="Journal Article"&gt;17&lt;/ref-type&gt;&lt;contributors&gt;&lt;authors&gt;&lt;author&gt;Badunenko, O.&lt;/author&gt;&lt;author&gt;Henderson, D.J.&lt;/author&gt;&lt;author&gt;Zelenyuk, V.&lt;/author&gt;&lt;/authors&gt;&lt;/contributors&gt;&lt;titles&gt;&lt;title&gt;Technological change and transition: Relative contributions to worldwide growth dring the 1990s&lt;/title&gt;&lt;secondary-title&gt;Oxford Bulletin of Econoimcs and Statistics&lt;/secondary-title&gt;&lt;/titles&gt;&lt;periodical&gt;&lt;full-title&gt;Oxford Bulletin of Econoimcs and Statistics&lt;/full-title&gt;&lt;/periodical&gt;&lt;pages&gt;461-492&lt;/pages&gt;&lt;volume&gt;70&lt;/volume&gt;&lt;number&gt;4&lt;/number&gt;&lt;dates&gt;&lt;year&gt;2008&lt;/year&gt;&lt;/dates&gt;&lt;urls&gt;&lt;/urls&gt;&lt;/record&gt;&lt;/Cite&gt;&lt;/EndNote&gt;</w:instrText>
      </w:r>
      <w:r w:rsidR="00344118" w:rsidRPr="005A2D34">
        <w:fldChar w:fldCharType="separate"/>
      </w:r>
      <w:r w:rsidRPr="005A2D34">
        <w:t>2008</w:t>
      </w:r>
      <w:r w:rsidR="00344118" w:rsidRPr="005A2D34">
        <w:fldChar w:fldCharType="end"/>
      </w:r>
      <w:r w:rsidRPr="005A2D34">
        <w:t xml:space="preserve">) and </w:t>
      </w:r>
      <w:r w:rsidR="00344118" w:rsidRPr="005A2D34">
        <w:fldChar w:fldCharType="begin"/>
      </w:r>
      <w:r w:rsidRPr="005A2D34">
        <w:instrText xml:space="preserve"> ADDIN EN.CITE &lt;EndNote&gt;&lt;Cite ExcludeYear="1"&gt;&lt;Author&gt;Urel&lt;/Author&gt;&lt;Year&gt;2009&lt;/Year&gt;&lt;RecNum&gt;4734&lt;/RecNum&gt;&lt;record&gt;&lt;rec-number&gt;4734&lt;/rec-number&gt;&lt;foreign-keys&gt;&lt;key app="EN" db-id="xt0faw9rdr0fvhedav7vd5xnwa0xdfx2xaww"&gt;4734&lt;/key&gt;&lt;/foreign-keys&gt;&lt;ref-type name="Journal Article"&gt;17&lt;/ref-type&gt;&lt;contributors&gt;&lt;authors&gt;&lt;author&gt;Urel, B.&lt;/author&gt;&lt;author&gt;Zebregs, Harm&lt;/author&gt;&lt;/authors&gt;&lt;/contributors&gt;&lt;titles&gt;&lt;title&gt;The dynamics of provincial growth in China: a nonparametric approach&lt;/title&gt;&lt;secondary-title&gt;IMF Staff Papers&lt;/secondary-title&gt;&lt;/titles&gt;&lt;periodical&gt;&lt;full-title&gt;IMF Staff Papers&lt;/full-title&gt;&lt;/periodical&gt;&lt;pages&gt;239-262&lt;/pages&gt;&lt;volume&gt;56&lt;/volume&gt;&lt;number&gt;2&lt;/number&gt;&lt;dates&gt;&lt;year&gt;2009&lt;/year&gt;&lt;/dates&gt;&lt;urls&gt;&lt;/urls&gt;&lt;/record&gt;&lt;/Cite&gt;&lt;/EndNote&gt;</w:instrText>
      </w:r>
      <w:r w:rsidR="00344118" w:rsidRPr="005A2D34">
        <w:fldChar w:fldCharType="separate"/>
      </w:r>
      <w:r w:rsidRPr="005A2D34">
        <w:t xml:space="preserve">Urel and Zebregs </w:t>
      </w:r>
      <w:r w:rsidR="00344118" w:rsidRPr="005A2D34">
        <w:fldChar w:fldCharType="end"/>
      </w:r>
      <w:r w:rsidRPr="005A2D34">
        <w:t>(</w:t>
      </w:r>
      <w:r w:rsidR="00344118" w:rsidRPr="005A2D34">
        <w:fldChar w:fldCharType="begin"/>
      </w:r>
      <w:r w:rsidRPr="005A2D34">
        <w:instrText xml:space="preserve"> ADDIN EN.CITE &lt;EndNote&gt;&lt;Cite ExcludeAuth="1"&gt;&lt;Author&gt;Urel&lt;/Author&gt;&lt;Year&gt;2009&lt;/Year&gt;&lt;RecNum&gt;4734&lt;/RecNum&gt;&lt;record&gt;&lt;rec-number&gt;4734&lt;/rec-number&gt;&lt;foreign-keys&gt;&lt;key app="EN" db-id="xt0faw9rdr0fvhedav7vd5xnwa0xdfx2xaww"&gt;4734&lt;/key&gt;&lt;/foreign-keys&gt;&lt;ref-type name="Journal Article"&gt;17&lt;/ref-type&gt;&lt;contributors&gt;&lt;authors&gt;&lt;author&gt;Urel, B.&lt;/author&gt;&lt;author&gt;Zebregs, Harm&lt;/author&gt;&lt;/authors&gt;&lt;/contributors&gt;&lt;titles&gt;&lt;title&gt;The dynamics of provincial growth in China: a nonparametric approach&lt;/title&gt;&lt;secondary-title&gt;IMF Staff Papers&lt;/secondary-title&gt;&lt;/titles&gt;&lt;periodical&gt;&lt;full-title&gt;IMF Staff Papers&lt;/full-title&gt;&lt;/periodical&gt;&lt;pages&gt;239-262&lt;/pages&gt;&lt;volume&gt;56&lt;/volume&gt;&lt;number&gt;2&lt;/number&gt;&lt;dates&gt;&lt;year&gt;2009&lt;/year&gt;&lt;/dates&gt;&lt;urls&gt;&lt;/urls&gt;&lt;/record&gt;&lt;/Cite&gt;&lt;/EndNote&gt;</w:instrText>
      </w:r>
      <w:r w:rsidR="00344118" w:rsidRPr="005A2D34">
        <w:fldChar w:fldCharType="separate"/>
      </w:r>
      <w:r w:rsidRPr="005A2D34">
        <w:t>2009</w:t>
      </w:r>
      <w:r w:rsidR="00344118" w:rsidRPr="005A2D34">
        <w:fldChar w:fldCharType="end"/>
      </w:r>
      <w:r w:rsidRPr="005A2D34">
        <w:t xml:space="preserve">), all of whom find that capital played the leading role. Time series analysis arrives at similar results.  The many different estimates are surveyed by Chen, Jefferson and Zhang (2011).  </w:t>
      </w:r>
    </w:p>
  </w:footnote>
  <w:footnote w:id="17">
    <w:p w:rsidR="009D7AFE" w:rsidRPr="005A2D34" w:rsidRDefault="009D7AFE" w:rsidP="005A2D34">
      <w:pPr>
        <w:pStyle w:val="FootnoteText"/>
      </w:pPr>
      <w:r w:rsidRPr="005A2D34">
        <w:rPr>
          <w:rStyle w:val="FootnoteReference"/>
        </w:rPr>
        <w:footnoteRef/>
      </w:r>
      <w:r w:rsidRPr="005A2D34">
        <w:t xml:space="preserve"> See also the estimates on sources of growth and China’s share of the world economy in OECD (2010). </w:t>
      </w:r>
    </w:p>
  </w:footnote>
  <w:footnote w:id="18">
    <w:p w:rsidR="009D7AFE" w:rsidRPr="005A2D34" w:rsidRDefault="009D7AFE" w:rsidP="005A2D34">
      <w:pPr>
        <w:pStyle w:val="FootnoteText"/>
      </w:pPr>
      <w:r w:rsidRPr="005A2D34">
        <w:rPr>
          <w:rStyle w:val="FootnoteReference"/>
        </w:rPr>
        <w:footnoteRef/>
      </w:r>
      <w:r w:rsidRPr="005A2D34">
        <w:t xml:space="preserve"> </w:t>
      </w:r>
      <w:r w:rsidR="00344118" w:rsidRPr="005A2D34">
        <w:fldChar w:fldCharType="begin"/>
      </w:r>
      <w:r w:rsidRPr="005A2D34">
        <w:instrText xml:space="preserve"> ADDIN EN.CITE &lt;EndNote&gt;&lt;Cite ExcludeYear="1"&gt;&lt;Author&gt;Jorgenson&lt;/Author&gt;&lt;Year&gt;2007&lt;/Year&gt;&lt;RecNum&gt;4750&lt;/RecNum&gt;&lt;record&gt;&lt;rec-number&gt;4750&lt;/rec-number&gt;&lt;foreign-keys&gt;&lt;key app="EN" db-id="xt0faw9rdr0fvhedav7vd5xnwa0xdfx2xaww"&gt;4750&lt;/key&gt;&lt;/foreign-keys&gt;&lt;ref-type name="Book Section"&gt;5&lt;/ref-type&gt;&lt;contributors&gt;&lt;authors&gt;&lt;author&gt;Jorgenson, Dale W.&lt;/author&gt;&lt;author&gt;Ho, Mun S.&lt;/author&gt;&lt;author&gt;Stiroh, Kevin J.&lt;/author&gt;&lt;/authors&gt;&lt;secondary-authors&gt;&lt;author&gt;Jorgenson, Dale W.&lt;/author&gt;&lt;author&gt;Kuroda, Masahiro&lt;/author&gt;&lt;author&gt;Motohashi, Kazuyuki&lt;/author&gt;&lt;/secondary-authors&gt;&lt;/contributors&gt;&lt;titles&gt;&lt;title&gt;The Sources of Growth of U.S. Industries&lt;/title&gt;&lt;secondary-title&gt;Productivity in Asia: Economic Growth and Competitiveness&lt;/secondary-title&gt;&lt;/titles&gt;&lt;dates&gt;&lt;year&gt;2007&lt;/year&gt;&lt;/dates&gt;&lt;pub-location&gt;Northampton, MA&lt;/pub-location&gt;&lt;publisher&gt;Edward Elgar Publishing&lt;/publisher&gt;&lt;urls&gt;&lt;/urls&gt;&lt;/record&gt;&lt;/Cite&gt;&lt;/EndNote&gt;</w:instrText>
      </w:r>
      <w:r w:rsidR="00344118" w:rsidRPr="005A2D34">
        <w:fldChar w:fldCharType="separate"/>
      </w:r>
      <w:r w:rsidRPr="005A2D34">
        <w:t xml:space="preserve">Jorgenson, Ho and Stiroh </w:t>
      </w:r>
      <w:r w:rsidR="00344118" w:rsidRPr="005A2D34">
        <w:fldChar w:fldCharType="end"/>
      </w:r>
      <w:r w:rsidRPr="005A2D34">
        <w:t>(</w:t>
      </w:r>
      <w:r w:rsidR="00344118" w:rsidRPr="005A2D34">
        <w:fldChar w:fldCharType="begin"/>
      </w:r>
      <w:r w:rsidRPr="005A2D34">
        <w:instrText xml:space="preserve"> ADDIN EN.CITE &lt;EndNote&gt;&lt;Cite ExcludeAuth="1"&gt;&lt;Author&gt;Jorgenson&lt;/Author&gt;&lt;Year&gt;2007&lt;/Year&gt;&lt;RecNum&gt;4750&lt;/RecNum&gt;&lt;record&gt;&lt;rec-number&gt;4750&lt;/rec-number&gt;&lt;foreign-keys&gt;&lt;key app="EN" db-id="xt0faw9rdr0fvhedav7vd5xnwa0xdfx2xaww"&gt;4750&lt;/key&gt;&lt;/foreign-keys&gt;&lt;ref-type name="Book Section"&gt;5&lt;/ref-type&gt;&lt;contributors&gt;&lt;authors&gt;&lt;author&gt;Jorgenson, Dale W.&lt;/author&gt;&lt;author&gt;Ho, Mun S.&lt;/author&gt;&lt;author&gt;Stiroh, Kevin J.&lt;/author&gt;&lt;/authors&gt;&lt;secondary-authors&gt;&lt;author&gt;Jorgenson, Dale W.&lt;/author&gt;&lt;author&gt;Kuroda, Masahiro&lt;/author&gt;&lt;author&gt;Motohashi, Kazuyuki&lt;/author&gt;&lt;/secondary-authors&gt;&lt;/contributors&gt;&lt;titles&gt;&lt;title&gt;The Sources of Growth of U.S. Industries&lt;/title&gt;&lt;secondary-title&gt;Productivity in Asia: Economic Growth and Competitiveness&lt;/secondary-title&gt;&lt;/titles&gt;&lt;dates&gt;&lt;year&gt;2007&lt;/year&gt;&lt;/dates&gt;&lt;pub-location&gt;Northampton, MA&lt;/pub-location&gt;&lt;publisher&gt;Edward Elgar Publishing&lt;/publisher&gt;&lt;urls&gt;&lt;/urls&gt;&lt;/record&gt;&lt;/Cite&gt;&lt;/EndNote&gt;</w:instrText>
      </w:r>
      <w:r w:rsidR="00344118" w:rsidRPr="005A2D34">
        <w:fldChar w:fldCharType="separate"/>
      </w:r>
      <w:r w:rsidRPr="005A2D34">
        <w:t>2007</w:t>
      </w:r>
      <w:r w:rsidR="00344118" w:rsidRPr="005A2D34">
        <w:fldChar w:fldCharType="end"/>
      </w:r>
      <w:r w:rsidRPr="005A2D34">
        <w:t>).</w:t>
      </w:r>
    </w:p>
  </w:footnote>
  <w:footnote w:id="19">
    <w:p w:rsidR="009D7AFE" w:rsidRPr="005A2D34" w:rsidRDefault="009D7AFE" w:rsidP="005A2D34">
      <w:pPr>
        <w:pStyle w:val="FootnoteText"/>
      </w:pPr>
      <w:r w:rsidRPr="005A2D34">
        <w:rPr>
          <w:rStyle w:val="FootnoteReference"/>
        </w:rPr>
        <w:footnoteRef/>
      </w:r>
      <w:r w:rsidRPr="005A2D34">
        <w:t xml:space="preserve"> Chen, Jefferson and Zhang (2011) ascribe the slowdown in TFP growth since 2001 to industrial policies that have reduced allocative efficiency, factor market distortions which divert financial resources to less productive uses and to the diminishing productivity bonus from structural change.</w:t>
      </w:r>
    </w:p>
  </w:footnote>
  <w:footnote w:id="20">
    <w:p w:rsidR="009D7AFE" w:rsidRPr="005A2D34" w:rsidRDefault="009D7AFE" w:rsidP="005A2D34">
      <w:pPr>
        <w:pStyle w:val="FootnoteText"/>
      </w:pPr>
      <w:r w:rsidRPr="005A2D34">
        <w:rPr>
          <w:rStyle w:val="FootnoteReference"/>
        </w:rPr>
        <w:footnoteRef/>
      </w:r>
      <w:r w:rsidRPr="005A2D34">
        <w:t xml:space="preserve"> </w:t>
      </w:r>
      <w:r w:rsidR="00344118" w:rsidRPr="005A2D34">
        <w:fldChar w:fldCharType="begin"/>
      </w:r>
      <w:r w:rsidRPr="005A2D34">
        <w:instrText xml:space="preserve"> ADDIN EN.CITE &lt;EndNote&gt;&lt;Cite ExcludeYear="1"&gt;&lt;Author&gt;Yu&lt;/Author&gt;&lt;Year&gt;2009&lt;/Year&gt;&lt;RecNum&gt;4883&lt;/RecNum&gt;&lt;record&gt;&lt;rec-number&gt;4883&lt;/rec-number&gt;&lt;foreign-keys&gt;&lt;key app="EN" db-id="xt0faw9rdr0fvhedav7vd5xnwa0xdfx2xaww"&gt;4883&lt;/key&gt;&lt;/foreign-keys&gt;&lt;ref-type name="Unpublished Work"&gt;34&lt;/ref-type&gt;&lt;contributors&gt;&lt;authors&gt;&lt;author&gt;Yu, Yongding&lt;/author&gt;&lt;/authors&gt;&lt;/contributors&gt;&lt;titles&gt;&lt;title&gt;China&amp;apos;s Policy Response to the Global Financial Crisis&lt;/title&gt;&lt;secondary-title&gt;Richard Snape Lecture&lt;/secondary-title&gt;&lt;/titles&gt;&lt;dates&gt;&lt;year&gt;2009&lt;/year&gt;&lt;/dates&gt;&lt;pub-location&gt;Melbourne&lt;/pub-location&gt;&lt;publisher&gt;Productivity Commission&lt;/publisher&gt;&lt;urls&gt;&lt;/urls&gt;&lt;/record&gt;&lt;/Cite&gt;&lt;/EndNote&gt;</w:instrText>
      </w:r>
      <w:r w:rsidR="00344118" w:rsidRPr="005A2D34">
        <w:fldChar w:fldCharType="separate"/>
      </w:r>
      <w:r w:rsidRPr="005A2D34">
        <w:t xml:space="preserve">Yu </w:t>
      </w:r>
      <w:r w:rsidR="00344118" w:rsidRPr="005A2D34">
        <w:fldChar w:fldCharType="end"/>
      </w:r>
      <w:r w:rsidRPr="005A2D34">
        <w:t>(</w:t>
      </w:r>
      <w:r w:rsidR="00344118" w:rsidRPr="005A2D34">
        <w:fldChar w:fldCharType="begin"/>
      </w:r>
      <w:r w:rsidRPr="005A2D34">
        <w:instrText xml:space="preserve"> ADDIN EN.CITE &lt;EndNote&gt;&lt;Cite ExcludeAuth="1"&gt;&lt;Author&gt;Yu&lt;/Author&gt;&lt;Year&gt;2009&lt;/Year&gt;&lt;RecNum&gt;4883&lt;/RecNum&gt;&lt;record&gt;&lt;rec-number&gt;4883&lt;/rec-number&gt;&lt;foreign-keys&gt;&lt;key app="EN" db-id="xt0faw9rdr0fvhedav7vd5xnwa0xdfx2xaww"&gt;4883&lt;/key&gt;&lt;/foreign-keys&gt;&lt;ref-type name="Unpublished Work"&gt;34&lt;/ref-type&gt;&lt;contributors&gt;&lt;authors&gt;&lt;author&gt;Yu, Yongding&lt;/author&gt;&lt;/authors&gt;&lt;/contributors&gt;&lt;titles&gt;&lt;title&gt;China&amp;apos;s Policy Response to the Global Financial Crisis&lt;/title&gt;&lt;secondary-title&gt;Richard Snape Lecture&lt;/secondary-title&gt;&lt;/titles&gt;&lt;dates&gt;&lt;year&gt;2009&lt;/year&gt;&lt;/dates&gt;&lt;pub-location&gt;Melbourne&lt;/pub-location&gt;&lt;publisher&gt;Productivity Commission&lt;/publisher&gt;&lt;urls&gt;&lt;/urls&gt;&lt;/record&gt;&lt;/Cite&gt;&lt;/EndNote&gt;</w:instrText>
      </w:r>
      <w:r w:rsidR="00344118" w:rsidRPr="005A2D34">
        <w:fldChar w:fldCharType="separate"/>
      </w:r>
      <w:r w:rsidRPr="005A2D34">
        <w:t>2009</w:t>
      </w:r>
      <w:r w:rsidR="00344118" w:rsidRPr="005A2D34">
        <w:fldChar w:fldCharType="end"/>
      </w:r>
      <w:r w:rsidRPr="005A2D34">
        <w:t>). Perkins (2011) estimates that China’s capital to output ratio has risen from 3.79 in the 1990s tp 4.25 in 2000 – 2007 and to 4.89 in 2008 – 2009.</w:t>
      </w:r>
    </w:p>
  </w:footnote>
  <w:footnote w:id="21">
    <w:p w:rsidR="009D7AFE" w:rsidRPr="005A2D34" w:rsidRDefault="009D7AFE" w:rsidP="005A2D34">
      <w:pPr>
        <w:pStyle w:val="FootnoteText"/>
      </w:pPr>
      <w:r w:rsidRPr="005A2D34">
        <w:rPr>
          <w:rStyle w:val="FootnoteReference"/>
        </w:rPr>
        <w:footnoteRef/>
      </w:r>
      <w:r w:rsidRPr="005A2D34">
        <w:t xml:space="preserve"> Chen, Jefferson and Zhang (2011).</w:t>
      </w:r>
    </w:p>
  </w:footnote>
  <w:footnote w:id="22">
    <w:p w:rsidR="009D7AFE" w:rsidRPr="005A2D34" w:rsidRDefault="009D7AFE" w:rsidP="005A2D34">
      <w:pPr>
        <w:pStyle w:val="FootnoteText"/>
      </w:pPr>
      <w:r w:rsidRPr="005A2D34">
        <w:rPr>
          <w:rStyle w:val="FootnoteReference"/>
        </w:rPr>
        <w:footnoteRef/>
      </w:r>
      <w:r w:rsidRPr="005A2D34">
        <w:t xml:space="preserve"> Even at its peak, TFP growth was generally less than 3 percent for almost all countries. For example even during its years of rapid growth, Finland averaged 2.8 percent per annum..</w:t>
      </w:r>
    </w:p>
  </w:footnote>
  <w:footnote w:id="23">
    <w:p w:rsidR="009D7AFE" w:rsidRPr="005A2D34" w:rsidRDefault="009D7AFE" w:rsidP="005A2D34">
      <w:pPr>
        <w:pStyle w:val="FootnoteText"/>
      </w:pPr>
      <w:r w:rsidRPr="005A2D34">
        <w:rPr>
          <w:rStyle w:val="FootnoteReference"/>
        </w:rPr>
        <w:footnoteRef/>
      </w:r>
      <w:r w:rsidRPr="005A2D34">
        <w:t xml:space="preserve"> The estimates differ. Those above are from the OECD. See Groupe BPCE (2010); Fukao and others (2008); and OECD Statistics Portal </w:t>
      </w:r>
      <w:hyperlink r:id="rId1" w:history="1">
        <w:r w:rsidRPr="005A2D34">
          <w:rPr>
            <w:rStyle w:val="Hyperlink"/>
          </w:rPr>
          <w:t>http://stats.oecd.org/Index.aspx?DatasetCode=MFP</w:t>
        </w:r>
      </w:hyperlink>
    </w:p>
  </w:footnote>
  <w:footnote w:id="24">
    <w:p w:rsidR="009D7AFE" w:rsidRPr="005A2D34" w:rsidRDefault="009D7AFE" w:rsidP="005A2D34">
      <w:pPr>
        <w:pStyle w:val="FootnoteText"/>
        <w:jc w:val="left"/>
      </w:pPr>
      <w:r w:rsidRPr="005A2D34">
        <w:rPr>
          <w:rStyle w:val="FootnoteReference"/>
        </w:rPr>
        <w:footnoteRef/>
      </w:r>
      <w:r w:rsidRPr="005A2D34">
        <w:t xml:space="preserve"> Eichengreen (2010) observes that the growth of productivity in China’s services sector barely exceeds 1 percent per annum as against 8 percent in industry and the sector accounts for little of the R&amp;D. He calls for a revolution in services in order to catch –up with the U.S. </w:t>
      </w:r>
    </w:p>
  </w:footnote>
  <w:footnote w:id="25">
    <w:p w:rsidR="009D7AFE" w:rsidRPr="005A2D34" w:rsidRDefault="009D7AFE" w:rsidP="005A2D34">
      <w:pPr>
        <w:pStyle w:val="FootnoteText"/>
      </w:pPr>
      <w:r w:rsidRPr="005A2D34">
        <w:rPr>
          <w:rStyle w:val="FootnoteReference"/>
        </w:rPr>
        <w:footnoteRef/>
      </w:r>
      <w:r w:rsidRPr="005A2D34">
        <w:t xml:space="preserve"> See Comin (2004).</w:t>
      </w:r>
    </w:p>
  </w:footnote>
  <w:footnote w:id="26">
    <w:p w:rsidR="009D7AFE" w:rsidRPr="005A2D34" w:rsidRDefault="009D7AFE" w:rsidP="005A2D34">
      <w:pPr>
        <w:pStyle w:val="FootnoteText"/>
      </w:pPr>
      <w:r w:rsidRPr="005A2D34">
        <w:rPr>
          <w:rStyle w:val="FootnoteReference"/>
        </w:rPr>
        <w:footnoteRef/>
      </w:r>
      <w:r w:rsidRPr="005A2D34">
        <w:t xml:space="preserve"> As noted earlier, China exports of manufactures overlap with those of the U.S., but wide differences in quality and technological sophistication remain.</w:t>
      </w:r>
    </w:p>
  </w:footnote>
  <w:footnote w:id="27">
    <w:p w:rsidR="009D7AFE" w:rsidRPr="005A2D34" w:rsidRDefault="009D7AFE" w:rsidP="005A2D34">
      <w:pPr>
        <w:pStyle w:val="FootnoteText"/>
      </w:pPr>
      <w:r w:rsidRPr="005A2D34">
        <w:rPr>
          <w:rStyle w:val="FootnoteReference"/>
        </w:rPr>
        <w:footnoteRef/>
      </w:r>
      <w:r w:rsidRPr="005A2D34">
        <w:t xml:space="preserve"> The Fukushima disaster has further sensitized companies to supply chain vulnerabilities.</w:t>
      </w:r>
    </w:p>
  </w:footnote>
  <w:footnote w:id="28">
    <w:p w:rsidR="009D7AFE" w:rsidRPr="005A2D34" w:rsidRDefault="009D7AFE" w:rsidP="005A2D34">
      <w:pPr>
        <w:pStyle w:val="FootnoteText"/>
      </w:pPr>
      <w:r w:rsidRPr="005A2D34">
        <w:rPr>
          <w:rStyle w:val="FootnoteReference"/>
        </w:rPr>
        <w:footnoteRef/>
      </w:r>
      <w:r w:rsidRPr="005A2D34">
        <w:t xml:space="preserve"> An aspect of learning highlighted by Levitt, List and Syverson (2011) and critical to the profitability of electronic component manufacturing for example but also of autos, is a reduction in the number of defects, a function of worker skills and familiarity with the production process and the plant’s physical and organizational capital.</w:t>
      </w:r>
    </w:p>
  </w:footnote>
  <w:footnote w:id="29">
    <w:p w:rsidR="009D7AFE" w:rsidRPr="005A2D34" w:rsidRDefault="009D7AFE" w:rsidP="005A2D34">
      <w:pPr>
        <w:pStyle w:val="FootnoteText"/>
      </w:pPr>
      <w:r w:rsidRPr="005A2D34">
        <w:rPr>
          <w:rStyle w:val="FootnoteReference"/>
        </w:rPr>
        <w:footnoteRef/>
      </w:r>
      <w:r w:rsidRPr="005A2D34">
        <w:t xml:space="preserve"> According to Felipe et al (2010) as early as the 1960s, China was exporting 105 commodities (with comparative advantage) from the 779 commodities in their sample, many more than either Korea or Brazil. By 2006, the number had risen to 269, well ahead of Japan (192). Of these, 100 products were from the core of the product space. China continues to export with comparative advantage 69 labor intensive products; its exports of machinery have risen from one in 1962 to 57; it has lost comparative advantage in less sophisticated metal products and gained it in products with higher PRODY. China has also forged ahead with telecommunication and electronic products and office equipment. As a consequence, the unweighted PRODY of China’s core exports rose from $14741 in 1962 to $16307 in 1980 to $17135 in 2006 (Felipe et al 2010, p.12)</w:t>
      </w:r>
    </w:p>
  </w:footnote>
  <w:footnote w:id="30">
    <w:p w:rsidR="009D7AFE" w:rsidRPr="005A2D34" w:rsidRDefault="009D7AFE" w:rsidP="005A2D34">
      <w:pPr>
        <w:pStyle w:val="FootnoteText"/>
      </w:pPr>
      <w:r w:rsidRPr="005A2D34">
        <w:rPr>
          <w:rStyle w:val="FootnoteReference"/>
        </w:rPr>
        <w:footnoteRef/>
      </w:r>
      <w:r w:rsidRPr="005A2D34">
        <w:t xml:space="preserve"> Data collected by Thomson Reuters shows that China’s patent rankings by subsector are highest for chemical engineering – 2</w:t>
      </w:r>
      <w:r w:rsidRPr="005A2D34">
        <w:rPr>
          <w:vertAlign w:val="superscript"/>
        </w:rPr>
        <w:t>nd</w:t>
      </w:r>
      <w:r w:rsidRPr="005A2D34">
        <w:t xml:space="preserve"> after the US. The rankings are 4</w:t>
      </w:r>
      <w:r w:rsidRPr="005A2D34">
        <w:rPr>
          <w:vertAlign w:val="superscript"/>
        </w:rPr>
        <w:t>th</w:t>
      </w:r>
      <w:r w:rsidRPr="005A2D34">
        <w:t xml:space="preserve"> or lower for other major subsectors (Zhou and Stembridge 2011).</w:t>
      </w:r>
    </w:p>
  </w:footnote>
  <w:footnote w:id="31">
    <w:p w:rsidR="009D7AFE" w:rsidRPr="005A2D34" w:rsidRDefault="009D7AFE" w:rsidP="005A2D34">
      <w:pPr>
        <w:pStyle w:val="FootnoteText"/>
      </w:pPr>
      <w:r w:rsidRPr="005A2D34">
        <w:rPr>
          <w:rStyle w:val="FootnoteReference"/>
        </w:rPr>
        <w:footnoteRef/>
      </w:r>
      <w:r w:rsidRPr="005A2D34">
        <w:t xml:space="preserve"> The data generated by the Nature Publishing Group indicates that Chinese researchers are increasing their contribution to genetics, clinical medicine and structural biology (Nature Publishing Index 2010).</w:t>
      </w:r>
    </w:p>
  </w:footnote>
  <w:footnote w:id="32">
    <w:p w:rsidR="009D7AFE" w:rsidRPr="005A2D34" w:rsidRDefault="009D7AFE" w:rsidP="005A2D34">
      <w:pPr>
        <w:pStyle w:val="FootnoteText"/>
      </w:pPr>
      <w:r w:rsidRPr="005A2D34">
        <w:rPr>
          <w:rStyle w:val="FootnoteReference"/>
        </w:rPr>
        <w:footnoteRef/>
      </w:r>
      <w:r w:rsidRPr="005A2D34">
        <w:t xml:space="preserve"> This leadership has been convincingly documented by the series of volumes on China’s Science and Technology launched by Joseph Needham.</w:t>
      </w:r>
    </w:p>
  </w:footnote>
  <w:footnote w:id="33">
    <w:p w:rsidR="009D7AFE" w:rsidRPr="005A2D34" w:rsidRDefault="009D7AFE" w:rsidP="005A2D34">
      <w:pPr>
        <w:pStyle w:val="FootnoteText"/>
      </w:pPr>
      <w:r w:rsidRPr="005A2D34">
        <w:rPr>
          <w:rStyle w:val="FootnoteReference"/>
        </w:rPr>
        <w:footnoteRef/>
      </w:r>
      <w:r w:rsidRPr="005A2D34">
        <w:t xml:space="preserve"> See Walsh (2003).</w:t>
      </w:r>
    </w:p>
  </w:footnote>
  <w:footnote w:id="34">
    <w:p w:rsidR="009D7AFE" w:rsidRPr="005A2D34" w:rsidRDefault="009D7AFE" w:rsidP="005A2D34">
      <w:pPr>
        <w:pStyle w:val="FootnoteText"/>
      </w:pPr>
      <w:r w:rsidRPr="005A2D34">
        <w:rPr>
          <w:rStyle w:val="FootnoteReference"/>
        </w:rPr>
        <w:footnoteRef/>
      </w:r>
      <w:r w:rsidRPr="005A2D34">
        <w:t xml:space="preserve"> See Moran (2011a&amp;b)</w:t>
      </w:r>
    </w:p>
  </w:footnote>
  <w:footnote w:id="35">
    <w:p w:rsidR="009D7AFE" w:rsidRPr="005A2D34" w:rsidRDefault="009D7AFE" w:rsidP="005A2D34">
      <w:pPr>
        <w:pStyle w:val="FootnoteText"/>
      </w:pPr>
      <w:r w:rsidRPr="005A2D34">
        <w:rPr>
          <w:rStyle w:val="FootnoteReference"/>
        </w:rPr>
        <w:footnoteRef/>
      </w:r>
      <w:r w:rsidRPr="005A2D34">
        <w:t xml:space="preserve"> See Moran 2011; Fu and Gong 2011; Tang and Hussler 2011; Bai, Lu and Tao 2010; and Fu, Pietrobelli, and Soete 2011. </w:t>
      </w:r>
    </w:p>
  </w:footnote>
  <w:footnote w:id="36">
    <w:p w:rsidR="009D7AFE" w:rsidRPr="005A2D34" w:rsidRDefault="009D7AFE" w:rsidP="005A2D34">
      <w:pPr>
        <w:pStyle w:val="FootnoteText"/>
      </w:pPr>
      <w:r w:rsidRPr="005A2D34">
        <w:rPr>
          <w:rStyle w:val="FootnoteReference"/>
        </w:rPr>
        <w:footnoteRef/>
      </w:r>
      <w:r w:rsidRPr="005A2D34">
        <w:t xml:space="preserve"> See Gao, Zhang and Liu (2007) on the efforts of Dawning and HiSense to cap manufacturing capability with own innovation.</w:t>
      </w:r>
    </w:p>
  </w:footnote>
  <w:footnote w:id="37">
    <w:p w:rsidR="009D7AFE" w:rsidRPr="005A2D34" w:rsidRDefault="009D7AFE" w:rsidP="005A2D34">
      <w:pPr>
        <w:pStyle w:val="FootnoteText"/>
        <w:rPr>
          <w:lang w:eastAsia="ja-JP"/>
        </w:rPr>
      </w:pPr>
      <w:r w:rsidRPr="005A2D34">
        <w:rPr>
          <w:rStyle w:val="FootnoteReference"/>
        </w:rPr>
        <w:footnoteRef/>
      </w:r>
      <w:r w:rsidRPr="005A2D34">
        <w:t xml:space="preserve"> The Forbes Global 2000 generate $30 trillion in revenue annual, equal to one half the global GDP. China still has only limited representation in this group – with less than 5 percent share of the revenue. The Chinese firms making headway in the sphere of manufacturing are Haier, Lenovo, BYD, Huawei and ZTE. </w:t>
      </w:r>
      <w:r w:rsidRPr="005A2D34">
        <w:rPr>
          <w:rFonts w:hint="eastAsia"/>
          <w:lang w:eastAsia="ja-JP"/>
        </w:rPr>
        <w:t xml:space="preserve"> </w:t>
      </w:r>
      <w:r w:rsidRPr="005A2D34">
        <w:t xml:space="preserve">Lenovo’s experience with the acquisition of IBM’s PC business and that of TCL with the takeover of Thomson’s TV arm suggests that the acquisition of large foreign firms with brand names can bolster the fortunes of ambitious Chinese companies if they can muster the managerial expertise to harness and grow the reputational capital of the acquired foreign assets and cope with the challenges posed by transnational operations (On Lenovo’s circumstances see </w:t>
      </w:r>
      <w:r w:rsidR="00344118" w:rsidRPr="005A2D34">
        <w:fldChar w:fldCharType="begin"/>
      </w:r>
      <w:r w:rsidRPr="005A2D34">
        <w:instrText xml:space="preserve"> ADDIN EN.CITE &lt;EndNote&gt;&lt;Cite&gt;&lt;Author&gt;&amp;quot;Short of Soft Skills&amp;quot;&lt;/Author&gt;&lt;Year&gt;2009&lt;/Year&gt;&lt;RecNum&gt;4690&lt;/RecNum&gt;&lt;record&gt;&lt;rec-number&gt;4690&lt;/rec-number&gt;&lt;foreign-keys&gt;&lt;key app="EN" db-id="xt0faw9rdr0fvhedav7vd5xnwa0xdfx2xaww"&gt;4690&lt;/key&gt;&lt;/foreign-keys&gt;&lt;ref-type name="Newspaper Article"&gt;23&lt;/ref-type&gt;&lt;contributors&gt;&lt;authors&gt;&lt;author&gt;&amp;quot;Short of Soft Skills&amp;quot;,&lt;/author&gt;&lt;/authors&gt;&lt;/contributors&gt;&lt;titles&gt;&lt;title&gt;Short of Soft Skills:  Lenovo&amp;apos;s bid to become a global brand is coming unstuck&lt;/title&gt;&lt;secondary-title&gt;Business China&lt;/secondary-title&gt;&lt;/titles&gt;&lt;periodical&gt;&lt;full-title&gt;Business China&lt;/full-title&gt;&lt;/periodical&gt;&lt;dates&gt;&lt;year&gt;2009&lt;/year&gt;&lt;pub-dates&gt;&lt;date&gt;06/08/2009&lt;/date&gt;&lt;/pub-dates&gt;&lt;/dates&gt;&lt;publisher&gt;Economist Intelligence Unit&lt;/publisher&gt;&lt;urls&gt;&lt;/urls&gt;&lt;/record&gt;&lt;/Cite&gt;&lt;/EndNote&gt;</w:instrText>
      </w:r>
      <w:r w:rsidR="00344118" w:rsidRPr="005A2D34">
        <w:fldChar w:fldCharType="separate"/>
      </w:r>
      <w:r w:rsidRPr="005A2D34">
        <w:t>"Short of Soft Skills" 2009</w:t>
      </w:r>
      <w:r w:rsidR="00344118" w:rsidRPr="005A2D34">
        <w:fldChar w:fldCharType="end"/>
      </w:r>
      <w:r w:rsidRPr="005A2D34">
        <w:t>).  The acquisition of Volvo the Swedish carmaker by Geely, the privately owned, Hangzhou based Chinese manufacturer, will be another important test case of whether Chinese firms can turn around an ailing foreign company and effectively sustain and capitalize on its reputation.</w:t>
      </w:r>
    </w:p>
  </w:footnote>
  <w:footnote w:id="38">
    <w:p w:rsidR="009D7AFE" w:rsidRPr="005A2D34" w:rsidRDefault="009D7AFE" w:rsidP="0041513D">
      <w:pPr>
        <w:pStyle w:val="FootnoteText"/>
      </w:pPr>
      <w:r w:rsidRPr="005A2D34">
        <w:rPr>
          <w:rStyle w:val="FootnoteReference"/>
        </w:rPr>
        <w:footnoteRef/>
      </w:r>
      <w:r w:rsidRPr="005A2D34">
        <w:t xml:space="preserve"> </w:t>
      </w:r>
      <w:r w:rsidRPr="005A2D34">
        <w:rPr>
          <w:rFonts w:eastAsia="SimSun" w:hint="eastAsia"/>
          <w:lang w:eastAsia="zh-CN"/>
        </w:rPr>
        <w:t xml:space="preserve">The Chinese government formally adapted </w:t>
      </w:r>
      <w:r w:rsidRPr="005A2D34">
        <w:rPr>
          <w:rFonts w:eastAsia="SimSun"/>
          <w:lang w:eastAsia="zh-CN"/>
        </w:rPr>
        <w:t>the “Strategy</w:t>
      </w:r>
      <w:r w:rsidRPr="005A2D34">
        <w:rPr>
          <w:rFonts w:eastAsia="SimSun" w:hint="eastAsia"/>
          <w:lang w:eastAsia="zh-CN"/>
        </w:rPr>
        <w:t xml:space="preserve"> for Raising the Nation by relying on Science, Technology, and Education (Kejiao Xin Guo Zhanlue)</w:t>
      </w:r>
      <w:r w:rsidR="00393813">
        <w:rPr>
          <w:rFonts w:eastAsia="SimSun"/>
          <w:lang w:eastAsia="zh-CN"/>
        </w:rPr>
        <w:t>”</w:t>
      </w:r>
      <w:r w:rsidRPr="005A2D34">
        <w:rPr>
          <w:rFonts w:eastAsia="SimSun" w:hint="eastAsia"/>
          <w:lang w:eastAsia="zh-CN"/>
        </w:rPr>
        <w:t xml:space="preserve"> in 1995, and established the State Leading Group on Science, Technology and Education in 1998, headed by the then premier Zhu Rongji</w:t>
      </w:r>
      <w:r w:rsidRPr="005A2D34">
        <w:rPr>
          <w:rFonts w:eastAsia="SimSun"/>
          <w:lang w:eastAsia="zh-CN"/>
        </w:rPr>
        <w:t>.</w:t>
      </w:r>
    </w:p>
  </w:footnote>
  <w:footnote w:id="39">
    <w:p w:rsidR="009D7AFE" w:rsidRPr="005A2D34" w:rsidRDefault="009D7AFE" w:rsidP="0041513D">
      <w:pPr>
        <w:pStyle w:val="FootnoteText"/>
      </w:pPr>
      <w:r w:rsidRPr="005A2D34">
        <w:rPr>
          <w:rStyle w:val="FootnoteReference"/>
        </w:rPr>
        <w:footnoteRef/>
      </w:r>
      <w:r w:rsidRPr="005A2D34">
        <w:t xml:space="preserve"> See ftnt 35 on the initiatives by Chinese firms</w:t>
      </w:r>
      <w:r w:rsidR="00393813">
        <w:t xml:space="preserve"> and Annex C</w:t>
      </w:r>
      <w:r w:rsidRPr="005A2D34">
        <w:t xml:space="preserve">. Huawei and ZTE </w:t>
      </w:r>
      <w:r w:rsidR="00393813">
        <w:t xml:space="preserve">are also among the leading </w:t>
      </w:r>
      <w:r w:rsidRPr="005A2D34">
        <w:t>indigenous innovators.</w:t>
      </w:r>
    </w:p>
  </w:footnote>
  <w:footnote w:id="40">
    <w:p w:rsidR="009D7AFE" w:rsidRPr="005A2D34" w:rsidRDefault="009D7AFE" w:rsidP="005A2D34">
      <w:pPr>
        <w:pStyle w:val="FootnoteText"/>
      </w:pPr>
      <w:r w:rsidRPr="005A2D34">
        <w:rPr>
          <w:rStyle w:val="FootnoteReference"/>
        </w:rPr>
        <w:footnoteRef/>
      </w:r>
      <w:r w:rsidRPr="005A2D34">
        <w:t xml:space="preserve"> See Price and others (2011) on the success of China’s efforts to reduce the energy intensity of the economy by 20 percent during the course of the 11</w:t>
      </w:r>
      <w:r w:rsidRPr="005A2D34">
        <w:rPr>
          <w:vertAlign w:val="superscript"/>
        </w:rPr>
        <w:t>th</w:t>
      </w:r>
      <w:r w:rsidRPr="005A2D34">
        <w:t xml:space="preserve"> Plan.</w:t>
      </w:r>
    </w:p>
  </w:footnote>
  <w:footnote w:id="41">
    <w:p w:rsidR="009D7AFE" w:rsidRPr="005A2D34" w:rsidRDefault="009D7AFE" w:rsidP="005A2D34">
      <w:pPr>
        <w:pStyle w:val="FootnoteText"/>
      </w:pPr>
      <w:r w:rsidRPr="005A2D34">
        <w:rPr>
          <w:rStyle w:val="FootnoteReference"/>
        </w:rPr>
        <w:footnoteRef/>
      </w:r>
      <w:r w:rsidRPr="005A2D34">
        <w:t xml:space="preserve"> Other areas of emphasis are: energy-saving and environmental protection, next generation information technology, bio-technology, high-end manufacturing, new energy, new materials and clean-energy vehicles.</w:t>
      </w:r>
    </w:p>
  </w:footnote>
  <w:footnote w:id="42">
    <w:p w:rsidR="009D7AFE" w:rsidRPr="005A2D34" w:rsidRDefault="009D7AFE" w:rsidP="005A2D34">
      <w:pPr>
        <w:pStyle w:val="FootnoteText"/>
      </w:pPr>
      <w:r w:rsidRPr="005A2D34">
        <w:rPr>
          <w:rStyle w:val="FootnoteReference"/>
        </w:rPr>
        <w:footnoteRef/>
      </w:r>
      <w:r w:rsidRPr="005A2D34">
        <w:t xml:space="preserve"> Gian and Jefferson (2006) note that countries appear to experience a “S&amp;T take-off” when their spending on R&amp;D doubles as a share of GDP and begins to approach 2%. China has doubled its spending since the mid 1990s and on current trends will exceed 2% by 2014. “China Bets Big” (2011). According to one estimate of the returns to R&amp;D, a 10 percent increase in spending per capita raises TFP by 1.6 percent over the longer term (Bravo-Ortega and Marin 2011). </w:t>
      </w:r>
    </w:p>
  </w:footnote>
  <w:footnote w:id="43">
    <w:p w:rsidR="009D7AFE" w:rsidRPr="005A2D34" w:rsidRDefault="009D7AFE" w:rsidP="005A2D34">
      <w:pPr>
        <w:pStyle w:val="FootnoteText"/>
      </w:pPr>
      <w:r w:rsidRPr="005A2D34">
        <w:rPr>
          <w:rStyle w:val="FootnoteReference"/>
        </w:rPr>
        <w:footnoteRef/>
      </w:r>
      <w:r w:rsidRPr="005A2D34">
        <w:t xml:space="preserve"> China has some of the best equipped laboratories in the world with state of the art measuring and testing devices. Computing power has also risen in leaps and bounds. As of November 2010, China was second only to the U.S. with 41 of the 500 fastest supercomputers in the world (IEEE April 2011). For a period of less than a year (2010-2011), China’s Tianhe -1A was the world’s fastest supercomputer, before being overtaken by the Fujitsu K computer. This might soon be eclipsed by IBM’s Mira computer.</w:t>
      </w:r>
    </w:p>
  </w:footnote>
  <w:footnote w:id="44">
    <w:p w:rsidR="009D7AFE" w:rsidRPr="005A2D34" w:rsidRDefault="009D7AFE" w:rsidP="005A2D34">
      <w:pPr>
        <w:pStyle w:val="FootnoteText"/>
      </w:pPr>
      <w:r w:rsidRPr="005A2D34">
        <w:rPr>
          <w:rStyle w:val="FootnoteReference"/>
        </w:rPr>
        <w:footnoteRef/>
      </w:r>
      <w:r w:rsidRPr="005A2D34">
        <w:t xml:space="preserve"> Installed electricity generating capacity rose from 350 GW in 2000 to over 900 GW in 2010 “China's power generation capacity leaps above 900 million kilowatts, 2010”. Temporary shortages of coal and rising prices constrained supply from coal fired plants while inadequate rainfall reduced the supply of power from hydro sources in 2011.</w:t>
      </w:r>
    </w:p>
  </w:footnote>
  <w:footnote w:id="45">
    <w:p w:rsidR="009D7AFE" w:rsidRPr="005A2D34" w:rsidRDefault="009D7AFE" w:rsidP="005A2D34">
      <w:pPr>
        <w:pStyle w:val="FootnoteText"/>
      </w:pPr>
      <w:r w:rsidRPr="005A2D34">
        <w:rPr>
          <w:rStyle w:val="FootnoteReference"/>
        </w:rPr>
        <w:footnoteRef/>
      </w:r>
      <w:r w:rsidRPr="005A2D34">
        <w:t xml:space="preserve"> National Bureau of Statistics.</w:t>
      </w:r>
    </w:p>
  </w:footnote>
  <w:footnote w:id="46">
    <w:p w:rsidR="009D7AFE" w:rsidRPr="005A2D34" w:rsidRDefault="009D7AFE" w:rsidP="005A2D34">
      <w:pPr>
        <w:pStyle w:val="FootnoteText"/>
      </w:pPr>
      <w:r w:rsidRPr="005A2D34">
        <w:rPr>
          <w:rStyle w:val="FootnoteReference"/>
        </w:rPr>
        <w:footnoteRef/>
      </w:r>
      <w:r w:rsidRPr="005A2D34">
        <w:t xml:space="preserve"> China is attempting to groom up to 100 universities (including the 75 under the MOE) into top flight world class universities - through the 211 and the 985 program (buttressed by the 863 and 973 programs). Currently about 40 are being targeted by the 985 program.</w:t>
      </w:r>
    </w:p>
  </w:footnote>
  <w:footnote w:id="47">
    <w:p w:rsidR="009D7AFE" w:rsidRPr="005A2D34" w:rsidRDefault="009D7AFE" w:rsidP="005A2D34">
      <w:pPr>
        <w:pStyle w:val="FootnoteText"/>
        <w:jc w:val="left"/>
      </w:pPr>
      <w:r w:rsidRPr="005A2D34">
        <w:rPr>
          <w:rStyle w:val="FootnoteReference"/>
        </w:rPr>
        <w:footnoteRef/>
      </w:r>
      <w:r w:rsidRPr="005A2D34">
        <w:t xml:space="preserve"> Worldwide spending on R&amp;D amounted to $1.1 trillion in 2007 with spending by Asian countries surpassing that of the EU and approaching that of the U.S (National Science Board 2010). </w:t>
      </w:r>
    </w:p>
  </w:footnote>
  <w:footnote w:id="48">
    <w:p w:rsidR="009D7AFE" w:rsidRPr="005A2D34" w:rsidRDefault="009D7AFE" w:rsidP="005A2D34">
      <w:pPr>
        <w:pStyle w:val="FootnoteText"/>
      </w:pPr>
      <w:r w:rsidRPr="005A2D34">
        <w:rPr>
          <w:rStyle w:val="FootnoteReference"/>
        </w:rPr>
        <w:footnoteRef/>
      </w:r>
      <w:r w:rsidRPr="005A2D34">
        <w:t xml:space="preserve"> See Adams, King and Ma (2009) </w:t>
      </w:r>
    </w:p>
  </w:footnote>
  <w:footnote w:id="49">
    <w:p w:rsidR="009D7AFE" w:rsidRPr="005A2D34" w:rsidRDefault="009D7AFE" w:rsidP="005A2D34">
      <w:pPr>
        <w:pStyle w:val="FootnoteText"/>
      </w:pPr>
      <w:r w:rsidRPr="005A2D34">
        <w:rPr>
          <w:rStyle w:val="FootnoteReference"/>
        </w:rPr>
        <w:footnoteRef/>
      </w:r>
      <w:r w:rsidRPr="005A2D34">
        <w:t xml:space="preserve"> “China shoots up rankings as science power, study finds 2011”.</w:t>
      </w:r>
    </w:p>
  </w:footnote>
  <w:footnote w:id="50">
    <w:p w:rsidR="009D7AFE" w:rsidRPr="005A2D34" w:rsidRDefault="009D7AFE" w:rsidP="005A2D34">
      <w:pPr>
        <w:pStyle w:val="FootnoteText"/>
      </w:pPr>
      <w:r w:rsidRPr="005A2D34">
        <w:rPr>
          <w:rStyle w:val="FootnoteReference"/>
        </w:rPr>
        <w:footnoteRef/>
      </w:r>
      <w:r w:rsidRPr="005A2D34">
        <w:t xml:space="preserve"> See Hassan (2005); Bai (2005); Preschitschek and Bresser (2010); Italian Trade Commission (2009); and Leydesdorff (2008).</w:t>
      </w:r>
    </w:p>
  </w:footnote>
  <w:footnote w:id="51">
    <w:p w:rsidR="009D7AFE" w:rsidRPr="005A2D34" w:rsidRDefault="009D7AFE" w:rsidP="005A2D34">
      <w:pPr>
        <w:pStyle w:val="FootnoteText"/>
      </w:pPr>
      <w:r w:rsidRPr="005A2D34">
        <w:rPr>
          <w:rStyle w:val="FootnoteReference"/>
        </w:rPr>
        <w:footnoteRef/>
      </w:r>
      <w:r w:rsidRPr="005A2D34">
        <w:t xml:space="preserve"> Patenting is an unreliable indicator of innovation and as patent offices have experienced an increase in applications, their ability to filter the good from the innocuous has declined – especially the filtering of business model, process and software patents applications. Many if not most patents never lead to any commercial outcomes. </w:t>
      </w:r>
    </w:p>
  </w:footnote>
  <w:footnote w:id="52">
    <w:p w:rsidR="009D7AFE" w:rsidRPr="005A2D34" w:rsidRDefault="009D7AFE" w:rsidP="005A2D34">
      <w:pPr>
        <w:pStyle w:val="FootnoteText"/>
      </w:pPr>
      <w:r w:rsidRPr="005A2D34">
        <w:rPr>
          <w:rStyle w:val="FootnoteReference"/>
        </w:rPr>
        <w:footnoteRef/>
      </w:r>
      <w:r w:rsidRPr="005A2D34">
        <w:t xml:space="preserve"> See “China's patents push 2010”. However, foreign patent applications comprise two thirds of all effective invention patents (Hu 2011).</w:t>
      </w:r>
    </w:p>
  </w:footnote>
  <w:footnote w:id="53">
    <w:p w:rsidR="009D7AFE" w:rsidRPr="005A2D34" w:rsidRDefault="009D7AFE" w:rsidP="005A2D34">
      <w:pPr>
        <w:pStyle w:val="FootnoteText"/>
      </w:pPr>
      <w:r w:rsidRPr="005A2D34">
        <w:rPr>
          <w:rStyle w:val="FootnoteReference"/>
        </w:rPr>
        <w:footnoteRef/>
      </w:r>
      <w:r w:rsidRPr="005A2D34">
        <w:t xml:space="preserve"> </w:t>
      </w:r>
      <w:hyperlink r:id="rId2" w:history="1">
        <w:r w:rsidRPr="005A2D34">
          <w:rPr>
            <w:rStyle w:val="Hyperlink"/>
          </w:rPr>
          <w:t>http://transatlantic.sais-jhu.edu/bin/k/u/cornerstone_project_lundvall.pdf;</w:t>
        </w:r>
      </w:hyperlink>
      <w:r w:rsidRPr="005A2D34">
        <w:t xml:space="preserve"> </w:t>
      </w:r>
    </w:p>
    <w:p w:rsidR="009D7AFE" w:rsidRPr="005A2D34" w:rsidRDefault="00344118" w:rsidP="005A2D34">
      <w:pPr>
        <w:pStyle w:val="FootnoteText"/>
      </w:pPr>
      <w:hyperlink r:id="rId3" w:history="1">
        <w:r w:rsidR="009D7AFE" w:rsidRPr="005A2D34">
          <w:rPr>
            <w:rStyle w:val="Hyperlink"/>
          </w:rPr>
          <w:t>http://www2.druid.dk/conferences/viewpaper.php?id=502529&amp;cf=47</w:t>
        </w:r>
      </w:hyperlink>
    </w:p>
  </w:footnote>
  <w:footnote w:id="54">
    <w:p w:rsidR="009D7AFE" w:rsidRPr="005A2D34" w:rsidRDefault="009D7AFE" w:rsidP="005A2D34">
      <w:pPr>
        <w:pStyle w:val="FootnoteText"/>
      </w:pPr>
      <w:r w:rsidRPr="005A2D34">
        <w:rPr>
          <w:rStyle w:val="FootnoteReference"/>
        </w:rPr>
        <w:footnoteRef/>
      </w:r>
      <w:r w:rsidRPr="005A2D34">
        <w:t xml:space="preserve"> The fewness of Triadic filings reflects also the high costs. Some firms take the PCT route (Patent Cooperation Treaty) which establishes a filing date and needs to be followed up with national filings, but permits some delay. See http://en.wikipedia.org/wiki/Patent_Cooperation_Treaty</w:t>
      </w:r>
    </w:p>
  </w:footnote>
  <w:footnote w:id="55">
    <w:p w:rsidR="009D7AFE" w:rsidRPr="005A2D34" w:rsidRDefault="009D7AFE" w:rsidP="005A2D34">
      <w:pPr>
        <w:pStyle w:val="FootnoteText"/>
      </w:pPr>
      <w:r w:rsidRPr="005A2D34">
        <w:rPr>
          <w:rStyle w:val="FootnoteReference"/>
        </w:rPr>
        <w:footnoteRef/>
      </w:r>
      <w:r w:rsidRPr="005A2D34">
        <w:t xml:space="preserve"> See Ministry of Science and Technology (2008)</w:t>
      </w:r>
    </w:p>
  </w:footnote>
  <w:footnote w:id="56">
    <w:p w:rsidR="009D7AFE" w:rsidRPr="005A2D34" w:rsidRDefault="009D7AFE" w:rsidP="005A2D34">
      <w:pPr>
        <w:pStyle w:val="FootnoteText"/>
      </w:pPr>
      <w:r w:rsidRPr="005A2D34">
        <w:rPr>
          <w:rStyle w:val="FootnoteReference"/>
        </w:rPr>
        <w:footnoteRef/>
      </w:r>
      <w:r w:rsidRPr="005A2D34">
        <w:t xml:space="preserve"> Some of this technology is own generated, some is acquired through the takeover of foreign firms. For example, Dalian Machine tools purchased two businesses from Ingersoll International and bought a majority share in F. Zimmermann. Suntech Power acquired the Japanese MSK Corp and KSL-Kuttler Automation Systems in Germany (BCG 2009). See also Zhang , Mako and Seward (2008)</w:t>
      </w:r>
    </w:p>
  </w:footnote>
  <w:footnote w:id="57">
    <w:p w:rsidR="009D7AFE" w:rsidRPr="005A2D34" w:rsidRDefault="009D7AFE" w:rsidP="005A2D34">
      <w:pPr>
        <w:pStyle w:val="FootnoteText"/>
      </w:pPr>
      <w:r w:rsidRPr="005A2D34">
        <w:rPr>
          <w:rStyle w:val="FootnoteReference"/>
        </w:rPr>
        <w:footnoteRef/>
      </w:r>
      <w:r w:rsidRPr="005A2D34">
        <w:t xml:space="preserve"> Gwynne (2010) notes that Chinese Contract Research Organizations (such as Shanghai Genomics/GNI) are now offering services ranging from the development and production of biological drugs using recombinant DNA technology, and research on edible vaccines is on the rise. But overall, Chinese companies hold only a limited portfolio of pharmaceutical patents and lag in this field. </w:t>
      </w:r>
    </w:p>
  </w:footnote>
  <w:footnote w:id="58">
    <w:p w:rsidR="009D7AFE" w:rsidRPr="005A2D34" w:rsidRDefault="009D7AFE" w:rsidP="005A2D34">
      <w:pPr>
        <w:pStyle w:val="FootnoteText"/>
      </w:pPr>
      <w:r w:rsidRPr="005A2D34">
        <w:rPr>
          <w:rStyle w:val="FootnoteReference"/>
        </w:rPr>
        <w:footnoteRef/>
      </w:r>
      <w:r w:rsidRPr="005A2D34">
        <w:t xml:space="preserve"> Gwynne (2010).</w:t>
      </w:r>
    </w:p>
  </w:footnote>
  <w:footnote w:id="59">
    <w:p w:rsidR="009D7AFE" w:rsidRPr="005A2D34" w:rsidRDefault="009D7AFE" w:rsidP="005A2D34">
      <w:pPr>
        <w:pStyle w:val="FootnoteText"/>
      </w:pPr>
      <w:r w:rsidRPr="005A2D34">
        <w:rPr>
          <w:rStyle w:val="FootnoteReference"/>
        </w:rPr>
        <w:footnoteRef/>
      </w:r>
      <w:r w:rsidRPr="005A2D34">
        <w:t xml:space="preserve"> See </w:t>
      </w:r>
      <w:r w:rsidR="00344118" w:rsidRPr="005A2D34">
        <w:fldChar w:fldCharType="begin"/>
      </w:r>
      <w:r w:rsidRPr="005A2D34">
        <w:instrText xml:space="preserve"> ADDIN EN.CITE &lt;EndNote&gt;&lt;Cite ExcludeYear="1"&gt;&lt;Author&gt;Adams&lt;/Author&gt;&lt;Year&gt;2009&lt;/Year&gt;&lt;RecNum&gt;4748&lt;/RecNum&gt;&lt;record&gt;&lt;rec-number&gt;4748&lt;/rec-number&gt;&lt;foreign-keys&gt;&lt;key app="EN" db-id="xt0faw9rdr0fvhedav7vd5xnwa0xdfx2xaww"&gt;4748&lt;/key&gt;&lt;/foreign-keys&gt;&lt;ref-type name="Book"&gt;6&lt;/ref-type&gt;&lt;contributors&gt;&lt;authors&gt;&lt;author&gt;Adams, Jonathan&lt;/author&gt;&lt;author&gt;King, Christopher&lt;/author&gt;&lt;author&gt;Ma, Nan&lt;/author&gt;&lt;/authors&gt;&lt;/contributors&gt;&lt;titles&gt;&lt;title&gt;China: Research and collaboration in the new geography of science&lt;/title&gt;&lt;secondary-title&gt;Global Research Report&lt;/secondary-title&gt;&lt;/titles&gt;&lt;dates&gt;&lt;year&gt;2009&lt;/year&gt;&lt;/dates&gt;&lt;publisher&gt;Thomson Reuters&lt;/publisher&gt;&lt;urls&gt;&lt;/urls&gt;&lt;/record&gt;&lt;/Cite&gt;&lt;/EndNote&gt;</w:instrText>
      </w:r>
      <w:r w:rsidR="00344118" w:rsidRPr="005A2D34">
        <w:fldChar w:fldCharType="separate"/>
      </w:r>
      <w:r w:rsidRPr="005A2D34">
        <w:t xml:space="preserve">Adams, King and Ma </w:t>
      </w:r>
      <w:r w:rsidR="00344118" w:rsidRPr="005A2D34">
        <w:fldChar w:fldCharType="end"/>
      </w:r>
      <w:r w:rsidRPr="005A2D34">
        <w:t>(</w:t>
      </w:r>
      <w:r w:rsidR="00344118" w:rsidRPr="005A2D34">
        <w:fldChar w:fldCharType="begin"/>
      </w:r>
      <w:r w:rsidRPr="005A2D34">
        <w:instrText xml:space="preserve"> ADDIN EN.CITE &lt;EndNote&gt;&lt;Cite ExcludeAuth="1"&gt;&lt;Author&gt;Adams&lt;/Author&gt;&lt;Year&gt;2009&lt;/Year&gt;&lt;RecNum&gt;4748&lt;/RecNum&gt;&lt;record&gt;&lt;rec-number&gt;4748&lt;/rec-number&gt;&lt;foreign-keys&gt;&lt;key app="EN" db-id="xt0faw9rdr0fvhedav7vd5xnwa0xdfx2xaww"&gt;4748&lt;/key&gt;&lt;/foreign-keys&gt;&lt;ref-type name="Book"&gt;6&lt;/ref-type&gt;&lt;contributors&gt;&lt;authors&gt;&lt;author&gt;Adams, Jonathan&lt;/author&gt;&lt;author&gt;King, Christopher&lt;/author&gt;&lt;author&gt;Ma, Nan&lt;/author&gt;&lt;/authors&gt;&lt;/contributors&gt;&lt;titles&gt;&lt;title&gt;China: Research and collaboration in the new geography of science&lt;/title&gt;&lt;secondary-title&gt;Global Research Report&lt;/secondary-title&gt;&lt;/titles&gt;&lt;dates&gt;&lt;year&gt;2009&lt;/year&gt;&lt;/dates&gt;&lt;publisher&gt;Thomson Reuters&lt;/publisher&gt;&lt;urls&gt;&lt;/urls&gt;&lt;/record&gt;&lt;/Cite&gt;&lt;/EndNote&gt;</w:instrText>
      </w:r>
      <w:r w:rsidR="00344118" w:rsidRPr="005A2D34">
        <w:fldChar w:fldCharType="separate"/>
      </w:r>
      <w:r w:rsidRPr="005A2D34">
        <w:t>2009</w:t>
      </w:r>
      <w:r w:rsidR="00344118" w:rsidRPr="005A2D34">
        <w:fldChar w:fldCharType="end"/>
      </w:r>
      <w:r w:rsidRPr="005A2D34">
        <w:t>) on China’s R&amp;D effort.  Sinovel, Goldwind and Dongfang Electric were the top Chinese producers of wind turbines in 2009, ranked 3</w:t>
      </w:r>
      <w:r w:rsidRPr="005A2D34">
        <w:rPr>
          <w:vertAlign w:val="superscript"/>
        </w:rPr>
        <w:t>rd</w:t>
      </w:r>
      <w:r w:rsidRPr="005A2D34">
        <w:t>, 5</w:t>
      </w:r>
      <w:r w:rsidRPr="005A2D34">
        <w:rPr>
          <w:vertAlign w:val="superscript"/>
        </w:rPr>
        <w:t>th</w:t>
      </w:r>
      <w:r w:rsidRPr="005A2D34">
        <w:t xml:space="preserve"> and 7</w:t>
      </w:r>
      <w:r w:rsidRPr="005A2D34">
        <w:rPr>
          <w:vertAlign w:val="superscript"/>
        </w:rPr>
        <w:t>th</w:t>
      </w:r>
      <w:r w:rsidRPr="005A2D34">
        <w:t xml:space="preserve"> in the world respectively “List of wind turbine manufacturers 2011”. China’s BYD (Build Your Dreams) is a leader in high density batteries. These and other firms (such as the Galanz Group, the HiSense Group and SAIC) are among the New Challengers in BCG’s list of 100 top firms in 2009.</w:t>
      </w:r>
    </w:p>
  </w:footnote>
  <w:footnote w:id="60">
    <w:p w:rsidR="009D7AFE" w:rsidRPr="005A2D34" w:rsidRDefault="009D7AFE" w:rsidP="005A2D34">
      <w:pPr>
        <w:pStyle w:val="FootnoteText"/>
      </w:pPr>
      <w:r w:rsidRPr="005A2D34">
        <w:rPr>
          <w:rStyle w:val="FootnoteReference"/>
        </w:rPr>
        <w:footnoteRef/>
      </w:r>
      <w:r w:rsidRPr="005A2D34">
        <w:t xml:space="preserve"> Goldwind has co-developed a direct drive wind turbine which dispenses with the cost and inefficiencies of a gearbox. See Zhao (2011) on the development of PVCs in China, starting in the mid 1980s with two silicon cell assembly lines.</w:t>
      </w:r>
    </w:p>
  </w:footnote>
  <w:footnote w:id="61">
    <w:p w:rsidR="009D7AFE" w:rsidRPr="005A2D34" w:rsidRDefault="009D7AFE" w:rsidP="005A2D34">
      <w:pPr>
        <w:pStyle w:val="FootnoteText"/>
      </w:pPr>
      <w:r w:rsidRPr="005A2D34">
        <w:rPr>
          <w:rStyle w:val="FootnoteReference"/>
        </w:rPr>
        <w:footnoteRef/>
      </w:r>
      <w:r w:rsidRPr="005A2D34">
        <w:t xml:space="preserve"> By 2011, China had launched over a 100 satellites for purposes of surveillance, remote sensing, weather forecasting and telecommunications. (See “Chinese Academy takes space under its wing” 2011). A space station is now in the works. See “China unveils its space station” 2011.</w:t>
      </w:r>
    </w:p>
  </w:footnote>
  <w:footnote w:id="62">
    <w:p w:rsidR="009D7AFE" w:rsidRPr="005A2D34" w:rsidRDefault="009D7AFE" w:rsidP="005A2D34">
      <w:pPr>
        <w:pStyle w:val="FootnoteText"/>
      </w:pPr>
      <w:r w:rsidRPr="005A2D34">
        <w:rPr>
          <w:rStyle w:val="FootnoteReference"/>
        </w:rPr>
        <w:footnoteRef/>
      </w:r>
      <w:r w:rsidRPr="005A2D34">
        <w:t xml:space="preserve"> This list now includes stealthy jet fighter planes. See “Chengdu J-20 2011”; </w:t>
      </w:r>
      <w:hyperlink r:id="rId4" w:history="1">
        <w:r w:rsidRPr="005A2D34">
          <w:rPr>
            <w:rStyle w:val="Hyperlink"/>
          </w:rPr>
          <w:t>http://www.aviationweek.com/aw/generic/story.jsp?id=news/awst/2011/01/03/AW_01_03_2011_p18-279564.xml&amp;channel=defense</w:t>
        </w:r>
      </w:hyperlink>
    </w:p>
  </w:footnote>
  <w:footnote w:id="63">
    <w:p w:rsidR="009D7AFE" w:rsidRPr="005A2D34" w:rsidRDefault="009D7AFE" w:rsidP="005A2D34">
      <w:pPr>
        <w:pStyle w:val="FootnoteText"/>
      </w:pPr>
      <w:r w:rsidRPr="005A2D34">
        <w:rPr>
          <w:rStyle w:val="FootnoteReference"/>
        </w:rPr>
        <w:footnoteRef/>
      </w:r>
      <w:r w:rsidRPr="005A2D34">
        <w:t xml:space="preserve"> See also</w:t>
      </w:r>
      <w:r w:rsidRPr="005A2D34">
        <w:rPr>
          <w:color w:val="FF0000"/>
        </w:rPr>
        <w:t xml:space="preserve"> </w:t>
      </w:r>
      <w:hyperlink r:id="rId5" w:history="1">
        <w:r w:rsidRPr="005A2D34">
          <w:rPr>
            <w:rStyle w:val="Hyperlink"/>
          </w:rPr>
          <w:t>http://www.sts.org.cn/sjkl/gjscy/data2010/2010-2.htm</w:t>
        </w:r>
      </w:hyperlink>
    </w:p>
  </w:footnote>
  <w:footnote w:id="64">
    <w:p w:rsidR="009D7AFE" w:rsidRPr="005A2D34" w:rsidRDefault="009D7AFE" w:rsidP="005A2D34">
      <w:pPr>
        <w:pStyle w:val="FootnoteText"/>
      </w:pPr>
      <w:r w:rsidRPr="005A2D34">
        <w:rPr>
          <w:rStyle w:val="FootnoteReference"/>
        </w:rPr>
        <w:footnoteRef/>
      </w:r>
      <w:r w:rsidRPr="005A2D34">
        <w:t xml:space="preserve"> For example, while Apple’s i-phone, is assembled in China, domestic producers earn an estimated $25 of the retail price of a high end phone, and for a pair of Nike sneakers, China collects four cents on a dollar. Similarly, for a Logitech wireless mouse, China’s share is only $3 out of a retail sale price of $40 (Promfret 2010). In general, the rents from manufactured products tend to be short lived because entry barriers are lower and competitors are quick to imitate successful items. The rents from innovations in organization and marketing or other process innovations tend to be more long lasting.</w:t>
      </w:r>
    </w:p>
  </w:footnote>
  <w:footnote w:id="65">
    <w:p w:rsidR="009D7AFE" w:rsidRPr="005A2D34" w:rsidRDefault="009D7AFE" w:rsidP="005A2D34">
      <w:pPr>
        <w:pStyle w:val="FootnoteText"/>
      </w:pPr>
      <w:r w:rsidRPr="005A2D34">
        <w:rPr>
          <w:rStyle w:val="FootnoteReference"/>
        </w:rPr>
        <w:footnoteRef/>
      </w:r>
      <w:r w:rsidRPr="005A2D34">
        <w:t xml:space="preserve"> See Huang, Zhang and Zhu (2008) on the footwear cluster of Wenzhou.</w:t>
      </w:r>
    </w:p>
  </w:footnote>
  <w:footnote w:id="66">
    <w:p w:rsidR="009D7AFE" w:rsidRPr="005A2D34" w:rsidRDefault="009D7AFE" w:rsidP="005A2D34">
      <w:pPr>
        <w:pStyle w:val="FootnoteText"/>
      </w:pPr>
      <w:r w:rsidRPr="005A2D34">
        <w:rPr>
          <w:rStyle w:val="FootnoteReference"/>
        </w:rPr>
        <w:footnoteRef/>
      </w:r>
      <w:r w:rsidRPr="005A2D34">
        <w:t xml:space="preserve"> Cluster development is characterized by a variety of typologies determined by country type, national policies and local business circumstances. See He and Fallah 2011; and Fleischer, Hu, Mcguire and Zheng (2010) on the children’s’ garments cluster in Zhili township.</w:t>
      </w:r>
    </w:p>
  </w:footnote>
  <w:footnote w:id="67">
    <w:p w:rsidR="009D7AFE" w:rsidRPr="005A2D34" w:rsidRDefault="009D7AFE" w:rsidP="005A2D34">
      <w:pPr>
        <w:pStyle w:val="FootnoteText"/>
      </w:pPr>
      <w:r w:rsidRPr="005A2D34">
        <w:rPr>
          <w:rStyle w:val="FootnoteReference"/>
        </w:rPr>
        <w:footnoteRef/>
      </w:r>
      <w:r w:rsidRPr="005A2D34">
        <w:t xml:space="preserve"> See McGee and others (2007, esp. ch.6).</w:t>
      </w:r>
    </w:p>
  </w:footnote>
  <w:footnote w:id="68">
    <w:p w:rsidR="009D7AFE" w:rsidRPr="005A2D34" w:rsidRDefault="009D7AFE" w:rsidP="005A2D34">
      <w:pPr>
        <w:pStyle w:val="FootnoteText"/>
      </w:pPr>
      <w:r w:rsidRPr="005A2D34">
        <w:rPr>
          <w:rStyle w:val="FootnoteReference"/>
        </w:rPr>
        <w:footnoteRef/>
      </w:r>
      <w:r w:rsidRPr="005A2D34">
        <w:t xml:space="preserve"> See Fan and Kanbur (2009) on regional income disparities and the measures employed to reduce them.</w:t>
      </w:r>
    </w:p>
  </w:footnote>
  <w:footnote w:id="69">
    <w:p w:rsidR="009D7AFE" w:rsidRPr="005A2D34" w:rsidRDefault="009D7AFE" w:rsidP="005A2D34">
      <w:pPr>
        <w:pStyle w:val="FootnoteText"/>
      </w:pPr>
      <w:r w:rsidRPr="005A2D34">
        <w:rPr>
          <w:rStyle w:val="FootnoteReference"/>
        </w:rPr>
        <w:footnoteRef/>
      </w:r>
      <w:r w:rsidRPr="005A2D34">
        <w:t xml:space="preserve"> See Markusen’s (1996) views on factors contributing to stickiness in slippery space. </w:t>
      </w:r>
    </w:p>
  </w:footnote>
  <w:footnote w:id="70">
    <w:p w:rsidR="009D7AFE" w:rsidRPr="005A2D34" w:rsidRDefault="009D7AFE" w:rsidP="005A2D34">
      <w:pPr>
        <w:pStyle w:val="FootnoteText"/>
      </w:pPr>
      <w:r w:rsidRPr="005A2D34">
        <w:rPr>
          <w:rStyle w:val="FootnoteReference"/>
        </w:rPr>
        <w:footnoteRef/>
      </w:r>
      <w:r w:rsidRPr="005A2D34">
        <w:t xml:space="preserve"> Meisenzahl and Mokyr (2011) observe that the innovations responsible for the industrial revolution in Britain was the work of a small band of inventors and a limited contingent of skilled craftsmen who helped realize the industrial potential of the innovations. Lane (2009) observes that San Diego owes 40,000 jobs in the life science and 12,800 jobs in electronics to the research of just four scientists at the UC San Diego. </w:t>
      </w:r>
    </w:p>
  </w:footnote>
  <w:footnote w:id="71">
    <w:p w:rsidR="009D7AFE" w:rsidRPr="005A2D34" w:rsidRDefault="009D7AFE" w:rsidP="005A2D34">
      <w:pPr>
        <w:pStyle w:val="FootnoteText"/>
      </w:pPr>
      <w:r w:rsidRPr="005A2D34">
        <w:rPr>
          <w:rStyle w:val="FootnoteReference"/>
        </w:rPr>
        <w:footnoteRef/>
      </w:r>
      <w:r w:rsidRPr="005A2D34">
        <w:t xml:space="preserve"> See Adams, Clemmons and Stephan (2006).</w:t>
      </w:r>
    </w:p>
  </w:footnote>
  <w:footnote w:id="72">
    <w:p w:rsidR="009D7AFE" w:rsidRPr="005A2D34" w:rsidRDefault="009D7AFE" w:rsidP="005A2D34">
      <w:pPr>
        <w:pStyle w:val="FootnoteText"/>
      </w:pPr>
      <w:r w:rsidRPr="005A2D34">
        <w:rPr>
          <w:rStyle w:val="FootnoteReference"/>
        </w:rPr>
        <w:footnoteRef/>
      </w:r>
      <w:r w:rsidRPr="005A2D34">
        <w:t xml:space="preserve"> Jaffe and Trajtenberg (1996) used patent citations to map the diffusion of knowledge. Others have observed that patents are only one of the avenues through which knowledge diffuses from universities. Certain informal means of communication are of greater importance. See Agrawal and Henderson (2002).</w:t>
      </w:r>
    </w:p>
  </w:footnote>
  <w:footnote w:id="73">
    <w:p w:rsidR="009D7AFE" w:rsidRPr="005A2D34" w:rsidRDefault="009D7AFE" w:rsidP="005A2D34">
      <w:pPr>
        <w:pStyle w:val="FootnoteText"/>
      </w:pPr>
      <w:r w:rsidRPr="005A2D34">
        <w:rPr>
          <w:rStyle w:val="FootnoteReference"/>
        </w:rPr>
        <w:footnoteRef/>
      </w:r>
      <w:r w:rsidRPr="005A2D34">
        <w:t>Keller (2001a and 2001b) substantiates earlier work by Jaffe and by others.</w:t>
      </w:r>
    </w:p>
  </w:footnote>
  <w:footnote w:id="74">
    <w:p w:rsidR="009D7AFE" w:rsidRPr="005A2D34" w:rsidRDefault="009D7AFE" w:rsidP="005A2D34">
      <w:pPr>
        <w:pStyle w:val="FootnoteText"/>
        <w:jc w:val="left"/>
      </w:pPr>
      <w:r w:rsidRPr="005A2D34">
        <w:rPr>
          <w:rStyle w:val="FootnoteReference"/>
        </w:rPr>
        <w:footnoteRef/>
      </w:r>
      <w:r w:rsidRPr="005A2D34">
        <w:t xml:space="preserve"> This was the message of a major study conducted in the late 1980s by a group from MIT (See Dertouzos and others 1989). It is echoed by “When Factories Vanish, So Can Innovators 2011”; emphasized by “Andy Grove: How America Can Create Jobs 2010”;  and reflected </w:t>
      </w:r>
      <w:r w:rsidRPr="005A2D34">
        <w:rPr>
          <w:rFonts w:eastAsia="SimSun" w:hint="eastAsia"/>
          <w:lang w:eastAsia="zh-CN"/>
        </w:rPr>
        <w:t>n the recent report by the President</w:t>
      </w:r>
      <w:r w:rsidRPr="005A2D34">
        <w:rPr>
          <w:rFonts w:eastAsia="SimSun"/>
          <w:lang w:eastAsia="zh-CN"/>
        </w:rPr>
        <w:t>’</w:t>
      </w:r>
      <w:r w:rsidRPr="005A2D34">
        <w:rPr>
          <w:rFonts w:eastAsia="SimSun" w:hint="eastAsia"/>
          <w:lang w:eastAsia="zh-CN"/>
        </w:rPr>
        <w:t xml:space="preserve">s Council of Advisors on Science and Technology </w:t>
      </w:r>
      <w:r w:rsidRPr="005A2D34">
        <w:t xml:space="preserve"> </w:t>
      </w:r>
      <w:r w:rsidRPr="005A2D34">
        <w:rPr>
          <w:rFonts w:eastAsia="SimSun" w:hint="eastAsia"/>
          <w:i/>
          <w:lang w:eastAsia="zh-CN"/>
        </w:rPr>
        <w:t>Report to the President on Ensuring American Leadership in Advanced Manufacturing</w:t>
      </w:r>
      <w:r w:rsidRPr="005A2D34">
        <w:rPr>
          <w:rFonts w:eastAsia="SimSun" w:hint="eastAsia"/>
          <w:lang w:eastAsia="zh-CN"/>
        </w:rPr>
        <w:t xml:space="preserve">. </w:t>
      </w:r>
    </w:p>
  </w:footnote>
  <w:footnote w:id="75">
    <w:p w:rsidR="009D7AFE" w:rsidRPr="005A2D34" w:rsidRDefault="009D7AFE" w:rsidP="005A2D34">
      <w:pPr>
        <w:pStyle w:val="FootnoteText"/>
      </w:pPr>
      <w:r w:rsidRPr="005A2D34">
        <w:rPr>
          <w:rStyle w:val="FootnoteReference"/>
        </w:rPr>
        <w:footnoteRef/>
      </w:r>
      <w:r w:rsidRPr="005A2D34">
        <w:t xml:space="preserve"> See Nature (2011). </w:t>
      </w:r>
    </w:p>
  </w:footnote>
  <w:footnote w:id="76">
    <w:p w:rsidR="009D7AFE" w:rsidRPr="005A2D34" w:rsidRDefault="009D7AFE" w:rsidP="005A2D34">
      <w:pPr>
        <w:pStyle w:val="FootnoteText"/>
        <w:jc w:val="left"/>
      </w:pPr>
      <w:r w:rsidRPr="005A2D34">
        <w:rPr>
          <w:rStyle w:val="FootnoteReference"/>
        </w:rPr>
        <w:footnoteRef/>
      </w:r>
      <w:r w:rsidRPr="005A2D34">
        <w:t xml:space="preserve"> The reforms underway to make Shanghai’s Jiao Tong University into a powerhouse comparable to MIT are described by Wang, Wang and Liu (2011). And the making of high caliber universities is explained in detail by Salmi (2010) and Altbach (2011). See also Kaiser (2010) on how MIT became what it is.</w:t>
      </w:r>
    </w:p>
  </w:footnote>
  <w:footnote w:id="77">
    <w:p w:rsidR="009D7AFE" w:rsidRPr="005A2D34" w:rsidRDefault="009D7AFE" w:rsidP="005A2D34">
      <w:pPr>
        <w:pStyle w:val="FootnoteText"/>
      </w:pPr>
      <w:r w:rsidRPr="005A2D34">
        <w:t xml:space="preserve">“Top Test Scores From Shanghai Stun Educators 2010”; Science (2010). </w:t>
      </w:r>
    </w:p>
  </w:footnote>
  <w:footnote w:id="78">
    <w:p w:rsidR="009D7AFE" w:rsidRPr="005A2D34" w:rsidRDefault="009D7AFE" w:rsidP="005A2D34">
      <w:pPr>
        <w:pStyle w:val="FootnoteText"/>
      </w:pPr>
      <w:r w:rsidRPr="005A2D34">
        <w:rPr>
          <w:rStyle w:val="FootnoteReference"/>
        </w:rPr>
        <w:footnoteRef/>
      </w:r>
      <w:r w:rsidRPr="005A2D34">
        <w:t xml:space="preserve"> Students from Shanghai topped the list with a score of 575 in science and 600 in mathematics, and although the scores from a single city are not representative, the results demonstrate the potential China can exploit through improved schooling on a nationwide scale. Among the measures introduced by Shanghai to raise the quality of education are merit pay for teachers demonstrating results as measured by test scores; the designing of a  new curriculum to prepare students for tertiary level training; its mandating for all schools; and rigorous testing (Chinese Lessons for the U.S. 2011).  </w:t>
      </w:r>
    </w:p>
  </w:footnote>
  <w:footnote w:id="79">
    <w:p w:rsidR="009D7AFE" w:rsidRPr="005A2D34" w:rsidRDefault="009D7AFE" w:rsidP="005A2D34">
      <w:pPr>
        <w:pStyle w:val="FootnoteText"/>
      </w:pPr>
      <w:r w:rsidRPr="005A2D34">
        <w:rPr>
          <w:rStyle w:val="FootnoteReference"/>
        </w:rPr>
        <w:footnoteRef/>
      </w:r>
      <w:r w:rsidRPr="005A2D34">
        <w:t xml:space="preserve"> See Hanushek (2009); and Pritchett and Viarengo (2010) who draw attention to the upper tail of the distribution of student test scores and their association with GDP growth rates.</w:t>
      </w:r>
    </w:p>
  </w:footnote>
  <w:footnote w:id="80">
    <w:p w:rsidR="009D7AFE" w:rsidRPr="005A2D34" w:rsidRDefault="009D7AFE" w:rsidP="005A2D34">
      <w:pPr>
        <w:pStyle w:val="FootnoteText"/>
        <w:jc w:val="left"/>
      </w:pPr>
      <w:r w:rsidRPr="005A2D34">
        <w:rPr>
          <w:rStyle w:val="FootnoteReference"/>
        </w:rPr>
        <w:footnoteRef/>
      </w:r>
      <w:r w:rsidRPr="005A2D34">
        <w:t xml:space="preserve"> There is a great deal being written on the Chinese middle class consumers and even discounting for the hype, the potential is clearly on the rise. See Cheng Li (2010); and PWC (2007); Mckinsey Quarterly (2008); Economist (February 14</w:t>
      </w:r>
      <w:r w:rsidRPr="005A2D34">
        <w:rPr>
          <w:vertAlign w:val="superscript"/>
        </w:rPr>
        <w:t>th</w:t>
      </w:r>
      <w:r w:rsidRPr="005A2D34">
        <w:t xml:space="preserve"> 2009).</w:t>
      </w:r>
    </w:p>
  </w:footnote>
  <w:footnote w:id="81">
    <w:p w:rsidR="009D7AFE" w:rsidRPr="005A2D34" w:rsidRDefault="009D7AFE" w:rsidP="005A2D34">
      <w:pPr>
        <w:pStyle w:val="FootnoteText"/>
      </w:pPr>
      <w:r w:rsidRPr="005A2D34">
        <w:rPr>
          <w:rStyle w:val="FootnoteReference"/>
        </w:rPr>
        <w:footnoteRef/>
      </w:r>
      <w:r w:rsidRPr="005A2D34">
        <w:t xml:space="preserve"> Michael Porter pointed to the importance of the domestic market in stimulating the competitiveness of firms. See Bhide (2009); and Yu Zhou (2008). In PPP terms private consumption per head in China was only a tenth of the average for OECD countries, however, about 50 million households had incomes that exceeded 30 percent of U.S. households. (OECD 2010).</w:t>
      </w:r>
    </w:p>
  </w:footnote>
  <w:footnote w:id="82">
    <w:p w:rsidR="009D7AFE" w:rsidRPr="005A2D34" w:rsidRDefault="009D7AFE" w:rsidP="005A2D34">
      <w:pPr>
        <w:pStyle w:val="FootnoteText"/>
      </w:pPr>
      <w:r w:rsidRPr="005A2D34">
        <w:rPr>
          <w:rStyle w:val="FootnoteReference"/>
        </w:rPr>
        <w:footnoteRef/>
      </w:r>
      <w:r w:rsidRPr="005A2D34">
        <w:t xml:space="preserve"> This has been noted by De Mayer and Garg (2005) who write that, “An examination of many success stories of Chinese entrepreneurship reveals that in fact these are success stories about trading, exploiting information asymmetry and property land deals. There is nothing wrong with these activities, but they are rarely about value creation through innovation”.</w:t>
      </w:r>
    </w:p>
  </w:footnote>
  <w:footnote w:id="83">
    <w:p w:rsidR="009D7AFE" w:rsidRPr="005A2D34" w:rsidRDefault="009D7AFE" w:rsidP="005A2D34">
      <w:pPr>
        <w:pStyle w:val="FootnoteText"/>
      </w:pPr>
      <w:r w:rsidRPr="005A2D34">
        <w:rPr>
          <w:rStyle w:val="FootnoteReference"/>
        </w:rPr>
        <w:footnoteRef/>
      </w:r>
      <w:r w:rsidRPr="005A2D34">
        <w:t xml:space="preserve"> This has resulted in corner cutting and environmentally damaging practices. See Midler (2011).</w:t>
      </w:r>
    </w:p>
  </w:footnote>
  <w:footnote w:id="84">
    <w:p w:rsidR="009D7AFE" w:rsidRPr="005A2D34" w:rsidRDefault="009D7AFE" w:rsidP="005A2D34">
      <w:pPr>
        <w:pStyle w:val="FootnoteText"/>
      </w:pPr>
      <w:r w:rsidRPr="005A2D34">
        <w:rPr>
          <w:rStyle w:val="FootnoteReference"/>
        </w:rPr>
        <w:footnoteRef/>
      </w:r>
      <w:r w:rsidRPr="005A2D34">
        <w:t xml:space="preserve"> This is where firms such as Lenovo have an advantage over foreign rivals such as Dell and HP and why foreign firms seeking to tap the Chinese market need by finding reliable and savvy Chinese partners.</w:t>
      </w:r>
    </w:p>
  </w:footnote>
  <w:footnote w:id="85">
    <w:p w:rsidR="009D7AFE" w:rsidRPr="005A2D34" w:rsidRDefault="009D7AFE" w:rsidP="005A2D34">
      <w:pPr>
        <w:pStyle w:val="FootnoteText"/>
      </w:pPr>
      <w:r w:rsidRPr="005A2D34">
        <w:rPr>
          <w:rStyle w:val="FootnoteReference"/>
        </w:rPr>
        <w:footnoteRef/>
      </w:r>
      <w:r w:rsidRPr="005A2D34">
        <w:t xml:space="preserve"> See Jorgenson, Ho and Samuels (2009) on the contribution to IT to productivity in services. Brynjolfsson and Saunders (2010) provide additional evidence. </w:t>
      </w:r>
    </w:p>
  </w:footnote>
  <w:footnote w:id="86">
    <w:p w:rsidR="009D7AFE" w:rsidRPr="005A2D34" w:rsidRDefault="009D7AFE" w:rsidP="005A2D34">
      <w:pPr>
        <w:pStyle w:val="FootnoteText"/>
      </w:pPr>
      <w:r w:rsidRPr="005A2D34">
        <w:rPr>
          <w:rStyle w:val="FootnoteReference"/>
        </w:rPr>
        <w:footnoteRef/>
      </w:r>
      <w:r w:rsidRPr="005A2D34">
        <w:t xml:space="preserve"> This is not to deny the innovation stimulating effects of exports, which over the near term are likely to be greater than those of the domestic market. However, now that China is the world’s largest exporter (and the leading manufacturer with 19.8 percent of global output in 2010 as against 19.4 percent for the U.S.), a slowing of export growth and the concomitant restructuring of production and demand will increase the salience of domestic consumption on growth and on innovation – possibly of a different sort.</w:t>
      </w:r>
    </w:p>
  </w:footnote>
  <w:footnote w:id="87">
    <w:p w:rsidR="009D7AFE" w:rsidRPr="005A2D34" w:rsidRDefault="009D7AFE" w:rsidP="005A2D34">
      <w:pPr>
        <w:pStyle w:val="FootnoteText"/>
      </w:pPr>
      <w:r w:rsidRPr="005A2D34">
        <w:rPr>
          <w:rStyle w:val="FootnoteReference"/>
        </w:rPr>
        <w:footnoteRef/>
      </w:r>
      <w:r w:rsidRPr="005A2D34">
        <w:t xml:space="preserve"> On the contribution of managerial competence and dynamism to productivity and profitability, see Bloom and others 2010; and Bloom, Sadun and van Reenen 2009.</w:t>
      </w:r>
    </w:p>
  </w:footnote>
  <w:footnote w:id="88">
    <w:p w:rsidR="009D7AFE" w:rsidRPr="005A2D34" w:rsidRDefault="009D7AFE" w:rsidP="005A2D34">
      <w:pPr>
        <w:pStyle w:val="FootnoteText"/>
      </w:pPr>
      <w:r w:rsidRPr="005A2D34">
        <w:rPr>
          <w:rStyle w:val="FootnoteReference"/>
        </w:rPr>
        <w:footnoteRef/>
      </w:r>
      <w:r w:rsidRPr="005A2D34">
        <w:t xml:space="preserve"> Although SOEs are less efficient users of R&amp;D resources, they have a higher ratio of invention patents to total patent applications.</w:t>
      </w:r>
    </w:p>
  </w:footnote>
  <w:footnote w:id="89">
    <w:p w:rsidR="009D7AFE" w:rsidRPr="005A2D34" w:rsidRDefault="009D7AFE" w:rsidP="005A2D34">
      <w:pPr>
        <w:pStyle w:val="FootnoteText"/>
      </w:pPr>
      <w:r w:rsidRPr="005A2D34">
        <w:rPr>
          <w:rStyle w:val="FootnoteReference"/>
        </w:rPr>
        <w:footnoteRef/>
      </w:r>
      <w:r w:rsidRPr="005A2D34">
        <w:t xml:space="preserve"> Recruitment of Chinese and foreign faculty members from overseas to introduce higher quality talent and introduce greater diversity is ongoing with the offer of generous incentives however, the attempts to do so are producing limited results and encountering resistance domestically. See Science (2011) and the efforts by Shenzhen University </w:t>
      </w:r>
      <w:hyperlink r:id="rId6" w:history="1">
        <w:r w:rsidRPr="005A2D34">
          <w:rPr>
            <w:rStyle w:val="Hyperlink"/>
          </w:rPr>
          <w:t>http://topics.scmp.com/news/china-news-watch/article/Shenzhen-University-in-global-search-for-top-talent</w:t>
        </w:r>
      </w:hyperlink>
    </w:p>
  </w:footnote>
  <w:footnote w:id="90">
    <w:p w:rsidR="009D7AFE" w:rsidRPr="005A2D34" w:rsidRDefault="009D7AFE" w:rsidP="005A2D34">
      <w:pPr>
        <w:pStyle w:val="FootnoteText"/>
      </w:pPr>
      <w:r w:rsidRPr="005A2D34">
        <w:rPr>
          <w:rStyle w:val="FootnoteReference"/>
        </w:rPr>
        <w:footnoteRef/>
      </w:r>
      <w:r w:rsidRPr="005A2D34">
        <w:t xml:space="preserve"> Plagiarism is a serious issue and one commented on in leading foreign publications. </w:t>
      </w:r>
      <w:hyperlink r:id="rId7" w:history="1">
        <w:r w:rsidRPr="005A2D34">
          <w:rPr>
            <w:rStyle w:val="Hyperlink"/>
          </w:rPr>
          <w:t>http://factsanddetails.com/china.php?itemid=1651&amp;catid=13&amp;subcatid=82</w:t>
        </w:r>
      </w:hyperlink>
      <w:r w:rsidRPr="005A2D34">
        <w:t xml:space="preserve">; </w:t>
      </w:r>
      <w:hyperlink r:id="rId8" w:history="1">
        <w:r w:rsidRPr="005A2D34">
          <w:rPr>
            <w:rStyle w:val="Hyperlink"/>
          </w:rPr>
          <w:t>http://www.npr.org/2011/08/03/138937778/plagiarism-plague-hinders-chinas-scientific-ambition</w:t>
        </w:r>
      </w:hyperlink>
      <w:r w:rsidRPr="005A2D34">
        <w:t xml:space="preserve">; </w:t>
      </w:r>
      <w:hyperlink r:id="rId9" w:history="1">
        <w:r w:rsidRPr="005A2D34">
          <w:rPr>
            <w:rStyle w:val="Hyperlink"/>
          </w:rPr>
          <w:t>http://www.nytimes.com/2010/10/07/world/asia/07fraud.html</w:t>
        </w:r>
      </w:hyperlink>
    </w:p>
  </w:footnote>
  <w:footnote w:id="91">
    <w:p w:rsidR="009D7AFE" w:rsidRPr="005A2D34" w:rsidRDefault="009D7AFE" w:rsidP="005A2D34">
      <w:pPr>
        <w:pStyle w:val="FootnoteText"/>
      </w:pPr>
      <w:r w:rsidRPr="005A2D34">
        <w:rPr>
          <w:rStyle w:val="FootnoteReference"/>
        </w:rPr>
        <w:footnoteRef/>
      </w:r>
      <w:r w:rsidRPr="005A2D34">
        <w:t xml:space="preserve"> See for example the model for mentoring start-ups introduced by Paul Graham the founder of Y Combinator “The Start-up Guru 2009”.</w:t>
      </w:r>
    </w:p>
  </w:footnote>
  <w:footnote w:id="92">
    <w:p w:rsidR="009D7AFE" w:rsidRPr="005A2D34" w:rsidRDefault="009D7AFE" w:rsidP="005A2D34">
      <w:pPr>
        <w:pStyle w:val="FootnoteText"/>
      </w:pPr>
      <w:r w:rsidRPr="005A2D34">
        <w:rPr>
          <w:rStyle w:val="FootnoteReference"/>
        </w:rPr>
        <w:footnoteRef/>
      </w:r>
      <w:r w:rsidRPr="005A2D34">
        <w:t xml:space="preserve"> See Hout and Ghemawat (2010).</w:t>
      </w:r>
    </w:p>
  </w:footnote>
  <w:footnote w:id="93">
    <w:p w:rsidR="009D7AFE" w:rsidRPr="005A2D34" w:rsidRDefault="009D7AFE" w:rsidP="005A2D34">
      <w:pPr>
        <w:pStyle w:val="FootnoteText"/>
      </w:pPr>
      <w:r w:rsidRPr="005A2D34">
        <w:rPr>
          <w:rStyle w:val="FootnoteReference"/>
        </w:rPr>
        <w:footnoteRef/>
      </w:r>
      <w:r w:rsidRPr="005A2D34">
        <w:t xml:space="preserve"> See Glaeser (2011).</w:t>
      </w:r>
    </w:p>
  </w:footnote>
  <w:footnote w:id="94">
    <w:p w:rsidR="009D7AFE" w:rsidRPr="005A2D34" w:rsidRDefault="009D7AFE" w:rsidP="005A2D34">
      <w:pPr>
        <w:pStyle w:val="FootnoteText"/>
        <w:jc w:val="left"/>
      </w:pPr>
      <w:r w:rsidRPr="005A2D34">
        <w:rPr>
          <w:rStyle w:val="FootnoteReference"/>
        </w:rPr>
        <w:footnoteRef/>
      </w:r>
      <w:r w:rsidRPr="005A2D34">
        <w:t xml:space="preserve"> See the suggestions in Lane and Bertuzzi (2011) </w:t>
      </w:r>
    </w:p>
  </w:footnote>
  <w:footnote w:id="95">
    <w:p w:rsidR="009D7AFE" w:rsidRPr="005A2D34" w:rsidRDefault="009D7AFE" w:rsidP="005A2D34">
      <w:pPr>
        <w:pStyle w:val="FootnoteText"/>
      </w:pPr>
      <w:r w:rsidRPr="005A2D34">
        <w:rPr>
          <w:rStyle w:val="FootnoteReference"/>
        </w:rPr>
        <w:footnoteRef/>
      </w:r>
      <w:r w:rsidRPr="005A2D34">
        <w:t xml:space="preserve"> A comprehensive treatment of innovation policy can be found in World Bank (2010).</w:t>
      </w:r>
    </w:p>
  </w:footnote>
  <w:footnote w:id="96">
    <w:p w:rsidR="009D7AFE" w:rsidRPr="005A2D34" w:rsidRDefault="009D7AFE" w:rsidP="005A2D34">
      <w:pPr>
        <w:pStyle w:val="FootnoteText"/>
      </w:pPr>
      <w:r w:rsidRPr="005A2D34">
        <w:rPr>
          <w:rStyle w:val="FootnoteReference"/>
        </w:rPr>
        <w:footnoteRef/>
      </w:r>
      <w:r w:rsidRPr="005A2D34">
        <w:t xml:space="preserve"> On issues relating to competitiveness and competition policies see De Grauwe (2010) and Oster (1999).</w:t>
      </w:r>
    </w:p>
  </w:footnote>
  <w:footnote w:id="97">
    <w:p w:rsidR="009D7AFE" w:rsidRPr="005A2D34" w:rsidRDefault="009D7AFE" w:rsidP="005A2D34">
      <w:pPr>
        <w:pStyle w:val="FootnoteText"/>
      </w:pPr>
      <w:r w:rsidRPr="005A2D34">
        <w:rPr>
          <w:rStyle w:val="FootnoteReference"/>
        </w:rPr>
        <w:footnoteRef/>
      </w:r>
      <w:r w:rsidRPr="005A2D34">
        <w:t xml:space="preserve"> The gains from churning and creative destruction are analyzed by Fogel, Morck and Yeung (2008); Liang, McLean and Zhao 2011; and Bartelsman, Haltiwanger and Scarpetta 2004.</w:t>
      </w:r>
    </w:p>
  </w:footnote>
  <w:footnote w:id="98">
    <w:p w:rsidR="009D7AFE" w:rsidRPr="005A2D34" w:rsidRDefault="009D7AFE" w:rsidP="005A2D34">
      <w:pPr>
        <w:pStyle w:val="FootnoteText"/>
      </w:pPr>
      <w:r w:rsidRPr="005A2D34">
        <w:rPr>
          <w:rStyle w:val="FootnoteReference"/>
        </w:rPr>
        <w:footnoteRef/>
      </w:r>
      <w:r w:rsidRPr="005A2D34">
        <w:t xml:space="preserve"> Popp (2010) shows how environmental regulation and standards have contributed to green innovation.</w:t>
      </w:r>
    </w:p>
  </w:footnote>
  <w:footnote w:id="99">
    <w:p w:rsidR="009D7AFE" w:rsidRPr="005A2D34" w:rsidRDefault="009D7AFE" w:rsidP="005A2D34">
      <w:pPr>
        <w:pStyle w:val="FootnoteText"/>
      </w:pPr>
      <w:r w:rsidRPr="005A2D34">
        <w:rPr>
          <w:rStyle w:val="FootnoteReference"/>
        </w:rPr>
        <w:footnoteRef/>
      </w:r>
      <w:r w:rsidRPr="005A2D34">
        <w:t xml:space="preserve"> See Mathews (2000) on the formation and working of consortia in Taiwan (China); and Branstetter and Sakakibara (1998); and Dodgson and Sakakibara (2003) on the utility of consortia in Japan and elsewhere in Asia.</w:t>
      </w:r>
    </w:p>
  </w:footnote>
  <w:footnote w:id="100">
    <w:p w:rsidR="009D7AFE" w:rsidRPr="005A2D34" w:rsidRDefault="009D7AFE" w:rsidP="005A2D34">
      <w:pPr>
        <w:pStyle w:val="FootnoteText"/>
        <w:jc w:val="left"/>
      </w:pPr>
      <w:r w:rsidRPr="005A2D34">
        <w:rPr>
          <w:rStyle w:val="FootnoteReference"/>
        </w:rPr>
        <w:footnoteRef/>
      </w:r>
      <w:r w:rsidRPr="005A2D34">
        <w:t xml:space="preserve"> The OECD report on S&amp;T in China (2007, p.2) comments on the “islands” of science in China and urges the linking together of these islands; “the gates of thousands of science and technology parks [need to be] opened up through the promotion of networks for sharing human and capital resources. A greater national and regional concordance would avoid wasteful research duplication such as by issuing guidelines or creating an independent coordinating agency”. </w:t>
      </w:r>
    </w:p>
  </w:footnote>
  <w:footnote w:id="101">
    <w:p w:rsidR="009D7AFE" w:rsidRPr="005A2D34" w:rsidRDefault="009D7AFE" w:rsidP="005A2D34">
      <w:pPr>
        <w:pStyle w:val="FootnoteText"/>
      </w:pPr>
      <w:r w:rsidRPr="005A2D34">
        <w:rPr>
          <w:rStyle w:val="FootnoteReference"/>
        </w:rPr>
        <w:footnoteRef/>
      </w:r>
      <w:r w:rsidRPr="005A2D34">
        <w:t xml:space="preserve"> Both house military research and production facilities.  Chengdu is one of China’s four space research centers and produces military jet planes.</w:t>
      </w:r>
    </w:p>
  </w:footnote>
  <w:footnote w:id="102">
    <w:p w:rsidR="009D7AFE" w:rsidRPr="005A2D34" w:rsidRDefault="009D7AFE" w:rsidP="005A2D34">
      <w:pPr>
        <w:pStyle w:val="FootnoteText"/>
      </w:pPr>
      <w:r w:rsidRPr="005A2D34">
        <w:rPr>
          <w:rStyle w:val="FootnoteReference"/>
        </w:rPr>
        <w:footnoteRef/>
      </w:r>
      <w:r w:rsidRPr="005A2D34">
        <w:t xml:space="preserve"> Zhang and Zhang (2011) find that tertiary education has a stronger impact on growth than primary or secondary education.</w:t>
      </w:r>
    </w:p>
  </w:footnote>
  <w:footnote w:id="103">
    <w:p w:rsidR="009D7AFE" w:rsidRPr="005A2D34" w:rsidRDefault="009D7AFE" w:rsidP="005A2D34">
      <w:pPr>
        <w:pStyle w:val="FootnoteText"/>
      </w:pPr>
      <w:r w:rsidRPr="005A2D34">
        <w:rPr>
          <w:rStyle w:val="FootnoteReference"/>
        </w:rPr>
        <w:footnoteRef/>
      </w:r>
      <w:r w:rsidRPr="005A2D34">
        <w:t xml:space="preserve"> “China’s Army of Graduates Struggles for Jobs 2010”</w:t>
      </w:r>
    </w:p>
  </w:footnote>
  <w:footnote w:id="104">
    <w:p w:rsidR="009D7AFE" w:rsidRPr="005A2D34" w:rsidRDefault="009D7AFE" w:rsidP="005A2D34">
      <w:pPr>
        <w:pStyle w:val="FootnoteText"/>
      </w:pPr>
      <w:r w:rsidRPr="005A2D34">
        <w:rPr>
          <w:rStyle w:val="FootnoteReference"/>
        </w:rPr>
        <w:footnoteRef/>
      </w:r>
      <w:r w:rsidRPr="005A2D34">
        <w:t xml:space="preserve"> See Christensen, Horn and Soares (2011).</w:t>
      </w:r>
    </w:p>
  </w:footnote>
  <w:footnote w:id="105">
    <w:p w:rsidR="009D7AFE" w:rsidRPr="005A2D34" w:rsidRDefault="009D7AFE" w:rsidP="005A2D34">
      <w:pPr>
        <w:pStyle w:val="FootnoteText"/>
      </w:pPr>
      <w:r w:rsidRPr="005A2D34">
        <w:rPr>
          <w:rStyle w:val="FootnoteReference"/>
        </w:rPr>
        <w:footnoteRef/>
      </w:r>
      <w:r w:rsidRPr="005A2D34">
        <w:t xml:space="preserve"> See for example, Zhong (2011).</w:t>
      </w:r>
    </w:p>
  </w:footnote>
  <w:footnote w:id="106">
    <w:p w:rsidR="009D7AFE" w:rsidRPr="005A2D34" w:rsidRDefault="009D7AFE" w:rsidP="005A2D34">
      <w:pPr>
        <w:pStyle w:val="FootnoteText"/>
      </w:pPr>
      <w:r w:rsidRPr="005A2D34">
        <w:rPr>
          <w:rStyle w:val="FootnoteReference"/>
        </w:rPr>
        <w:footnoteRef/>
      </w:r>
      <w:r w:rsidRPr="005A2D34">
        <w:t xml:space="preserve"> Persuading a significant percentage of the best graduates and PhDs to take up teaching is key to achieving quality but unless teaching is seen as rewarding monetarily and otherwise, only a small minority can be persuaded. (Mckinsey 2010).</w:t>
      </w:r>
    </w:p>
  </w:footnote>
  <w:footnote w:id="107">
    <w:p w:rsidR="009D7AFE" w:rsidRPr="005A2D34" w:rsidRDefault="009D7AFE" w:rsidP="005A2D34">
      <w:pPr>
        <w:pStyle w:val="FootnoteText"/>
      </w:pPr>
      <w:r w:rsidRPr="005A2D34">
        <w:rPr>
          <w:rStyle w:val="FootnoteReference"/>
        </w:rPr>
        <w:footnoteRef/>
      </w:r>
      <w:r w:rsidRPr="005A2D34">
        <w:t xml:space="preserve"> This is a view widely shared by policymakers in South-east Asian countries as well.</w:t>
      </w:r>
    </w:p>
  </w:footnote>
  <w:footnote w:id="108">
    <w:p w:rsidR="009D7AFE" w:rsidRPr="005A2D34" w:rsidRDefault="009D7AFE" w:rsidP="005A2D34">
      <w:pPr>
        <w:pStyle w:val="FootnoteText"/>
      </w:pPr>
      <w:r w:rsidRPr="005A2D34">
        <w:rPr>
          <w:rStyle w:val="FootnoteReference"/>
        </w:rPr>
        <w:footnoteRef/>
      </w:r>
      <w:r w:rsidRPr="005A2D34">
        <w:t xml:space="preserve"> Steeply rising costs of education in the US and a decline in the analytic, reasoning writing and other skills imparted to students by all about the leading selective colleges and universities, is a cause of worry and a lesson for other countries which could face similar trends. The changing culture of learning, the attitudes of students, wasteful practices of colleges, and distorted incentives for faculty all share the blame. See Arum and Roksa (2011); Hacker and Dreifus 2010; and Taylor 2010.</w:t>
      </w:r>
    </w:p>
  </w:footnote>
  <w:footnote w:id="109">
    <w:p w:rsidR="009D7AFE" w:rsidRPr="005A2D34" w:rsidRDefault="009D7AFE" w:rsidP="005A2D34">
      <w:pPr>
        <w:pStyle w:val="FootnoteText"/>
      </w:pPr>
      <w:r w:rsidRPr="005A2D34">
        <w:rPr>
          <w:rStyle w:val="FootnoteReference"/>
        </w:rPr>
        <w:footnoteRef/>
      </w:r>
      <w:r w:rsidRPr="005A2D34">
        <w:t xml:space="preserve"> Some Chinese universities are increasing their cross disciplinary offerings by hiring foreign faculty members with the requisite experience. “Foreign Researchers begin to make their mark” 2011.</w:t>
      </w:r>
    </w:p>
  </w:footnote>
  <w:footnote w:id="110">
    <w:p w:rsidR="009D7AFE" w:rsidRPr="005A2D34" w:rsidRDefault="009D7AFE" w:rsidP="005A2D34">
      <w:pPr>
        <w:pStyle w:val="FootnoteText"/>
      </w:pPr>
      <w:r w:rsidRPr="005A2D34">
        <w:rPr>
          <w:rStyle w:val="FootnoteReference"/>
        </w:rPr>
        <w:footnoteRef/>
      </w:r>
      <w:r w:rsidRPr="005A2D34">
        <w:t xml:space="preserve"> Perkman, King and Pavelin (2011).</w:t>
      </w:r>
    </w:p>
  </w:footnote>
  <w:footnote w:id="111">
    <w:p w:rsidR="009D7AFE" w:rsidRPr="005A2D34" w:rsidRDefault="009D7AFE" w:rsidP="005A2D34">
      <w:pPr>
        <w:pStyle w:val="FootnoteText"/>
      </w:pPr>
      <w:r w:rsidRPr="005A2D34">
        <w:rPr>
          <w:rStyle w:val="FootnoteReference"/>
        </w:rPr>
        <w:footnoteRef/>
      </w:r>
      <w:r w:rsidRPr="005A2D34">
        <w:t xml:space="preserve"> Experienced venture capitalists are more likely to “bet on the jockey and not on the horse” and to want to know how many PhDs a high tech start-up has on its payroll.</w:t>
      </w:r>
    </w:p>
  </w:footnote>
  <w:footnote w:id="112">
    <w:p w:rsidR="009D7AFE" w:rsidRPr="005A2D34" w:rsidRDefault="009D7AFE" w:rsidP="005A2D34">
      <w:pPr>
        <w:pStyle w:val="FootnoteText"/>
      </w:pPr>
      <w:r w:rsidRPr="005A2D34">
        <w:rPr>
          <w:rStyle w:val="FootnoteReference"/>
        </w:rPr>
        <w:footnoteRef/>
      </w:r>
      <w:r w:rsidRPr="005A2D34">
        <w:t xml:space="preserve"> Highly successful and innovative companies such as Cisco eagerly pursue open innovation.. In fact, according to Branscomb (2008, p.916), “Cisco’s most important innovation is its partnership with customers and competitors, making it a true networked enterprise. Li and Fung maximize the collective innovative capacity of dozens of partners needed for a specific product by orchestrating them into a remarkably flexible, agile and skilled collaborative supply chain. They mix and match the special technical skills of the partners, creating a network enterprise”.</w:t>
      </w:r>
    </w:p>
  </w:footnote>
  <w:footnote w:id="113">
    <w:p w:rsidR="009D7AFE" w:rsidRPr="005A2D34" w:rsidRDefault="009D7AFE" w:rsidP="005A2D34">
      <w:pPr>
        <w:pStyle w:val="FootnoteText"/>
      </w:pPr>
      <w:r w:rsidRPr="005A2D34">
        <w:rPr>
          <w:rStyle w:val="FootnoteReference"/>
        </w:rPr>
        <w:footnoteRef/>
      </w:r>
      <w:r w:rsidRPr="005A2D34">
        <w:t xml:space="preserve"> Collaboration needs to be encouraged at several levels. Changhui Peng (2011, p.267) writes of the increasing necessity of collaboration among scientists and observes that in order to catch-up, China should be a more active participant on bodies such as the IPCC and FLUXNET (the global network of micrometeorological tower sites. </w:t>
      </w:r>
      <w:hyperlink r:id="rId10" w:history="1">
        <w:r w:rsidRPr="005A2D34">
          <w:rPr>
            <w:rStyle w:val="Hyperlink"/>
          </w:rPr>
          <w:t>http://www.nature.com/news/2011/110720/full/475267a.html</w:t>
        </w:r>
      </w:hyperlink>
    </w:p>
  </w:footnote>
  <w:footnote w:id="114">
    <w:p w:rsidR="009D7AFE" w:rsidRPr="005A2D34" w:rsidRDefault="009D7AFE" w:rsidP="005A2D34">
      <w:pPr>
        <w:pStyle w:val="FootnoteText"/>
      </w:pPr>
      <w:r w:rsidRPr="005A2D34">
        <w:rPr>
          <w:rStyle w:val="FootnoteReference"/>
        </w:rPr>
        <w:footnoteRef/>
      </w:r>
      <w:r w:rsidRPr="005A2D34">
        <w:t xml:space="preserve"> On the problems which the U.S. Patent office is attempting to resolve see “U.S. sets” (2011); and  the European system see de la Potterie (2010) </w:t>
      </w:r>
    </w:p>
  </w:footnote>
  <w:footnote w:id="115">
    <w:p w:rsidR="009D7AFE" w:rsidRPr="005A2D34" w:rsidRDefault="009D7AFE" w:rsidP="005A2D34">
      <w:pPr>
        <w:pStyle w:val="FootnoteText"/>
      </w:pPr>
      <w:r w:rsidRPr="005A2D34">
        <w:rPr>
          <w:rStyle w:val="FootnoteReference"/>
        </w:rPr>
        <w:footnoteRef/>
      </w:r>
      <w:r w:rsidRPr="005A2D34">
        <w:t xml:space="preserve"> “The China Question” (2011).</w:t>
      </w:r>
    </w:p>
  </w:footnote>
  <w:footnote w:id="116">
    <w:p w:rsidR="009D7AFE" w:rsidRPr="005A2D34" w:rsidRDefault="009D7AFE" w:rsidP="005A2D34">
      <w:pPr>
        <w:spacing w:line="240" w:lineRule="auto"/>
        <w:ind w:firstLine="0"/>
        <w:rPr>
          <w:rFonts w:eastAsia="SimSun"/>
          <w:sz w:val="20"/>
          <w:szCs w:val="20"/>
          <w:lang w:eastAsia="zh-CN"/>
        </w:rPr>
      </w:pPr>
      <w:r w:rsidRPr="005A2D34">
        <w:rPr>
          <w:rStyle w:val="FootnoteReference"/>
          <w:szCs w:val="20"/>
        </w:rPr>
        <w:footnoteRef/>
      </w:r>
      <w:r w:rsidRPr="005A2D34">
        <w:rPr>
          <w:sz w:val="20"/>
          <w:szCs w:val="20"/>
        </w:rPr>
        <w:t xml:space="preserve"> The share of R&amp;D expenditures by firms increased from 68 percent in 2005 to 74 percent in 2009. This led to a decline in the share of expenditures by R&amp;D institutions from 21 percent in 2005 to 16.5 percent in 2009 (see Table A19). Hence, even though increase in proportion of R&amp;D performed by business enterprises is interpreted as a desirable characteristic of a country that wants to become more innovative (Mani 2010), this trend in China is partly an outcome of its S&amp;T policy of converting R&amp;D institutes into business enterprises.  </w:t>
      </w:r>
    </w:p>
  </w:footnote>
  <w:footnote w:id="117">
    <w:p w:rsidR="009D7AFE" w:rsidRPr="005A2D34" w:rsidRDefault="009D7AFE" w:rsidP="005A2D34">
      <w:pPr>
        <w:pStyle w:val="FootnoteText"/>
      </w:pPr>
      <w:r w:rsidRPr="005A2D34">
        <w:rPr>
          <w:rStyle w:val="FootnoteReference"/>
        </w:rPr>
        <w:footnoteRef/>
      </w:r>
      <w:r w:rsidRPr="005A2D34">
        <w:t xml:space="preserve"> Lane (2009, p.1274-5) remarks that, “Science investment needs to generate an “aha” moment or an idea that has value. Translating that “aha” moment into an innovation also requires a well functioning team or organization, a well functioning patent system, a well developed firm ecosystem, or appropriate university links to industry”. In this context, the research and innovation strategies of Chinese firms and what they can learn from successful firms in advanced countries</w:t>
      </w:r>
      <w:r w:rsidR="000B4EE0">
        <w:t xml:space="preserve"> are of importance</w:t>
      </w:r>
      <w:r w:rsidRPr="005A2D34">
        <w:t xml:space="preserve">. </w:t>
      </w:r>
      <w:r w:rsidR="000B4EE0">
        <w:t xml:space="preserve">See Annex C for some findings on approaches to innovation by Chinese and Japanese firms. </w:t>
      </w:r>
      <w:r w:rsidRPr="005A2D34">
        <w:t xml:space="preserve">A number of Chinese case studies are presented by Tan (2011). </w:t>
      </w:r>
      <w:r w:rsidR="000B4EE0">
        <w:t>Other c</w:t>
      </w:r>
      <w:r w:rsidRPr="005A2D34">
        <w:t>ase studies of foreign firms can be found in Herstatt and others (2006); and Boutellier and others (2000).</w:t>
      </w:r>
    </w:p>
  </w:footnote>
  <w:footnote w:id="118">
    <w:p w:rsidR="009D7AFE" w:rsidRPr="005A2D34" w:rsidRDefault="009D7AFE" w:rsidP="005A2D34">
      <w:pPr>
        <w:pStyle w:val="FootnoteText"/>
      </w:pPr>
      <w:r w:rsidRPr="005A2D34">
        <w:rPr>
          <w:rStyle w:val="FootnoteReference"/>
        </w:rPr>
        <w:footnoteRef/>
      </w:r>
      <w:r w:rsidRPr="005A2D34">
        <w:t xml:space="preserve"> Active recruiting of overseas ethnic Chinese academics and researchers is leading to a brain gain for China and helping to improve the caliber of faculties and of research. However, less than 30 percent of those going abroad return and very often the ones who do are not the leading lights. Nevertheless, the relative attractiveness and rewards to working in China have increased steadily and the trend in brain gain seems to be positive. See “China: Returnees are critical in innovation push”, 2011; “China’s reverse brain drain, 2009; “Rise in scientists returning to China”, 2011.</w:t>
      </w:r>
    </w:p>
  </w:footnote>
  <w:footnote w:id="119">
    <w:p w:rsidR="009D7AFE" w:rsidRPr="005A2D34" w:rsidRDefault="009D7AFE" w:rsidP="005A2D34">
      <w:pPr>
        <w:pStyle w:val="FootnoteText"/>
      </w:pPr>
      <w:r w:rsidRPr="005A2D34">
        <w:rPr>
          <w:rStyle w:val="FootnoteReference"/>
        </w:rPr>
        <w:footnoteRef/>
      </w:r>
      <w:r w:rsidRPr="005A2D34">
        <w:t xml:space="preserve"> Some recent research on enterprise restructuring in China can be found in Oi (2011).</w:t>
      </w:r>
    </w:p>
  </w:footnote>
  <w:footnote w:id="120">
    <w:p w:rsidR="009D7AFE" w:rsidRPr="005A2D34" w:rsidRDefault="009D7AFE" w:rsidP="005A2D34">
      <w:pPr>
        <w:pStyle w:val="FootnoteText"/>
      </w:pPr>
      <w:r w:rsidRPr="005A2D34">
        <w:rPr>
          <w:rStyle w:val="FootnoteReference"/>
        </w:rPr>
        <w:footnoteRef/>
      </w:r>
      <w:r w:rsidRPr="005A2D34">
        <w:t xml:space="preserve"> This is a practice perfected by the leading Japanese firms, which along with attention to customer feedback, accounts for their efficient commercialization of innovations.</w:t>
      </w:r>
    </w:p>
  </w:footnote>
  <w:footnote w:id="121">
    <w:p w:rsidR="009D7AFE" w:rsidRPr="005A2D34" w:rsidRDefault="009D7AFE" w:rsidP="005A2D34">
      <w:pPr>
        <w:pStyle w:val="FootnoteText"/>
      </w:pPr>
      <w:r w:rsidRPr="005A2D34">
        <w:rPr>
          <w:rStyle w:val="FootnoteReference"/>
        </w:rPr>
        <w:footnoteRef/>
      </w:r>
      <w:r w:rsidRPr="005A2D34">
        <w:t xml:space="preserve"> Writing on technology absorption by SOEs, Li (2011) finds that own R&amp;D is critical for the absorbing of technology – a point underscored by Cohen and Levinthal (1990) – and that SOEs find it easier to absorb domestically generated technology than foreign technology, which might be related to the degree of sophistication, ease of communication, and proximity to the actual research source. This does strengthen the case for indigenous innovation alongside international collaboration and borrowing from abroad.</w:t>
      </w:r>
    </w:p>
  </w:footnote>
  <w:footnote w:id="122">
    <w:p w:rsidR="009D7AFE" w:rsidRPr="005A2D34" w:rsidRDefault="009D7AFE" w:rsidP="005A2D34">
      <w:pPr>
        <w:pStyle w:val="FootnoteText"/>
      </w:pPr>
      <w:r w:rsidRPr="005A2D34">
        <w:rPr>
          <w:rStyle w:val="FootnoteReference"/>
        </w:rPr>
        <w:footnoteRef/>
      </w:r>
      <w:r w:rsidRPr="005A2D34">
        <w:t xml:space="preserve"> The desirability of raising the share of basic research (only 5.2 percent of R&amp;D spending in 2006 as against 10-20 percent in OECD countries) was noted by the OECD report on China’s S&amp;T system (OECD Innovation Policy review 2008). Since then, basic research has received higher priority. See Zhu and Gong (2008); and Nature Publishing Index (2010, p.5).</w:t>
      </w:r>
    </w:p>
  </w:footnote>
  <w:footnote w:id="123">
    <w:p w:rsidR="009D7AFE" w:rsidRPr="005A2D34" w:rsidRDefault="009D7AFE" w:rsidP="005A2D34">
      <w:pPr>
        <w:pStyle w:val="FootnoteText"/>
      </w:pPr>
      <w:r w:rsidRPr="005A2D34">
        <w:rPr>
          <w:rStyle w:val="FootnoteReference"/>
        </w:rPr>
        <w:footnoteRef/>
      </w:r>
      <w:r w:rsidRPr="005A2D34">
        <w:t xml:space="preserve"> Greenberg (2007) points out that maintaining an ethical balance becomes even more important when universities draw closer to the business community and enter into many stranded research relationships. Troubling ethical issues have arisen in the US as a result of corporate sponsorship of medical and pharmaceutical research.</w:t>
      </w:r>
    </w:p>
  </w:footnote>
  <w:footnote w:id="124">
    <w:p w:rsidR="009D7AFE" w:rsidRPr="005A2D34" w:rsidRDefault="009D7AFE" w:rsidP="005A2D34">
      <w:pPr>
        <w:pStyle w:val="FootnoteText"/>
      </w:pPr>
      <w:r w:rsidRPr="005A2D34">
        <w:rPr>
          <w:rStyle w:val="FootnoteReference"/>
        </w:rPr>
        <w:footnoteRef/>
      </w:r>
      <w:r w:rsidRPr="005A2D34">
        <w:t xml:space="preserve"> Zhang, Mako and Seward (2008).</w:t>
      </w:r>
    </w:p>
  </w:footnote>
  <w:footnote w:id="125">
    <w:p w:rsidR="009D7AFE" w:rsidRPr="005A2D34" w:rsidRDefault="009D7AFE" w:rsidP="005A2D34">
      <w:pPr>
        <w:pStyle w:val="FootnoteText"/>
      </w:pPr>
      <w:r w:rsidRPr="005A2D34">
        <w:rPr>
          <w:rStyle w:val="FootnoteReference"/>
        </w:rPr>
        <w:footnoteRef/>
      </w:r>
      <w:r w:rsidRPr="005A2D34">
        <w:t xml:space="preserve"> Ibid.</w:t>
      </w:r>
    </w:p>
  </w:footnote>
  <w:footnote w:id="126">
    <w:p w:rsidR="009D7AFE" w:rsidRPr="005A2D34" w:rsidRDefault="009D7AFE" w:rsidP="005A2D34">
      <w:pPr>
        <w:pStyle w:val="FootnoteText"/>
      </w:pPr>
      <w:r w:rsidRPr="005A2D34">
        <w:rPr>
          <w:rStyle w:val="FootnoteReference"/>
        </w:rPr>
        <w:footnoteRef/>
      </w:r>
      <w:r w:rsidRPr="005A2D34">
        <w:t xml:space="preserve"> See also Hu (2011, p.97)</w:t>
      </w:r>
    </w:p>
  </w:footnote>
  <w:footnote w:id="127">
    <w:p w:rsidR="009D7AFE" w:rsidRPr="005A2D34" w:rsidRDefault="009D7AFE" w:rsidP="005A2D34">
      <w:pPr>
        <w:pStyle w:val="FootnoteText"/>
      </w:pPr>
      <w:r w:rsidRPr="005A2D34">
        <w:rPr>
          <w:rStyle w:val="FootnoteReference"/>
        </w:rPr>
        <w:footnoteRef/>
      </w:r>
      <w:r w:rsidRPr="005A2D34">
        <w:t xml:space="preserve"> See Ejermo, Kander and Henning (2011).</w:t>
      </w:r>
    </w:p>
  </w:footnote>
  <w:footnote w:id="128">
    <w:p w:rsidR="009D7AFE" w:rsidRPr="005A2D34" w:rsidRDefault="009D7AFE" w:rsidP="005A2D34">
      <w:pPr>
        <w:pStyle w:val="FootnoteText"/>
      </w:pPr>
      <w:r w:rsidRPr="005A2D34">
        <w:rPr>
          <w:rStyle w:val="FootnoteReference"/>
        </w:rPr>
        <w:footnoteRef/>
      </w:r>
      <w:r w:rsidRPr="005A2D34">
        <w:t xml:space="preserve"> The advantages of diversity are convincingly presented by Scott Page (2007).</w:t>
      </w:r>
    </w:p>
  </w:footnote>
  <w:footnote w:id="129">
    <w:p w:rsidR="009D7AFE" w:rsidRPr="005A2D34" w:rsidRDefault="009D7AFE" w:rsidP="005A2D34">
      <w:pPr>
        <w:pStyle w:val="FootnoteText"/>
      </w:pPr>
      <w:r w:rsidRPr="005A2D34">
        <w:rPr>
          <w:rStyle w:val="FootnoteReference"/>
        </w:rPr>
        <w:footnoteRef/>
      </w:r>
      <w:r w:rsidRPr="005A2D34">
        <w:t xml:space="preserve"> Carlino, Chatterjee and Hunt (2007); and Carlino and Hunt (2009).</w:t>
      </w:r>
    </w:p>
  </w:footnote>
  <w:footnote w:id="130">
    <w:p w:rsidR="009D7AFE" w:rsidRPr="005A2D34" w:rsidRDefault="009D7AFE" w:rsidP="005A2D34">
      <w:pPr>
        <w:pStyle w:val="FootnoteText"/>
      </w:pPr>
      <w:r w:rsidRPr="005A2D34">
        <w:rPr>
          <w:rStyle w:val="FootnoteReference"/>
        </w:rPr>
        <w:footnoteRef/>
      </w:r>
      <w:r w:rsidRPr="005A2D34">
        <w:t xml:space="preserve"> See for instance Henderson (2003); and Henderson (2010)</w:t>
      </w:r>
    </w:p>
  </w:footnote>
  <w:footnote w:id="131">
    <w:p w:rsidR="009D7AFE" w:rsidRPr="005A2D34" w:rsidRDefault="009D7AFE" w:rsidP="005A2D34">
      <w:pPr>
        <w:pStyle w:val="FootnoteText"/>
      </w:pPr>
      <w:r w:rsidRPr="005A2D34">
        <w:rPr>
          <w:rStyle w:val="FootnoteReference"/>
        </w:rPr>
        <w:footnoteRef/>
      </w:r>
      <w:r w:rsidRPr="005A2D34">
        <w:t xml:space="preserve"> See Kasarda and Lindsay (2011)</w:t>
      </w:r>
    </w:p>
  </w:footnote>
  <w:footnote w:id="132">
    <w:p w:rsidR="009D7AFE" w:rsidRPr="005A2D34" w:rsidRDefault="009D7AFE" w:rsidP="005A2D34">
      <w:pPr>
        <w:pStyle w:val="FootnoteText"/>
      </w:pPr>
      <w:r w:rsidRPr="005A2D34">
        <w:rPr>
          <w:rStyle w:val="FootnoteReference"/>
        </w:rPr>
        <w:footnoteRef/>
      </w:r>
      <w:r w:rsidRPr="005A2D34">
        <w:t xml:space="preserve"> ARM (Advanced RISC Machines) was established in 1990 as a joint venture between Acorn Computers, Apple Inc, and VLSI Technologies. It is the leading producer of microprocessors for mobile telecommunications.</w:t>
      </w:r>
    </w:p>
  </w:footnote>
  <w:footnote w:id="133">
    <w:p w:rsidR="009D7AFE" w:rsidRPr="005A2D34" w:rsidRDefault="009D7AFE" w:rsidP="005A2D34">
      <w:pPr>
        <w:pStyle w:val="FootnoteText"/>
      </w:pPr>
      <w:r w:rsidRPr="005A2D34">
        <w:rPr>
          <w:rStyle w:val="FootnoteReference"/>
        </w:rPr>
        <w:footnoteRef/>
      </w:r>
      <w:r w:rsidRPr="005A2D34">
        <w:t xml:space="preserve"> Chongqing, in particular has demonstrated great initiative in persuading HP and Foxconn to relocate their laptop assembly operations and support operations – the lure being cheaper labor and land, lower taxes and strengthened logistics “HP, Foxconn 2009”.</w:t>
      </w:r>
    </w:p>
  </w:footnote>
  <w:footnote w:id="134">
    <w:p w:rsidR="009D7AFE" w:rsidRPr="005A2D34" w:rsidRDefault="009D7AFE" w:rsidP="005A2D34">
      <w:pPr>
        <w:pStyle w:val="FootnoteText"/>
      </w:pPr>
      <w:r w:rsidRPr="005A2D34">
        <w:rPr>
          <w:rStyle w:val="FootnoteReference"/>
        </w:rPr>
        <w:footnoteRef/>
      </w:r>
      <w:r w:rsidRPr="005A2D34">
        <w:t xml:space="preserve"> However, most of the more than 600 R&amp;D centers established by MNCs are in the coastal cities, chiefly Shanghai and Beijing.</w:t>
      </w:r>
    </w:p>
  </w:footnote>
  <w:footnote w:id="135">
    <w:p w:rsidR="009D7AFE" w:rsidRPr="005A2D34" w:rsidRDefault="009D7AFE" w:rsidP="005A2D34">
      <w:pPr>
        <w:pStyle w:val="FootnoteText"/>
      </w:pPr>
      <w:r w:rsidRPr="005A2D34">
        <w:rPr>
          <w:rStyle w:val="FootnoteReference"/>
        </w:rPr>
        <w:footnoteRef/>
      </w:r>
      <w:r w:rsidRPr="005A2D34">
        <w:t xml:space="preserve"> The general equilibrium implication of such decisions remains murky.</w:t>
      </w:r>
    </w:p>
  </w:footnote>
  <w:footnote w:id="136">
    <w:p w:rsidR="009D7AFE" w:rsidRDefault="009D7AFE" w:rsidP="0041513D">
      <w:pPr>
        <w:pStyle w:val="FootnoteText"/>
        <w:rPr>
          <w:ins w:id="18" w:author="wb320561" w:date="2011-08-22T19:22:00Z"/>
          <w:del w:id="19" w:author="WB05154" w:date="2011-08-22T11:48:00Z"/>
        </w:rPr>
      </w:pPr>
    </w:p>
  </w:footnote>
  <w:footnote w:id="137">
    <w:p w:rsidR="000D0FBB" w:rsidRDefault="000D0FBB">
      <w:pPr>
        <w:pStyle w:val="FootnoteText"/>
      </w:pPr>
      <w:r>
        <w:rPr>
          <w:rStyle w:val="FootnoteReference"/>
        </w:rPr>
        <w:footnoteRef/>
      </w:r>
      <w:r>
        <w:t xml:space="preserve"> The bio-pharmaceutical sector worldwide is struggling with diminishing returns to R&amp;D and looks less attractive than it did a decade ago.</w:t>
      </w:r>
      <w:r w:rsidR="001432E9">
        <w:t xml:space="preserve"> See EIU (2011).</w:t>
      </w:r>
    </w:p>
  </w:footnote>
  <w:footnote w:id="138">
    <w:p w:rsidR="00BF1934" w:rsidRDefault="00BF1934">
      <w:pPr>
        <w:pStyle w:val="FootnoteText"/>
      </w:pPr>
      <w:r>
        <w:rPr>
          <w:rStyle w:val="FootnoteReference"/>
        </w:rPr>
        <w:footnoteRef/>
      </w:r>
      <w:r>
        <w:t xml:space="preserve"> </w:t>
      </w:r>
      <w:r w:rsidR="001432E9">
        <w:t>Recently, Aghion, Boulanger and Cohen (2011) have urged a reconsideration of i</w:t>
      </w:r>
      <w:r>
        <w:t>ndustrial polic</w:t>
      </w:r>
      <w:r w:rsidR="001432E9">
        <w:t xml:space="preserve">ies subject to transparent governance criteria that help boost competitive industries pushing technology frontiers. </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AFE" w:rsidRDefault="009D7A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682A5A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1424F"/>
    <w:multiLevelType w:val="hybridMultilevel"/>
    <w:tmpl w:val="014C0EEC"/>
    <w:lvl w:ilvl="0" w:tplc="E69EF896">
      <w:start w:val="1"/>
      <w:numFmt w:val="bullet"/>
      <w:pStyle w:val="intable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9651ED"/>
    <w:multiLevelType w:val="hybridMultilevel"/>
    <w:tmpl w:val="34B0BED6"/>
    <w:lvl w:ilvl="0" w:tplc="CEDEB026">
      <w:start w:val="1"/>
      <w:numFmt w:val="decimal"/>
      <w:lvlText w:val="%1."/>
      <w:lvlJc w:val="left"/>
      <w:pPr>
        <w:ind w:left="2220" w:hanging="9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C9341B"/>
    <w:multiLevelType w:val="multilevel"/>
    <w:tmpl w:val="2F7045F8"/>
    <w:lvl w:ilvl="0">
      <w:numFmt w:val="bullet"/>
      <w:lvlText w:val="-"/>
      <w:lvlJc w:val="left"/>
      <w:pPr>
        <w:tabs>
          <w:tab w:val="num" w:pos="1080"/>
        </w:tabs>
        <w:ind w:left="1080" w:hanging="72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65D5AE7"/>
    <w:multiLevelType w:val="multilevel"/>
    <w:tmpl w:val="710A2144"/>
    <w:lvl w:ilvl="0">
      <w:start w:val="1"/>
      <w:numFmt w:val="decimal"/>
      <w:suff w:val="space"/>
      <w:lvlText w:val="Chapter %1"/>
      <w:lvlJc w:val="left"/>
      <w:pPr>
        <w:ind w:left="0" w:firstLine="0"/>
      </w:pPr>
      <w:rPr>
        <w:rFonts w:hint="default"/>
      </w:rPr>
    </w:lvl>
    <w:lvl w:ilvl="1">
      <w:start w:val="1"/>
      <w:numFmt w:val="upperRoman"/>
      <w:suff w:val="nothing"/>
      <w:lvlText w:val="%2. "/>
      <w:lvlJc w:val="left"/>
      <w:pPr>
        <w:ind w:left="1440" w:hanging="1440"/>
      </w:pPr>
      <w:rPr>
        <w:rFonts w:hint="default"/>
      </w:rPr>
    </w:lvl>
    <w:lvl w:ilvl="2">
      <w:start w:val="1"/>
      <w:numFmt w:val="none"/>
      <w:suff w:val="nothing"/>
      <w:lvlText w:val=""/>
      <w:lvlJc w:val="left"/>
      <w:pPr>
        <w:ind w:left="1440" w:hanging="1440"/>
      </w:pPr>
      <w:rPr>
        <w:rFonts w:hint="default"/>
      </w:rPr>
    </w:lvl>
    <w:lvl w:ilvl="3">
      <w:start w:val="1"/>
      <w:numFmt w:val="none"/>
      <w:suff w:val="nothing"/>
      <w:lvlText w:val=""/>
      <w:lvlJc w:val="left"/>
      <w:pPr>
        <w:ind w:left="1440" w:hanging="1440"/>
      </w:pPr>
      <w:rPr>
        <w:rFonts w:hint="default"/>
      </w:rPr>
    </w:lvl>
    <w:lvl w:ilvl="4">
      <w:start w:val="1"/>
      <w:numFmt w:val="none"/>
      <w:suff w:val="nothing"/>
      <w:lvlText w:val=""/>
      <w:lvlJc w:val="left"/>
      <w:pPr>
        <w:ind w:left="4320" w:firstLine="0"/>
      </w:pPr>
      <w:rPr>
        <w:rFonts w:hint="default"/>
      </w:rPr>
    </w:lvl>
    <w:lvl w:ilvl="5">
      <w:start w:val="1"/>
      <w:numFmt w:val="none"/>
      <w:suff w:val="nothing"/>
      <w:lvlText w:val=""/>
      <w:lvlJc w:val="left"/>
      <w:pPr>
        <w:ind w:left="432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4320" w:firstLine="0"/>
      </w:pPr>
      <w:rPr>
        <w:rFonts w:hint="default"/>
      </w:rPr>
    </w:lvl>
    <w:lvl w:ilvl="8">
      <w:start w:val="1"/>
      <w:numFmt w:val="none"/>
      <w:suff w:val="nothing"/>
      <w:lvlText w:val=""/>
      <w:lvlJc w:val="left"/>
      <w:pPr>
        <w:ind w:left="4320" w:firstLine="0"/>
      </w:pPr>
      <w:rPr>
        <w:rFonts w:hint="default"/>
      </w:rPr>
    </w:lvl>
  </w:abstractNum>
  <w:abstractNum w:abstractNumId="5">
    <w:nsid w:val="07477047"/>
    <w:multiLevelType w:val="multilevel"/>
    <w:tmpl w:val="9972429C"/>
    <w:lvl w:ilvl="0">
      <w:numFmt w:val="decimal"/>
      <w:suff w:val="space"/>
      <w:lvlText w:val="Chapter %1"/>
      <w:lvlJc w:val="left"/>
      <w:pPr>
        <w:ind w:left="0" w:firstLine="0"/>
      </w:pPr>
      <w:rPr>
        <w:rFonts w:hint="default"/>
      </w:rPr>
    </w:lvl>
    <w:lvl w:ilvl="1">
      <w:start w:val="1"/>
      <w:numFmt w:val="upperRoman"/>
      <w:suff w:val="nothing"/>
      <w:lvlText w:val="%2. "/>
      <w:lvlJc w:val="left"/>
      <w:pPr>
        <w:ind w:left="1440" w:hanging="1440"/>
      </w:pPr>
      <w:rPr>
        <w:rFonts w:hint="default"/>
      </w:rPr>
    </w:lvl>
    <w:lvl w:ilvl="2">
      <w:start w:val="1"/>
      <w:numFmt w:val="none"/>
      <w:suff w:val="nothing"/>
      <w:lvlText w:val=""/>
      <w:lvlJc w:val="left"/>
      <w:pPr>
        <w:ind w:left="1440" w:hanging="1440"/>
      </w:pPr>
      <w:rPr>
        <w:rFonts w:hint="default"/>
      </w:rPr>
    </w:lvl>
    <w:lvl w:ilvl="3">
      <w:start w:val="1"/>
      <w:numFmt w:val="none"/>
      <w:suff w:val="nothing"/>
      <w:lvlText w:val=""/>
      <w:lvlJc w:val="left"/>
      <w:pPr>
        <w:ind w:left="1440" w:hanging="1440"/>
      </w:pPr>
      <w:rPr>
        <w:rFonts w:hint="default"/>
      </w:rPr>
    </w:lvl>
    <w:lvl w:ilvl="4">
      <w:start w:val="1"/>
      <w:numFmt w:val="none"/>
      <w:suff w:val="nothing"/>
      <w:lvlText w:val=""/>
      <w:lvlJc w:val="left"/>
      <w:pPr>
        <w:ind w:left="4320" w:firstLine="0"/>
      </w:pPr>
      <w:rPr>
        <w:rFonts w:hint="default"/>
      </w:rPr>
    </w:lvl>
    <w:lvl w:ilvl="5">
      <w:start w:val="1"/>
      <w:numFmt w:val="none"/>
      <w:suff w:val="nothing"/>
      <w:lvlText w:val=""/>
      <w:lvlJc w:val="left"/>
      <w:pPr>
        <w:ind w:left="432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4320" w:firstLine="0"/>
      </w:pPr>
      <w:rPr>
        <w:rFonts w:hint="default"/>
      </w:rPr>
    </w:lvl>
    <w:lvl w:ilvl="8">
      <w:start w:val="1"/>
      <w:numFmt w:val="none"/>
      <w:suff w:val="nothing"/>
      <w:lvlText w:val=""/>
      <w:lvlJc w:val="left"/>
      <w:pPr>
        <w:ind w:left="4320" w:firstLine="0"/>
      </w:pPr>
      <w:rPr>
        <w:rFonts w:hint="default"/>
      </w:rPr>
    </w:lvl>
  </w:abstractNum>
  <w:abstractNum w:abstractNumId="6">
    <w:nsid w:val="0989100C"/>
    <w:multiLevelType w:val="hybridMultilevel"/>
    <w:tmpl w:val="9C469C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188388E"/>
    <w:multiLevelType w:val="hybridMultilevel"/>
    <w:tmpl w:val="DB969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C33FB"/>
    <w:multiLevelType w:val="multilevel"/>
    <w:tmpl w:val="710A2144"/>
    <w:lvl w:ilvl="0">
      <w:start w:val="1"/>
      <w:numFmt w:val="decimal"/>
      <w:suff w:val="space"/>
      <w:lvlText w:val="Chapter %1"/>
      <w:lvlJc w:val="left"/>
      <w:pPr>
        <w:ind w:left="0" w:firstLine="0"/>
      </w:pPr>
      <w:rPr>
        <w:rFonts w:hint="default"/>
      </w:rPr>
    </w:lvl>
    <w:lvl w:ilvl="1">
      <w:start w:val="1"/>
      <w:numFmt w:val="upperRoman"/>
      <w:suff w:val="nothing"/>
      <w:lvlText w:val="%2. "/>
      <w:lvlJc w:val="left"/>
      <w:pPr>
        <w:ind w:left="1440" w:hanging="1440"/>
      </w:pPr>
      <w:rPr>
        <w:rFonts w:hint="default"/>
      </w:rPr>
    </w:lvl>
    <w:lvl w:ilvl="2">
      <w:start w:val="1"/>
      <w:numFmt w:val="none"/>
      <w:suff w:val="nothing"/>
      <w:lvlText w:val=""/>
      <w:lvlJc w:val="left"/>
      <w:pPr>
        <w:ind w:left="1440" w:hanging="1440"/>
      </w:pPr>
      <w:rPr>
        <w:rFonts w:hint="default"/>
      </w:rPr>
    </w:lvl>
    <w:lvl w:ilvl="3">
      <w:start w:val="1"/>
      <w:numFmt w:val="none"/>
      <w:suff w:val="nothing"/>
      <w:lvlText w:val=""/>
      <w:lvlJc w:val="left"/>
      <w:pPr>
        <w:ind w:left="1440" w:hanging="1440"/>
      </w:pPr>
      <w:rPr>
        <w:rFonts w:hint="default"/>
      </w:rPr>
    </w:lvl>
    <w:lvl w:ilvl="4">
      <w:start w:val="1"/>
      <w:numFmt w:val="none"/>
      <w:suff w:val="nothing"/>
      <w:lvlText w:val=""/>
      <w:lvlJc w:val="left"/>
      <w:pPr>
        <w:ind w:left="4320" w:firstLine="0"/>
      </w:pPr>
      <w:rPr>
        <w:rFonts w:hint="default"/>
      </w:rPr>
    </w:lvl>
    <w:lvl w:ilvl="5">
      <w:start w:val="1"/>
      <w:numFmt w:val="none"/>
      <w:suff w:val="nothing"/>
      <w:lvlText w:val=""/>
      <w:lvlJc w:val="left"/>
      <w:pPr>
        <w:ind w:left="432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4320" w:firstLine="0"/>
      </w:pPr>
      <w:rPr>
        <w:rFonts w:hint="default"/>
      </w:rPr>
    </w:lvl>
    <w:lvl w:ilvl="8">
      <w:start w:val="1"/>
      <w:numFmt w:val="none"/>
      <w:suff w:val="nothing"/>
      <w:lvlText w:val=""/>
      <w:lvlJc w:val="left"/>
      <w:pPr>
        <w:ind w:left="4320" w:firstLine="0"/>
      </w:pPr>
      <w:rPr>
        <w:rFonts w:hint="default"/>
      </w:rPr>
    </w:lvl>
  </w:abstractNum>
  <w:abstractNum w:abstractNumId="9">
    <w:nsid w:val="12BD07C7"/>
    <w:multiLevelType w:val="hybridMultilevel"/>
    <w:tmpl w:val="41629816"/>
    <w:lvl w:ilvl="0" w:tplc="7B4ECB5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346E5E"/>
    <w:multiLevelType w:val="multilevel"/>
    <w:tmpl w:val="710A2144"/>
    <w:lvl w:ilvl="0">
      <w:start w:val="1"/>
      <w:numFmt w:val="decimal"/>
      <w:suff w:val="space"/>
      <w:lvlText w:val="Chapter %1"/>
      <w:lvlJc w:val="left"/>
      <w:pPr>
        <w:ind w:left="0" w:firstLine="0"/>
      </w:pPr>
      <w:rPr>
        <w:rFonts w:hint="default"/>
      </w:rPr>
    </w:lvl>
    <w:lvl w:ilvl="1">
      <w:start w:val="1"/>
      <w:numFmt w:val="upperRoman"/>
      <w:suff w:val="nothing"/>
      <w:lvlText w:val="%2. "/>
      <w:lvlJc w:val="left"/>
      <w:pPr>
        <w:ind w:left="1440" w:hanging="1440"/>
      </w:pPr>
      <w:rPr>
        <w:rFonts w:hint="default"/>
      </w:rPr>
    </w:lvl>
    <w:lvl w:ilvl="2">
      <w:start w:val="1"/>
      <w:numFmt w:val="none"/>
      <w:suff w:val="nothing"/>
      <w:lvlText w:val=""/>
      <w:lvlJc w:val="left"/>
      <w:pPr>
        <w:ind w:left="1440" w:hanging="1440"/>
      </w:pPr>
      <w:rPr>
        <w:rFonts w:hint="default"/>
      </w:rPr>
    </w:lvl>
    <w:lvl w:ilvl="3">
      <w:start w:val="1"/>
      <w:numFmt w:val="none"/>
      <w:suff w:val="nothing"/>
      <w:lvlText w:val=""/>
      <w:lvlJc w:val="left"/>
      <w:pPr>
        <w:ind w:left="1440" w:hanging="1440"/>
      </w:pPr>
      <w:rPr>
        <w:rFonts w:hint="default"/>
      </w:rPr>
    </w:lvl>
    <w:lvl w:ilvl="4">
      <w:start w:val="1"/>
      <w:numFmt w:val="none"/>
      <w:suff w:val="nothing"/>
      <w:lvlText w:val=""/>
      <w:lvlJc w:val="left"/>
      <w:pPr>
        <w:ind w:left="4320" w:firstLine="0"/>
      </w:pPr>
      <w:rPr>
        <w:rFonts w:hint="default"/>
      </w:rPr>
    </w:lvl>
    <w:lvl w:ilvl="5">
      <w:start w:val="1"/>
      <w:numFmt w:val="none"/>
      <w:suff w:val="nothing"/>
      <w:lvlText w:val=""/>
      <w:lvlJc w:val="left"/>
      <w:pPr>
        <w:ind w:left="432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4320" w:firstLine="0"/>
      </w:pPr>
      <w:rPr>
        <w:rFonts w:hint="default"/>
      </w:rPr>
    </w:lvl>
    <w:lvl w:ilvl="8">
      <w:start w:val="1"/>
      <w:numFmt w:val="none"/>
      <w:suff w:val="nothing"/>
      <w:lvlText w:val=""/>
      <w:lvlJc w:val="left"/>
      <w:pPr>
        <w:ind w:left="4320" w:firstLine="0"/>
      </w:pPr>
      <w:rPr>
        <w:rFonts w:hint="default"/>
      </w:rPr>
    </w:lvl>
  </w:abstractNum>
  <w:abstractNum w:abstractNumId="11">
    <w:nsid w:val="1E4578BF"/>
    <w:multiLevelType w:val="hybridMultilevel"/>
    <w:tmpl w:val="6CFC9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FE8499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BC00ED"/>
    <w:multiLevelType w:val="multilevel"/>
    <w:tmpl w:val="2B3ADA6A"/>
    <w:lvl w:ilvl="0">
      <w:start w:val="1"/>
      <w:numFmt w:val="decimal"/>
      <w:suff w:val="space"/>
      <w:lvlText w:val="Chapter %1"/>
      <w:lvlJc w:val="left"/>
      <w:pPr>
        <w:ind w:left="0" w:firstLine="0"/>
      </w:pPr>
      <w:rPr>
        <w:rFonts w:hint="default"/>
      </w:rPr>
    </w:lvl>
    <w:lvl w:ilvl="1">
      <w:start w:val="1"/>
      <w:numFmt w:val="upperRoman"/>
      <w:suff w:val="nothing"/>
      <w:lvlText w:val="%2. "/>
      <w:lvlJc w:val="left"/>
      <w:pPr>
        <w:ind w:left="1440" w:hanging="1440"/>
      </w:pPr>
      <w:rPr>
        <w:rFonts w:hint="default"/>
      </w:rPr>
    </w:lvl>
    <w:lvl w:ilvl="2">
      <w:start w:val="1"/>
      <w:numFmt w:val="none"/>
      <w:suff w:val="nothing"/>
      <w:lvlText w:val=""/>
      <w:lvlJc w:val="left"/>
      <w:pPr>
        <w:ind w:left="1440" w:hanging="1440"/>
      </w:pPr>
      <w:rPr>
        <w:rFonts w:hint="default"/>
      </w:rPr>
    </w:lvl>
    <w:lvl w:ilvl="3">
      <w:start w:val="1"/>
      <w:numFmt w:val="none"/>
      <w:suff w:val="nothing"/>
      <w:lvlText w:val=""/>
      <w:lvlJc w:val="left"/>
      <w:pPr>
        <w:ind w:left="1440" w:hanging="1440"/>
      </w:pPr>
      <w:rPr>
        <w:rFonts w:hint="default"/>
      </w:rPr>
    </w:lvl>
    <w:lvl w:ilvl="4">
      <w:start w:val="1"/>
      <w:numFmt w:val="none"/>
      <w:suff w:val="nothing"/>
      <w:lvlText w:val=""/>
      <w:lvlJc w:val="left"/>
      <w:pPr>
        <w:ind w:left="4320" w:firstLine="0"/>
      </w:pPr>
      <w:rPr>
        <w:rFonts w:hint="default"/>
      </w:rPr>
    </w:lvl>
    <w:lvl w:ilvl="5">
      <w:start w:val="1"/>
      <w:numFmt w:val="none"/>
      <w:suff w:val="nothing"/>
      <w:lvlText w:val=""/>
      <w:lvlJc w:val="left"/>
      <w:pPr>
        <w:ind w:left="432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4320" w:firstLine="0"/>
      </w:pPr>
      <w:rPr>
        <w:rFonts w:hint="default"/>
      </w:rPr>
    </w:lvl>
    <w:lvl w:ilvl="8">
      <w:start w:val="1"/>
      <w:numFmt w:val="none"/>
      <w:suff w:val="nothing"/>
      <w:lvlText w:val=""/>
      <w:lvlJc w:val="left"/>
      <w:pPr>
        <w:ind w:left="4320" w:firstLine="0"/>
      </w:pPr>
      <w:rPr>
        <w:rFonts w:hint="default"/>
      </w:rPr>
    </w:lvl>
  </w:abstractNum>
  <w:abstractNum w:abstractNumId="14">
    <w:nsid w:val="32383DF1"/>
    <w:multiLevelType w:val="hybridMultilevel"/>
    <w:tmpl w:val="FC2E3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E652CA"/>
    <w:multiLevelType w:val="multilevel"/>
    <w:tmpl w:val="2F7045F8"/>
    <w:lvl w:ilvl="0">
      <w:numFmt w:val="bullet"/>
      <w:lvlText w:val="-"/>
      <w:lvlJc w:val="left"/>
      <w:pPr>
        <w:tabs>
          <w:tab w:val="num" w:pos="1080"/>
        </w:tabs>
        <w:ind w:left="1080" w:hanging="72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16630E2"/>
    <w:multiLevelType w:val="multilevel"/>
    <w:tmpl w:val="A4D884AA"/>
    <w:lvl w:ilvl="0">
      <w:start w:val="6"/>
      <w:numFmt w:val="decimal"/>
      <w:suff w:val="space"/>
      <w:lvlText w:val="Chapter %1"/>
      <w:lvlJc w:val="left"/>
      <w:pPr>
        <w:ind w:left="0" w:firstLine="0"/>
      </w:pPr>
      <w:rPr>
        <w:rFonts w:hint="default"/>
      </w:rPr>
    </w:lvl>
    <w:lvl w:ilvl="1">
      <w:start w:val="1"/>
      <w:numFmt w:val="upperRoman"/>
      <w:suff w:val="nothing"/>
      <w:lvlText w:val="%2. "/>
      <w:lvlJc w:val="left"/>
      <w:pPr>
        <w:ind w:left="1440" w:hanging="1440"/>
      </w:pPr>
      <w:rPr>
        <w:rFonts w:hint="default"/>
      </w:rPr>
    </w:lvl>
    <w:lvl w:ilvl="2">
      <w:start w:val="1"/>
      <w:numFmt w:val="none"/>
      <w:suff w:val="nothing"/>
      <w:lvlText w:val=""/>
      <w:lvlJc w:val="left"/>
      <w:pPr>
        <w:ind w:left="1440" w:hanging="1440"/>
      </w:pPr>
      <w:rPr>
        <w:rFonts w:hint="default"/>
      </w:rPr>
    </w:lvl>
    <w:lvl w:ilvl="3">
      <w:start w:val="1"/>
      <w:numFmt w:val="none"/>
      <w:suff w:val="nothing"/>
      <w:lvlText w:val=""/>
      <w:lvlJc w:val="left"/>
      <w:pPr>
        <w:ind w:left="1440" w:hanging="1440"/>
      </w:pPr>
      <w:rPr>
        <w:rFonts w:hint="default"/>
      </w:rPr>
    </w:lvl>
    <w:lvl w:ilvl="4">
      <w:start w:val="1"/>
      <w:numFmt w:val="none"/>
      <w:suff w:val="nothing"/>
      <w:lvlText w:val=""/>
      <w:lvlJc w:val="left"/>
      <w:pPr>
        <w:ind w:left="4320" w:firstLine="0"/>
      </w:pPr>
      <w:rPr>
        <w:rFonts w:hint="default"/>
      </w:rPr>
    </w:lvl>
    <w:lvl w:ilvl="5">
      <w:start w:val="1"/>
      <w:numFmt w:val="none"/>
      <w:suff w:val="nothing"/>
      <w:lvlText w:val=""/>
      <w:lvlJc w:val="left"/>
      <w:pPr>
        <w:ind w:left="432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4320" w:firstLine="0"/>
      </w:pPr>
      <w:rPr>
        <w:rFonts w:hint="default"/>
      </w:rPr>
    </w:lvl>
    <w:lvl w:ilvl="8">
      <w:start w:val="1"/>
      <w:numFmt w:val="none"/>
      <w:suff w:val="nothing"/>
      <w:lvlText w:val=""/>
      <w:lvlJc w:val="left"/>
      <w:pPr>
        <w:ind w:left="4320" w:firstLine="0"/>
      </w:pPr>
      <w:rPr>
        <w:rFonts w:hint="default"/>
      </w:rPr>
    </w:lvl>
  </w:abstractNum>
  <w:abstractNum w:abstractNumId="17">
    <w:nsid w:val="465620E5"/>
    <w:multiLevelType w:val="multilevel"/>
    <w:tmpl w:val="EE1E909C"/>
    <w:lvl w:ilvl="0">
      <w:start w:val="1"/>
      <w:numFmt w:val="decimal"/>
      <w:suff w:val="space"/>
      <w:lvlText w:val="Chapter %1"/>
      <w:lvlJc w:val="left"/>
      <w:pPr>
        <w:ind w:left="0" w:firstLine="0"/>
      </w:pPr>
      <w:rPr>
        <w:rFonts w:hint="default"/>
      </w:rPr>
    </w:lvl>
    <w:lvl w:ilvl="1">
      <w:start w:val="1"/>
      <w:numFmt w:val="upperRoman"/>
      <w:suff w:val="nothing"/>
      <w:lvlText w:val="%2. "/>
      <w:lvlJc w:val="left"/>
      <w:pPr>
        <w:ind w:left="1440" w:hanging="1440"/>
      </w:pPr>
      <w:rPr>
        <w:rFonts w:hint="default"/>
      </w:rPr>
    </w:lvl>
    <w:lvl w:ilvl="2">
      <w:start w:val="1"/>
      <w:numFmt w:val="none"/>
      <w:suff w:val="nothing"/>
      <w:lvlText w:val=""/>
      <w:lvlJc w:val="left"/>
      <w:pPr>
        <w:ind w:left="1440" w:hanging="1440"/>
      </w:pPr>
      <w:rPr>
        <w:rFonts w:hint="default"/>
      </w:rPr>
    </w:lvl>
    <w:lvl w:ilvl="3">
      <w:start w:val="1"/>
      <w:numFmt w:val="none"/>
      <w:suff w:val="nothing"/>
      <w:lvlText w:val=""/>
      <w:lvlJc w:val="left"/>
      <w:pPr>
        <w:ind w:left="1440" w:hanging="1440"/>
      </w:pPr>
      <w:rPr>
        <w:rFonts w:hint="default"/>
      </w:rPr>
    </w:lvl>
    <w:lvl w:ilvl="4">
      <w:start w:val="1"/>
      <w:numFmt w:val="none"/>
      <w:suff w:val="nothing"/>
      <w:lvlText w:val=""/>
      <w:lvlJc w:val="left"/>
      <w:pPr>
        <w:ind w:left="4320" w:firstLine="0"/>
      </w:pPr>
      <w:rPr>
        <w:rFonts w:hint="default"/>
      </w:rPr>
    </w:lvl>
    <w:lvl w:ilvl="5">
      <w:start w:val="1"/>
      <w:numFmt w:val="none"/>
      <w:suff w:val="nothing"/>
      <w:lvlText w:val=""/>
      <w:lvlJc w:val="left"/>
      <w:pPr>
        <w:ind w:left="432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4320" w:firstLine="0"/>
      </w:pPr>
      <w:rPr>
        <w:rFonts w:hint="default"/>
      </w:rPr>
    </w:lvl>
    <w:lvl w:ilvl="8">
      <w:start w:val="1"/>
      <w:numFmt w:val="none"/>
      <w:suff w:val="nothing"/>
      <w:lvlText w:val=""/>
      <w:lvlJc w:val="left"/>
      <w:pPr>
        <w:ind w:left="4320" w:firstLine="0"/>
      </w:pPr>
      <w:rPr>
        <w:rFonts w:hint="default"/>
      </w:rPr>
    </w:lvl>
  </w:abstractNum>
  <w:abstractNum w:abstractNumId="18">
    <w:nsid w:val="4C3A0085"/>
    <w:multiLevelType w:val="hybridMultilevel"/>
    <w:tmpl w:val="13784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3E7AA5"/>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4E9A3F9D"/>
    <w:multiLevelType w:val="multilevel"/>
    <w:tmpl w:val="A048861C"/>
    <w:lvl w:ilvl="0">
      <w:numFmt w:val="decimal"/>
      <w:suff w:val="space"/>
      <w:lvlText w:val="Chapter %1"/>
      <w:lvlJc w:val="left"/>
      <w:pPr>
        <w:ind w:left="0" w:firstLine="0"/>
      </w:pPr>
      <w:rPr>
        <w:rFonts w:hint="default"/>
      </w:rPr>
    </w:lvl>
    <w:lvl w:ilvl="1">
      <w:start w:val="1"/>
      <w:numFmt w:val="upperRoman"/>
      <w:suff w:val="nothing"/>
      <w:lvlText w:val="%2. "/>
      <w:lvlJc w:val="left"/>
      <w:pPr>
        <w:ind w:left="1440" w:hanging="1440"/>
      </w:pPr>
      <w:rPr>
        <w:rFonts w:hint="default"/>
      </w:rPr>
    </w:lvl>
    <w:lvl w:ilvl="2">
      <w:start w:val="1"/>
      <w:numFmt w:val="none"/>
      <w:suff w:val="nothing"/>
      <w:lvlText w:val=""/>
      <w:lvlJc w:val="left"/>
      <w:pPr>
        <w:ind w:left="1440" w:hanging="1440"/>
      </w:pPr>
      <w:rPr>
        <w:rFonts w:hint="default"/>
      </w:rPr>
    </w:lvl>
    <w:lvl w:ilvl="3">
      <w:start w:val="1"/>
      <w:numFmt w:val="none"/>
      <w:suff w:val="nothing"/>
      <w:lvlText w:val=""/>
      <w:lvlJc w:val="left"/>
      <w:pPr>
        <w:ind w:left="1440" w:hanging="1440"/>
      </w:pPr>
      <w:rPr>
        <w:rFonts w:hint="default"/>
      </w:rPr>
    </w:lvl>
    <w:lvl w:ilvl="4">
      <w:start w:val="1"/>
      <w:numFmt w:val="none"/>
      <w:suff w:val="nothing"/>
      <w:lvlText w:val=""/>
      <w:lvlJc w:val="left"/>
      <w:pPr>
        <w:ind w:left="4320" w:firstLine="0"/>
      </w:pPr>
      <w:rPr>
        <w:rFonts w:hint="default"/>
      </w:rPr>
    </w:lvl>
    <w:lvl w:ilvl="5">
      <w:start w:val="1"/>
      <w:numFmt w:val="none"/>
      <w:suff w:val="nothing"/>
      <w:lvlText w:val=""/>
      <w:lvlJc w:val="left"/>
      <w:pPr>
        <w:ind w:left="432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4320" w:firstLine="0"/>
      </w:pPr>
      <w:rPr>
        <w:rFonts w:hint="default"/>
      </w:rPr>
    </w:lvl>
    <w:lvl w:ilvl="8">
      <w:start w:val="1"/>
      <w:numFmt w:val="none"/>
      <w:suff w:val="nothing"/>
      <w:lvlText w:val=""/>
      <w:lvlJc w:val="left"/>
      <w:pPr>
        <w:ind w:left="4320" w:firstLine="0"/>
      </w:pPr>
      <w:rPr>
        <w:rFonts w:hint="default"/>
      </w:rPr>
    </w:lvl>
  </w:abstractNum>
  <w:abstractNum w:abstractNumId="21">
    <w:nsid w:val="4ECB7FC0"/>
    <w:multiLevelType w:val="hybridMultilevel"/>
    <w:tmpl w:val="966AE89E"/>
    <w:lvl w:ilvl="0" w:tplc="7B4ECB5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AD3C8A"/>
    <w:multiLevelType w:val="hybridMultilevel"/>
    <w:tmpl w:val="38A81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E2051C"/>
    <w:multiLevelType w:val="hybridMultilevel"/>
    <w:tmpl w:val="13B20D30"/>
    <w:lvl w:ilvl="0" w:tplc="C2969358">
      <w:start w:val="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4E1DF3"/>
    <w:multiLevelType w:val="multilevel"/>
    <w:tmpl w:val="C9B25C6A"/>
    <w:lvl w:ilvl="0">
      <w:start w:val="1"/>
      <w:numFmt w:val="decimal"/>
      <w:suff w:val="space"/>
      <w:lvlText w:val="Chapter %1"/>
      <w:lvlJc w:val="left"/>
      <w:pPr>
        <w:ind w:left="0" w:firstLine="0"/>
      </w:pPr>
      <w:rPr>
        <w:rFonts w:hint="default"/>
      </w:rPr>
    </w:lvl>
    <w:lvl w:ilvl="1">
      <w:start w:val="1"/>
      <w:numFmt w:val="upperRoman"/>
      <w:suff w:val="nothing"/>
      <w:lvlText w:val="%2. "/>
      <w:lvlJc w:val="left"/>
      <w:pPr>
        <w:ind w:left="1440" w:hanging="1440"/>
      </w:pPr>
      <w:rPr>
        <w:rFonts w:hint="default"/>
      </w:rPr>
    </w:lvl>
    <w:lvl w:ilvl="2">
      <w:start w:val="1"/>
      <w:numFmt w:val="none"/>
      <w:suff w:val="nothing"/>
      <w:lvlText w:val=""/>
      <w:lvlJc w:val="left"/>
      <w:pPr>
        <w:ind w:left="1440" w:hanging="1440"/>
      </w:pPr>
      <w:rPr>
        <w:rFonts w:hint="default"/>
      </w:rPr>
    </w:lvl>
    <w:lvl w:ilvl="3">
      <w:start w:val="1"/>
      <w:numFmt w:val="none"/>
      <w:suff w:val="nothing"/>
      <w:lvlText w:val=""/>
      <w:lvlJc w:val="left"/>
      <w:pPr>
        <w:ind w:left="1440" w:hanging="1440"/>
      </w:pPr>
      <w:rPr>
        <w:rFonts w:hint="default"/>
      </w:rPr>
    </w:lvl>
    <w:lvl w:ilvl="4">
      <w:start w:val="1"/>
      <w:numFmt w:val="none"/>
      <w:suff w:val="nothing"/>
      <w:lvlText w:val=""/>
      <w:lvlJc w:val="left"/>
      <w:pPr>
        <w:ind w:left="4320" w:firstLine="0"/>
      </w:pPr>
      <w:rPr>
        <w:rFonts w:hint="default"/>
      </w:rPr>
    </w:lvl>
    <w:lvl w:ilvl="5">
      <w:start w:val="1"/>
      <w:numFmt w:val="none"/>
      <w:suff w:val="nothing"/>
      <w:lvlText w:val=""/>
      <w:lvlJc w:val="left"/>
      <w:pPr>
        <w:ind w:left="432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4320" w:firstLine="0"/>
      </w:pPr>
      <w:rPr>
        <w:rFonts w:hint="default"/>
      </w:rPr>
    </w:lvl>
    <w:lvl w:ilvl="8">
      <w:start w:val="1"/>
      <w:numFmt w:val="none"/>
      <w:suff w:val="nothing"/>
      <w:lvlText w:val=""/>
      <w:lvlJc w:val="left"/>
      <w:pPr>
        <w:ind w:left="4320" w:firstLine="0"/>
      </w:pPr>
      <w:rPr>
        <w:rFonts w:hint="default"/>
      </w:rPr>
    </w:lvl>
  </w:abstractNum>
  <w:abstractNum w:abstractNumId="25">
    <w:nsid w:val="583E1571"/>
    <w:multiLevelType w:val="hybridMultilevel"/>
    <w:tmpl w:val="099A9B54"/>
    <w:lvl w:ilvl="0" w:tplc="7B4ECB5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52795A"/>
    <w:multiLevelType w:val="hybridMultilevel"/>
    <w:tmpl w:val="ACD04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E304F2"/>
    <w:multiLevelType w:val="hybridMultilevel"/>
    <w:tmpl w:val="A4C6F048"/>
    <w:lvl w:ilvl="0" w:tplc="A17490C6">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D02F17"/>
    <w:multiLevelType w:val="multilevel"/>
    <w:tmpl w:val="710A2144"/>
    <w:lvl w:ilvl="0">
      <w:start w:val="1"/>
      <w:numFmt w:val="decimal"/>
      <w:suff w:val="space"/>
      <w:lvlText w:val="Chapter %1"/>
      <w:lvlJc w:val="left"/>
      <w:pPr>
        <w:ind w:left="0" w:firstLine="0"/>
      </w:pPr>
      <w:rPr>
        <w:rFonts w:hint="default"/>
      </w:rPr>
    </w:lvl>
    <w:lvl w:ilvl="1">
      <w:start w:val="1"/>
      <w:numFmt w:val="upperRoman"/>
      <w:suff w:val="nothing"/>
      <w:lvlText w:val="%2. "/>
      <w:lvlJc w:val="left"/>
      <w:pPr>
        <w:ind w:left="1440" w:hanging="1440"/>
      </w:pPr>
      <w:rPr>
        <w:rFonts w:hint="default"/>
      </w:rPr>
    </w:lvl>
    <w:lvl w:ilvl="2">
      <w:start w:val="1"/>
      <w:numFmt w:val="none"/>
      <w:suff w:val="nothing"/>
      <w:lvlText w:val=""/>
      <w:lvlJc w:val="left"/>
      <w:pPr>
        <w:ind w:left="1440" w:hanging="1440"/>
      </w:pPr>
      <w:rPr>
        <w:rFonts w:hint="default"/>
      </w:rPr>
    </w:lvl>
    <w:lvl w:ilvl="3">
      <w:start w:val="1"/>
      <w:numFmt w:val="none"/>
      <w:suff w:val="nothing"/>
      <w:lvlText w:val=""/>
      <w:lvlJc w:val="left"/>
      <w:pPr>
        <w:ind w:left="1440" w:hanging="1440"/>
      </w:pPr>
      <w:rPr>
        <w:rFonts w:hint="default"/>
      </w:rPr>
    </w:lvl>
    <w:lvl w:ilvl="4">
      <w:start w:val="1"/>
      <w:numFmt w:val="none"/>
      <w:suff w:val="nothing"/>
      <w:lvlText w:val=""/>
      <w:lvlJc w:val="left"/>
      <w:pPr>
        <w:ind w:left="4320" w:firstLine="0"/>
      </w:pPr>
      <w:rPr>
        <w:rFonts w:hint="default"/>
      </w:rPr>
    </w:lvl>
    <w:lvl w:ilvl="5">
      <w:start w:val="1"/>
      <w:numFmt w:val="none"/>
      <w:suff w:val="nothing"/>
      <w:lvlText w:val=""/>
      <w:lvlJc w:val="left"/>
      <w:pPr>
        <w:ind w:left="432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4320" w:firstLine="0"/>
      </w:pPr>
      <w:rPr>
        <w:rFonts w:hint="default"/>
      </w:rPr>
    </w:lvl>
    <w:lvl w:ilvl="8">
      <w:start w:val="1"/>
      <w:numFmt w:val="none"/>
      <w:suff w:val="nothing"/>
      <w:lvlText w:val=""/>
      <w:lvlJc w:val="left"/>
      <w:pPr>
        <w:ind w:left="4320" w:firstLine="0"/>
      </w:pPr>
      <w:rPr>
        <w:rFonts w:hint="default"/>
      </w:rPr>
    </w:lvl>
  </w:abstractNum>
  <w:abstractNum w:abstractNumId="29">
    <w:nsid w:val="5E675975"/>
    <w:multiLevelType w:val="hybridMultilevel"/>
    <w:tmpl w:val="33FCC6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2203D67"/>
    <w:multiLevelType w:val="hybridMultilevel"/>
    <w:tmpl w:val="BDF6FDD6"/>
    <w:lvl w:ilvl="0" w:tplc="7B4ECB5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710DCE"/>
    <w:multiLevelType w:val="hybridMultilevel"/>
    <w:tmpl w:val="90D24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435783"/>
    <w:multiLevelType w:val="hybridMultilevel"/>
    <w:tmpl w:val="60FC1026"/>
    <w:lvl w:ilvl="0" w:tplc="7B4ECB5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560B9F"/>
    <w:multiLevelType w:val="hybridMultilevel"/>
    <w:tmpl w:val="AA0AE36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0F075F"/>
    <w:multiLevelType w:val="multilevel"/>
    <w:tmpl w:val="0122E71A"/>
    <w:lvl w:ilvl="0">
      <w:numFmt w:val="decimal"/>
      <w:suff w:val="space"/>
      <w:lvlText w:val="Chapter %1"/>
      <w:lvlJc w:val="left"/>
      <w:pPr>
        <w:ind w:left="0" w:firstLine="0"/>
      </w:pPr>
      <w:rPr>
        <w:rFonts w:hint="default"/>
      </w:rPr>
    </w:lvl>
    <w:lvl w:ilvl="1">
      <w:start w:val="1"/>
      <w:numFmt w:val="upperRoman"/>
      <w:suff w:val="nothing"/>
      <w:lvlText w:val="%2. "/>
      <w:lvlJc w:val="left"/>
      <w:pPr>
        <w:ind w:left="1440" w:hanging="1440"/>
      </w:pPr>
      <w:rPr>
        <w:rFonts w:hint="default"/>
      </w:rPr>
    </w:lvl>
    <w:lvl w:ilvl="2">
      <w:start w:val="1"/>
      <w:numFmt w:val="none"/>
      <w:suff w:val="nothing"/>
      <w:lvlText w:val=""/>
      <w:lvlJc w:val="left"/>
      <w:pPr>
        <w:ind w:left="1440" w:hanging="1440"/>
      </w:pPr>
      <w:rPr>
        <w:rFonts w:hint="default"/>
      </w:rPr>
    </w:lvl>
    <w:lvl w:ilvl="3">
      <w:start w:val="1"/>
      <w:numFmt w:val="none"/>
      <w:suff w:val="nothing"/>
      <w:lvlText w:val=""/>
      <w:lvlJc w:val="left"/>
      <w:pPr>
        <w:ind w:left="1440" w:hanging="1440"/>
      </w:pPr>
      <w:rPr>
        <w:rFonts w:hint="default"/>
      </w:rPr>
    </w:lvl>
    <w:lvl w:ilvl="4">
      <w:start w:val="1"/>
      <w:numFmt w:val="none"/>
      <w:suff w:val="nothing"/>
      <w:lvlText w:val=""/>
      <w:lvlJc w:val="left"/>
      <w:pPr>
        <w:ind w:left="4320" w:firstLine="0"/>
      </w:pPr>
      <w:rPr>
        <w:rFonts w:hint="default"/>
      </w:rPr>
    </w:lvl>
    <w:lvl w:ilvl="5">
      <w:start w:val="1"/>
      <w:numFmt w:val="none"/>
      <w:suff w:val="nothing"/>
      <w:lvlText w:val=""/>
      <w:lvlJc w:val="left"/>
      <w:pPr>
        <w:ind w:left="432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4320" w:firstLine="0"/>
      </w:pPr>
      <w:rPr>
        <w:rFonts w:hint="default"/>
      </w:rPr>
    </w:lvl>
    <w:lvl w:ilvl="8">
      <w:start w:val="1"/>
      <w:numFmt w:val="none"/>
      <w:suff w:val="nothing"/>
      <w:lvlText w:val=""/>
      <w:lvlJc w:val="left"/>
      <w:pPr>
        <w:ind w:left="4320" w:firstLine="0"/>
      </w:pPr>
      <w:rPr>
        <w:rFonts w:hint="default"/>
      </w:rPr>
    </w:lvl>
  </w:abstractNum>
  <w:abstractNum w:abstractNumId="35">
    <w:nsid w:val="711C10BA"/>
    <w:multiLevelType w:val="multilevel"/>
    <w:tmpl w:val="CDE8B478"/>
    <w:lvl w:ilvl="0">
      <w:start w:val="1"/>
      <w:numFmt w:val="decimal"/>
      <w:suff w:val="space"/>
      <w:lvlText w:val="Chapter %1"/>
      <w:lvlJc w:val="left"/>
      <w:pPr>
        <w:ind w:left="0" w:firstLine="0"/>
      </w:pPr>
      <w:rPr>
        <w:rFonts w:hint="default"/>
      </w:rPr>
    </w:lvl>
    <w:lvl w:ilvl="1">
      <w:start w:val="1"/>
      <w:numFmt w:val="upperRoman"/>
      <w:suff w:val="nothing"/>
      <w:lvlText w:val="%2. "/>
      <w:lvlJc w:val="left"/>
      <w:pPr>
        <w:ind w:left="1440" w:hanging="1440"/>
      </w:pPr>
      <w:rPr>
        <w:rFonts w:hint="default"/>
      </w:rPr>
    </w:lvl>
    <w:lvl w:ilvl="2">
      <w:start w:val="1"/>
      <w:numFmt w:val="none"/>
      <w:suff w:val="nothing"/>
      <w:lvlText w:val=""/>
      <w:lvlJc w:val="left"/>
      <w:pPr>
        <w:ind w:left="1440" w:hanging="1440"/>
      </w:pPr>
      <w:rPr>
        <w:rFonts w:hint="default"/>
      </w:rPr>
    </w:lvl>
    <w:lvl w:ilvl="3">
      <w:start w:val="1"/>
      <w:numFmt w:val="none"/>
      <w:suff w:val="nothing"/>
      <w:lvlText w:val=""/>
      <w:lvlJc w:val="left"/>
      <w:pPr>
        <w:ind w:left="1440" w:hanging="1440"/>
      </w:pPr>
      <w:rPr>
        <w:rFonts w:hint="default"/>
      </w:rPr>
    </w:lvl>
    <w:lvl w:ilvl="4">
      <w:start w:val="1"/>
      <w:numFmt w:val="none"/>
      <w:suff w:val="nothing"/>
      <w:lvlText w:val=""/>
      <w:lvlJc w:val="left"/>
      <w:pPr>
        <w:ind w:left="4320" w:firstLine="0"/>
      </w:pPr>
      <w:rPr>
        <w:rFonts w:hint="default"/>
      </w:rPr>
    </w:lvl>
    <w:lvl w:ilvl="5">
      <w:start w:val="1"/>
      <w:numFmt w:val="none"/>
      <w:suff w:val="nothing"/>
      <w:lvlText w:val=""/>
      <w:lvlJc w:val="left"/>
      <w:pPr>
        <w:ind w:left="432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4320" w:firstLine="0"/>
      </w:pPr>
      <w:rPr>
        <w:rFonts w:hint="default"/>
      </w:rPr>
    </w:lvl>
    <w:lvl w:ilvl="8">
      <w:start w:val="1"/>
      <w:numFmt w:val="none"/>
      <w:suff w:val="nothing"/>
      <w:lvlText w:val=""/>
      <w:lvlJc w:val="left"/>
      <w:pPr>
        <w:ind w:left="4320" w:firstLine="0"/>
      </w:pPr>
      <w:rPr>
        <w:rFonts w:hint="default"/>
      </w:rPr>
    </w:lvl>
  </w:abstractNum>
  <w:abstractNum w:abstractNumId="36">
    <w:nsid w:val="73722C6F"/>
    <w:multiLevelType w:val="hybridMultilevel"/>
    <w:tmpl w:val="676025E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A9364F"/>
    <w:multiLevelType w:val="multilevel"/>
    <w:tmpl w:val="E5520ED2"/>
    <w:lvl w:ilvl="0">
      <w:numFmt w:val="decimal"/>
      <w:suff w:val="space"/>
      <w:lvlText w:val="Chapter %1"/>
      <w:lvlJc w:val="left"/>
      <w:pPr>
        <w:ind w:left="0" w:firstLine="0"/>
      </w:pPr>
      <w:rPr>
        <w:rFonts w:hint="default"/>
      </w:rPr>
    </w:lvl>
    <w:lvl w:ilvl="1">
      <w:start w:val="1"/>
      <w:numFmt w:val="upperRoman"/>
      <w:suff w:val="nothing"/>
      <w:lvlText w:val="%2. "/>
      <w:lvlJc w:val="left"/>
      <w:pPr>
        <w:ind w:left="1440" w:hanging="1440"/>
      </w:pPr>
      <w:rPr>
        <w:rFonts w:hint="default"/>
      </w:rPr>
    </w:lvl>
    <w:lvl w:ilvl="2">
      <w:start w:val="1"/>
      <w:numFmt w:val="none"/>
      <w:suff w:val="nothing"/>
      <w:lvlText w:val=""/>
      <w:lvlJc w:val="left"/>
      <w:pPr>
        <w:ind w:left="1440" w:hanging="1440"/>
      </w:pPr>
      <w:rPr>
        <w:rFonts w:hint="default"/>
      </w:rPr>
    </w:lvl>
    <w:lvl w:ilvl="3">
      <w:start w:val="1"/>
      <w:numFmt w:val="none"/>
      <w:suff w:val="nothing"/>
      <w:lvlText w:val=""/>
      <w:lvlJc w:val="left"/>
      <w:pPr>
        <w:ind w:left="1440" w:hanging="1440"/>
      </w:pPr>
      <w:rPr>
        <w:rFonts w:hint="default"/>
      </w:rPr>
    </w:lvl>
    <w:lvl w:ilvl="4">
      <w:start w:val="1"/>
      <w:numFmt w:val="none"/>
      <w:suff w:val="nothing"/>
      <w:lvlText w:val=""/>
      <w:lvlJc w:val="left"/>
      <w:pPr>
        <w:ind w:left="4320" w:firstLine="0"/>
      </w:pPr>
      <w:rPr>
        <w:rFonts w:hint="default"/>
      </w:rPr>
    </w:lvl>
    <w:lvl w:ilvl="5">
      <w:start w:val="1"/>
      <w:numFmt w:val="none"/>
      <w:suff w:val="nothing"/>
      <w:lvlText w:val=""/>
      <w:lvlJc w:val="left"/>
      <w:pPr>
        <w:ind w:left="432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4320" w:firstLine="0"/>
      </w:pPr>
      <w:rPr>
        <w:rFonts w:hint="default"/>
      </w:rPr>
    </w:lvl>
    <w:lvl w:ilvl="8">
      <w:start w:val="1"/>
      <w:numFmt w:val="none"/>
      <w:suff w:val="nothing"/>
      <w:lvlText w:val=""/>
      <w:lvlJc w:val="left"/>
      <w:pPr>
        <w:ind w:left="4320" w:firstLine="0"/>
      </w:pPr>
      <w:rPr>
        <w:rFonts w:hint="default"/>
      </w:rPr>
    </w:lvl>
  </w:abstractNum>
  <w:abstractNum w:abstractNumId="38">
    <w:nsid w:val="77BA5BE3"/>
    <w:multiLevelType w:val="multilevel"/>
    <w:tmpl w:val="F0DA9BC4"/>
    <w:lvl w:ilvl="0">
      <w:start w:val="1"/>
      <w:numFmt w:val="decimal"/>
      <w:suff w:val="space"/>
      <w:lvlText w:val="Chapter %1"/>
      <w:lvlJc w:val="left"/>
      <w:pPr>
        <w:ind w:left="0" w:firstLine="0"/>
      </w:pPr>
      <w:rPr>
        <w:rFonts w:hint="default"/>
      </w:rPr>
    </w:lvl>
    <w:lvl w:ilvl="1">
      <w:start w:val="1"/>
      <w:numFmt w:val="upperRoman"/>
      <w:suff w:val="nothing"/>
      <w:lvlText w:val="%2. "/>
      <w:lvlJc w:val="left"/>
      <w:pPr>
        <w:ind w:left="4320" w:hanging="4320"/>
      </w:pPr>
      <w:rPr>
        <w:rFonts w:hint="default"/>
      </w:rPr>
    </w:lvl>
    <w:lvl w:ilvl="2">
      <w:start w:val="1"/>
      <w:numFmt w:val="none"/>
      <w:suff w:val="nothing"/>
      <w:lvlText w:val=""/>
      <w:lvlJc w:val="left"/>
      <w:pPr>
        <w:ind w:left="4320" w:hanging="4320"/>
      </w:pPr>
      <w:rPr>
        <w:rFonts w:hint="default"/>
      </w:rPr>
    </w:lvl>
    <w:lvl w:ilvl="3">
      <w:start w:val="1"/>
      <w:numFmt w:val="none"/>
      <w:suff w:val="nothing"/>
      <w:lvlText w:val=""/>
      <w:lvlJc w:val="left"/>
      <w:pPr>
        <w:ind w:left="4320" w:hanging="4320"/>
      </w:pPr>
      <w:rPr>
        <w:rFonts w:hint="default"/>
      </w:rPr>
    </w:lvl>
    <w:lvl w:ilvl="4">
      <w:start w:val="1"/>
      <w:numFmt w:val="none"/>
      <w:suff w:val="nothing"/>
      <w:lvlText w:val=""/>
      <w:lvlJc w:val="left"/>
      <w:pPr>
        <w:ind w:left="4320" w:firstLine="0"/>
      </w:pPr>
      <w:rPr>
        <w:rFonts w:hint="default"/>
      </w:rPr>
    </w:lvl>
    <w:lvl w:ilvl="5">
      <w:start w:val="1"/>
      <w:numFmt w:val="none"/>
      <w:suff w:val="nothing"/>
      <w:lvlText w:val=""/>
      <w:lvlJc w:val="left"/>
      <w:pPr>
        <w:ind w:left="432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4320" w:firstLine="0"/>
      </w:pPr>
      <w:rPr>
        <w:rFonts w:hint="default"/>
      </w:rPr>
    </w:lvl>
    <w:lvl w:ilvl="8">
      <w:start w:val="1"/>
      <w:numFmt w:val="none"/>
      <w:suff w:val="nothing"/>
      <w:lvlText w:val=""/>
      <w:lvlJc w:val="left"/>
      <w:pPr>
        <w:ind w:left="4320" w:firstLine="0"/>
      </w:pPr>
      <w:rPr>
        <w:rFonts w:hint="default"/>
      </w:rPr>
    </w:lvl>
  </w:abstractNum>
  <w:abstractNum w:abstractNumId="39">
    <w:nsid w:val="78760978"/>
    <w:multiLevelType w:val="multilevel"/>
    <w:tmpl w:val="94D66B7A"/>
    <w:lvl w:ilvl="0">
      <w:start w:val="1"/>
      <w:numFmt w:val="decimal"/>
      <w:pStyle w:val="Heading1"/>
      <w:suff w:val="space"/>
      <w:lvlText w:val="Chapter %1"/>
      <w:lvlJc w:val="left"/>
      <w:pPr>
        <w:ind w:left="0" w:firstLine="0"/>
      </w:pPr>
      <w:rPr>
        <w:rFonts w:hint="default"/>
      </w:rPr>
    </w:lvl>
    <w:lvl w:ilvl="1">
      <w:start w:val="1"/>
      <w:numFmt w:val="upperRoman"/>
      <w:pStyle w:val="Heading2"/>
      <w:suff w:val="nothing"/>
      <w:lvlText w:val="%2. "/>
      <w:lvlJc w:val="left"/>
      <w:pPr>
        <w:ind w:left="4320" w:hanging="4320"/>
      </w:pPr>
      <w:rPr>
        <w:rFonts w:hint="default"/>
      </w:rPr>
    </w:lvl>
    <w:lvl w:ilvl="2">
      <w:start w:val="1"/>
      <w:numFmt w:val="none"/>
      <w:pStyle w:val="Heading3"/>
      <w:suff w:val="nothing"/>
      <w:lvlText w:val=""/>
      <w:lvlJc w:val="left"/>
      <w:pPr>
        <w:ind w:left="4320" w:hanging="4320"/>
      </w:pPr>
      <w:rPr>
        <w:rFonts w:hint="default"/>
      </w:rPr>
    </w:lvl>
    <w:lvl w:ilvl="3">
      <w:start w:val="1"/>
      <w:numFmt w:val="none"/>
      <w:pStyle w:val="Heading4"/>
      <w:suff w:val="nothing"/>
      <w:lvlText w:val=""/>
      <w:lvlJc w:val="left"/>
      <w:pPr>
        <w:ind w:left="4320" w:hanging="4320"/>
      </w:pPr>
      <w:rPr>
        <w:rFonts w:hint="default"/>
      </w:rPr>
    </w:lvl>
    <w:lvl w:ilvl="4">
      <w:start w:val="1"/>
      <w:numFmt w:val="none"/>
      <w:pStyle w:val="Heading5"/>
      <w:suff w:val="nothing"/>
      <w:lvlText w:val=""/>
      <w:lvlJc w:val="left"/>
      <w:pPr>
        <w:ind w:left="4320" w:firstLine="0"/>
      </w:pPr>
      <w:rPr>
        <w:rFonts w:hint="default"/>
      </w:rPr>
    </w:lvl>
    <w:lvl w:ilvl="5">
      <w:start w:val="1"/>
      <w:numFmt w:val="upperLetter"/>
      <w:lvlRestart w:val="1"/>
      <w:pStyle w:val="Heading6"/>
      <w:suff w:val="nothing"/>
      <w:lvlText w:val="Annex %6"/>
      <w:lvlJc w:val="left"/>
      <w:pPr>
        <w:ind w:left="0" w:firstLine="0"/>
      </w:pPr>
      <w:rPr>
        <w:rFonts w:hint="default"/>
      </w:rPr>
    </w:lvl>
    <w:lvl w:ilvl="6">
      <w:start w:val="1"/>
      <w:numFmt w:val="none"/>
      <w:pStyle w:val="Heading7"/>
      <w:suff w:val="nothing"/>
      <w:lvlText w:val=""/>
      <w:lvlJc w:val="left"/>
      <w:pPr>
        <w:ind w:left="4320" w:firstLine="0"/>
      </w:pPr>
      <w:rPr>
        <w:rFonts w:hint="default"/>
      </w:rPr>
    </w:lvl>
    <w:lvl w:ilvl="7">
      <w:start w:val="1"/>
      <w:numFmt w:val="none"/>
      <w:pStyle w:val="Heading8"/>
      <w:suff w:val="nothing"/>
      <w:lvlText w:val=""/>
      <w:lvlJc w:val="left"/>
      <w:pPr>
        <w:ind w:left="4320" w:firstLine="0"/>
      </w:pPr>
      <w:rPr>
        <w:rFonts w:hint="default"/>
      </w:rPr>
    </w:lvl>
    <w:lvl w:ilvl="8">
      <w:start w:val="1"/>
      <w:numFmt w:val="none"/>
      <w:pStyle w:val="Heading9"/>
      <w:suff w:val="nothing"/>
      <w:lvlText w:val=""/>
      <w:lvlJc w:val="left"/>
      <w:pPr>
        <w:ind w:left="4320" w:firstLine="0"/>
      </w:pPr>
      <w:rPr>
        <w:rFonts w:hint="default"/>
      </w:rPr>
    </w:lvl>
  </w:abstractNum>
  <w:num w:numId="1">
    <w:abstractNumId w:val="39"/>
  </w:num>
  <w:num w:numId="2">
    <w:abstractNumId w:val="1"/>
  </w:num>
  <w:num w:numId="3">
    <w:abstractNumId w:val="0"/>
  </w:num>
  <w:num w:numId="4">
    <w:abstractNumId w:val="32"/>
  </w:num>
  <w:num w:numId="5">
    <w:abstractNumId w:val="25"/>
  </w:num>
  <w:num w:numId="6">
    <w:abstractNumId w:val="30"/>
  </w:num>
  <w:num w:numId="7">
    <w:abstractNumId w:val="21"/>
  </w:num>
  <w:num w:numId="8">
    <w:abstractNumId w:val="9"/>
  </w:num>
  <w:num w:numId="9">
    <w:abstractNumId w:val="22"/>
  </w:num>
  <w:num w:numId="10">
    <w:abstractNumId w:val="14"/>
  </w:num>
  <w:num w:numId="11">
    <w:abstractNumId w:val="18"/>
  </w:num>
  <w:num w:numId="12">
    <w:abstractNumId w:val="19"/>
  </w:num>
  <w:num w:numId="13">
    <w:abstractNumId w:val="23"/>
  </w:num>
  <w:num w:numId="14">
    <w:abstractNumId w:val="27"/>
  </w:num>
  <w:num w:numId="15">
    <w:abstractNumId w:val="29"/>
  </w:num>
  <w:num w:numId="16">
    <w:abstractNumId w:val="31"/>
  </w:num>
  <w:num w:numId="17">
    <w:abstractNumId w:val="6"/>
  </w:num>
  <w:num w:numId="18">
    <w:abstractNumId w:val="3"/>
  </w:num>
  <w:num w:numId="19">
    <w:abstractNumId w:val="15"/>
  </w:num>
  <w:num w:numId="20">
    <w:abstractNumId w:val="38"/>
  </w:num>
  <w:num w:numId="21">
    <w:abstractNumId w:val="5"/>
  </w:num>
  <w:num w:numId="22">
    <w:abstractNumId w:val="35"/>
  </w:num>
  <w:num w:numId="23">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7"/>
  </w:num>
  <w:num w:numId="28">
    <w:abstractNumId w:val="34"/>
  </w:num>
  <w:num w:numId="29">
    <w:abstractNumId w:val="37"/>
  </w:num>
  <w:num w:numId="30">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0"/>
  </w:num>
  <w:num w:numId="33">
    <w:abstractNumId w:val="28"/>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8"/>
  </w:num>
  <w:num w:numId="37">
    <w:abstractNumId w:val="4"/>
  </w:num>
  <w:num w:numId="38">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
  </w:num>
  <w:num w:numId="41">
    <w:abstractNumId w:val="11"/>
  </w:num>
  <w:num w:numId="42">
    <w:abstractNumId w:val="26"/>
  </w:num>
  <w:num w:numId="43">
    <w:abstractNumId w:val="7"/>
  </w:num>
  <w:num w:numId="44">
    <w:abstractNumId w:val="33"/>
  </w:num>
  <w:num w:numId="45">
    <w:abstractNumId w:val="3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linkStyles/>
  <w:stylePaneFormatFilter w:val="3F01"/>
  <w:doNotTrackMoves/>
  <w:defaultTabStop w:val="720"/>
  <w:drawingGridHorizontalSpacing w:val="120"/>
  <w:displayHorizontalDrawingGridEvery w:val="2"/>
  <w:characterSpacingControl w:val="doNotCompress"/>
  <w:hdrShapeDefaults>
    <o:shapedefaults v:ext="edit" spidmax="23553">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InstantFormat" w:val="㡜ဤ䕔员쐠ณոʕ恨ೕꀀ㠄ဤ䕔员쐠ณ֠ʕ鱀ང㢤ဤ㢴ဤ㠴ဤ䕔员쐠ณ׈ʕ陔ང㣄ဤ㣴ဤ㤌ဤ㣴ဤ㤤ဤ㥤ဤ㥔ဤ㦔ဤ㦄ဤ㦼ဤ㦴ဤ㧤ဤ㧤ဤ㨔ဤ㨔ဤ㩬ဤ㪄ဤ㩴ဤ㫄ဤ㪤ဤ㫔ဤ㫔ဤ㬜ဤ㬄ဤ㬴ဤ㭴ဤ㭴ဤ㭤ဤ㮔ဤ㯌ဤ㯄ဤ㯴ဤ㰤ဤ㰤ဤ㱤ဤ㱼ဤոʕ쩢㲄ဤ噦ƞ㲴ဤ쩢㲄ဤ㳄ဤ㳔ဤҰʕ㲴ဤ噦ƞ茳㴄ဤ㴐ဤ㳤ဤ㴬ဤ҈ʕ㳼ဤ쩢噦ƞ㴔ဤ쩢㵔ဤ㵜ဤ㴬ဤ㶄ဤ쩢噦㵜ဤ匳쩢㶤ဤ㶨ဤ㶌ဤΘʕ쩢㷜ဤ㶤ဤƞ茳쩢㷴ဤ㷴ဤ㷔"/>
    <w:docVar w:name="EN.Libraries" w:val="橄挆ഈᔸ࣡찔揙"/>
  </w:docVars>
  <w:rsids>
    <w:rsidRoot w:val="000B5DDA"/>
    <w:rsid w:val="00001C5A"/>
    <w:rsid w:val="0000288D"/>
    <w:rsid w:val="0000340D"/>
    <w:rsid w:val="000053F7"/>
    <w:rsid w:val="00010180"/>
    <w:rsid w:val="00010568"/>
    <w:rsid w:val="00011C73"/>
    <w:rsid w:val="000121CA"/>
    <w:rsid w:val="00012298"/>
    <w:rsid w:val="000122CF"/>
    <w:rsid w:val="00012E8D"/>
    <w:rsid w:val="00013649"/>
    <w:rsid w:val="00016D18"/>
    <w:rsid w:val="00020353"/>
    <w:rsid w:val="0002074F"/>
    <w:rsid w:val="000210C6"/>
    <w:rsid w:val="0002245B"/>
    <w:rsid w:val="00022E29"/>
    <w:rsid w:val="000230A5"/>
    <w:rsid w:val="000249B9"/>
    <w:rsid w:val="00026F3F"/>
    <w:rsid w:val="00027142"/>
    <w:rsid w:val="00030C03"/>
    <w:rsid w:val="00031560"/>
    <w:rsid w:val="0003170A"/>
    <w:rsid w:val="0003283A"/>
    <w:rsid w:val="00033776"/>
    <w:rsid w:val="0003397A"/>
    <w:rsid w:val="00033D41"/>
    <w:rsid w:val="00035E9B"/>
    <w:rsid w:val="000368D4"/>
    <w:rsid w:val="00037D65"/>
    <w:rsid w:val="000414D8"/>
    <w:rsid w:val="00042054"/>
    <w:rsid w:val="00042910"/>
    <w:rsid w:val="00042DDF"/>
    <w:rsid w:val="000439AF"/>
    <w:rsid w:val="0004428B"/>
    <w:rsid w:val="00045A1E"/>
    <w:rsid w:val="00045C1E"/>
    <w:rsid w:val="00045CD0"/>
    <w:rsid w:val="00046A18"/>
    <w:rsid w:val="00047293"/>
    <w:rsid w:val="00047295"/>
    <w:rsid w:val="0005022A"/>
    <w:rsid w:val="00052072"/>
    <w:rsid w:val="00052E67"/>
    <w:rsid w:val="000534F1"/>
    <w:rsid w:val="00053D5E"/>
    <w:rsid w:val="00055021"/>
    <w:rsid w:val="00055CC6"/>
    <w:rsid w:val="00060A39"/>
    <w:rsid w:val="000620CB"/>
    <w:rsid w:val="00062FB6"/>
    <w:rsid w:val="00063D50"/>
    <w:rsid w:val="00063D81"/>
    <w:rsid w:val="000641DC"/>
    <w:rsid w:val="00064CC9"/>
    <w:rsid w:val="00065540"/>
    <w:rsid w:val="000664C7"/>
    <w:rsid w:val="00066BA2"/>
    <w:rsid w:val="00067F54"/>
    <w:rsid w:val="000713F3"/>
    <w:rsid w:val="000716B1"/>
    <w:rsid w:val="00071CF6"/>
    <w:rsid w:val="000724C1"/>
    <w:rsid w:val="000725C7"/>
    <w:rsid w:val="00073684"/>
    <w:rsid w:val="00074517"/>
    <w:rsid w:val="000762BC"/>
    <w:rsid w:val="000765B4"/>
    <w:rsid w:val="000805D4"/>
    <w:rsid w:val="000809B9"/>
    <w:rsid w:val="00080AF2"/>
    <w:rsid w:val="00080CD7"/>
    <w:rsid w:val="00081847"/>
    <w:rsid w:val="0008306F"/>
    <w:rsid w:val="00084458"/>
    <w:rsid w:val="00086229"/>
    <w:rsid w:val="0008644C"/>
    <w:rsid w:val="0008694A"/>
    <w:rsid w:val="00087084"/>
    <w:rsid w:val="000903D7"/>
    <w:rsid w:val="000907D3"/>
    <w:rsid w:val="000913B0"/>
    <w:rsid w:val="00091E5E"/>
    <w:rsid w:val="000932B1"/>
    <w:rsid w:val="000941B3"/>
    <w:rsid w:val="0009442E"/>
    <w:rsid w:val="00094877"/>
    <w:rsid w:val="00096481"/>
    <w:rsid w:val="00096EAF"/>
    <w:rsid w:val="0009773F"/>
    <w:rsid w:val="00097D3E"/>
    <w:rsid w:val="000A0157"/>
    <w:rsid w:val="000A0DE7"/>
    <w:rsid w:val="000A1445"/>
    <w:rsid w:val="000A1791"/>
    <w:rsid w:val="000A1967"/>
    <w:rsid w:val="000A218E"/>
    <w:rsid w:val="000A2298"/>
    <w:rsid w:val="000A25BE"/>
    <w:rsid w:val="000A360A"/>
    <w:rsid w:val="000A362C"/>
    <w:rsid w:val="000A3C86"/>
    <w:rsid w:val="000A649F"/>
    <w:rsid w:val="000A7348"/>
    <w:rsid w:val="000A7981"/>
    <w:rsid w:val="000B044F"/>
    <w:rsid w:val="000B2A39"/>
    <w:rsid w:val="000B49D7"/>
    <w:rsid w:val="000B4EE0"/>
    <w:rsid w:val="000B5963"/>
    <w:rsid w:val="000B5DDA"/>
    <w:rsid w:val="000B5F9A"/>
    <w:rsid w:val="000B69A3"/>
    <w:rsid w:val="000B6E85"/>
    <w:rsid w:val="000B7728"/>
    <w:rsid w:val="000B7B32"/>
    <w:rsid w:val="000C0C8A"/>
    <w:rsid w:val="000C293C"/>
    <w:rsid w:val="000C2F82"/>
    <w:rsid w:val="000C31E6"/>
    <w:rsid w:val="000C33FC"/>
    <w:rsid w:val="000C3A94"/>
    <w:rsid w:val="000C3E9D"/>
    <w:rsid w:val="000C3EB6"/>
    <w:rsid w:val="000C53FE"/>
    <w:rsid w:val="000C582A"/>
    <w:rsid w:val="000C6801"/>
    <w:rsid w:val="000C72F8"/>
    <w:rsid w:val="000C76A3"/>
    <w:rsid w:val="000D0FBB"/>
    <w:rsid w:val="000D1E82"/>
    <w:rsid w:val="000D3185"/>
    <w:rsid w:val="000D3F83"/>
    <w:rsid w:val="000D5C9E"/>
    <w:rsid w:val="000D6CC9"/>
    <w:rsid w:val="000D6E17"/>
    <w:rsid w:val="000D78DD"/>
    <w:rsid w:val="000D7A60"/>
    <w:rsid w:val="000E0150"/>
    <w:rsid w:val="000E0607"/>
    <w:rsid w:val="000E1CB5"/>
    <w:rsid w:val="000E23B3"/>
    <w:rsid w:val="000E3624"/>
    <w:rsid w:val="000E397C"/>
    <w:rsid w:val="000E3AB8"/>
    <w:rsid w:val="000E4C17"/>
    <w:rsid w:val="000E56FB"/>
    <w:rsid w:val="000E5C77"/>
    <w:rsid w:val="000E5CC1"/>
    <w:rsid w:val="000E65BA"/>
    <w:rsid w:val="000E68DE"/>
    <w:rsid w:val="000E70E5"/>
    <w:rsid w:val="000E77A6"/>
    <w:rsid w:val="000F00DA"/>
    <w:rsid w:val="000F267D"/>
    <w:rsid w:val="000F2ADD"/>
    <w:rsid w:val="000F30DF"/>
    <w:rsid w:val="000F3382"/>
    <w:rsid w:val="000F416A"/>
    <w:rsid w:val="000F4191"/>
    <w:rsid w:val="000F5159"/>
    <w:rsid w:val="000F5205"/>
    <w:rsid w:val="000F581B"/>
    <w:rsid w:val="000F6F33"/>
    <w:rsid w:val="00100684"/>
    <w:rsid w:val="00100D14"/>
    <w:rsid w:val="00102E21"/>
    <w:rsid w:val="00105DB8"/>
    <w:rsid w:val="00106E77"/>
    <w:rsid w:val="001071E2"/>
    <w:rsid w:val="0011133D"/>
    <w:rsid w:val="001114BB"/>
    <w:rsid w:val="0011197E"/>
    <w:rsid w:val="00112E6D"/>
    <w:rsid w:val="001135E4"/>
    <w:rsid w:val="001138A5"/>
    <w:rsid w:val="00113D11"/>
    <w:rsid w:val="001158CE"/>
    <w:rsid w:val="00115BE5"/>
    <w:rsid w:val="00117D46"/>
    <w:rsid w:val="00121773"/>
    <w:rsid w:val="001240F7"/>
    <w:rsid w:val="00124154"/>
    <w:rsid w:val="0012425D"/>
    <w:rsid w:val="00125786"/>
    <w:rsid w:val="001274D9"/>
    <w:rsid w:val="001333C4"/>
    <w:rsid w:val="001342AC"/>
    <w:rsid w:val="0013540E"/>
    <w:rsid w:val="001356FB"/>
    <w:rsid w:val="001371DC"/>
    <w:rsid w:val="00140796"/>
    <w:rsid w:val="00141305"/>
    <w:rsid w:val="00141D8E"/>
    <w:rsid w:val="001432E9"/>
    <w:rsid w:val="00146945"/>
    <w:rsid w:val="001511D9"/>
    <w:rsid w:val="001539F1"/>
    <w:rsid w:val="00154250"/>
    <w:rsid w:val="00154A6B"/>
    <w:rsid w:val="001552FF"/>
    <w:rsid w:val="00155499"/>
    <w:rsid w:val="001556C1"/>
    <w:rsid w:val="00156CF7"/>
    <w:rsid w:val="001571CA"/>
    <w:rsid w:val="001607DB"/>
    <w:rsid w:val="00161436"/>
    <w:rsid w:val="00161AF0"/>
    <w:rsid w:val="00162617"/>
    <w:rsid w:val="0016299F"/>
    <w:rsid w:val="00162B8D"/>
    <w:rsid w:val="00163028"/>
    <w:rsid w:val="00163711"/>
    <w:rsid w:val="001642AA"/>
    <w:rsid w:val="00165C5B"/>
    <w:rsid w:val="00165EA2"/>
    <w:rsid w:val="0016632A"/>
    <w:rsid w:val="001665B7"/>
    <w:rsid w:val="00166E05"/>
    <w:rsid w:val="001676C6"/>
    <w:rsid w:val="00167805"/>
    <w:rsid w:val="001678E5"/>
    <w:rsid w:val="00167B12"/>
    <w:rsid w:val="00170127"/>
    <w:rsid w:val="001708B9"/>
    <w:rsid w:val="001711AF"/>
    <w:rsid w:val="001723D3"/>
    <w:rsid w:val="00172742"/>
    <w:rsid w:val="00174AD2"/>
    <w:rsid w:val="00174DBC"/>
    <w:rsid w:val="00175B35"/>
    <w:rsid w:val="00175B3B"/>
    <w:rsid w:val="001766F0"/>
    <w:rsid w:val="0018053B"/>
    <w:rsid w:val="00180F2E"/>
    <w:rsid w:val="00182BB9"/>
    <w:rsid w:val="00182F14"/>
    <w:rsid w:val="0018308A"/>
    <w:rsid w:val="00186C71"/>
    <w:rsid w:val="001872C6"/>
    <w:rsid w:val="001873F5"/>
    <w:rsid w:val="001905B5"/>
    <w:rsid w:val="001922CA"/>
    <w:rsid w:val="001922F9"/>
    <w:rsid w:val="00192CAF"/>
    <w:rsid w:val="00193EC2"/>
    <w:rsid w:val="00194A15"/>
    <w:rsid w:val="00194A43"/>
    <w:rsid w:val="00196223"/>
    <w:rsid w:val="00196460"/>
    <w:rsid w:val="00197EBC"/>
    <w:rsid w:val="001A04E3"/>
    <w:rsid w:val="001A0ACB"/>
    <w:rsid w:val="001A241A"/>
    <w:rsid w:val="001A2F37"/>
    <w:rsid w:val="001A3043"/>
    <w:rsid w:val="001A495F"/>
    <w:rsid w:val="001A58B2"/>
    <w:rsid w:val="001A5930"/>
    <w:rsid w:val="001A72D0"/>
    <w:rsid w:val="001A7444"/>
    <w:rsid w:val="001A7526"/>
    <w:rsid w:val="001A793C"/>
    <w:rsid w:val="001A7E18"/>
    <w:rsid w:val="001B03E0"/>
    <w:rsid w:val="001B05FC"/>
    <w:rsid w:val="001B1233"/>
    <w:rsid w:val="001B3252"/>
    <w:rsid w:val="001B5522"/>
    <w:rsid w:val="001B5EE6"/>
    <w:rsid w:val="001B5F4A"/>
    <w:rsid w:val="001C066C"/>
    <w:rsid w:val="001C0C07"/>
    <w:rsid w:val="001C18CF"/>
    <w:rsid w:val="001C22D7"/>
    <w:rsid w:val="001C2D2B"/>
    <w:rsid w:val="001C35F7"/>
    <w:rsid w:val="001C3910"/>
    <w:rsid w:val="001C3B6B"/>
    <w:rsid w:val="001C3B7B"/>
    <w:rsid w:val="001C3FBE"/>
    <w:rsid w:val="001C43E5"/>
    <w:rsid w:val="001C456E"/>
    <w:rsid w:val="001C4B82"/>
    <w:rsid w:val="001C61EC"/>
    <w:rsid w:val="001C747D"/>
    <w:rsid w:val="001D0027"/>
    <w:rsid w:val="001D0218"/>
    <w:rsid w:val="001D2759"/>
    <w:rsid w:val="001D27D7"/>
    <w:rsid w:val="001D3005"/>
    <w:rsid w:val="001D3A29"/>
    <w:rsid w:val="001D3D2C"/>
    <w:rsid w:val="001D3E6A"/>
    <w:rsid w:val="001D40D2"/>
    <w:rsid w:val="001D4B85"/>
    <w:rsid w:val="001D56E1"/>
    <w:rsid w:val="001D7835"/>
    <w:rsid w:val="001D791C"/>
    <w:rsid w:val="001E0625"/>
    <w:rsid w:val="001E1367"/>
    <w:rsid w:val="001E16A1"/>
    <w:rsid w:val="001E2740"/>
    <w:rsid w:val="001E2DA7"/>
    <w:rsid w:val="001E33A8"/>
    <w:rsid w:val="001E33C8"/>
    <w:rsid w:val="001E4B2B"/>
    <w:rsid w:val="001E7EEB"/>
    <w:rsid w:val="001F1E0C"/>
    <w:rsid w:val="001F2418"/>
    <w:rsid w:val="001F3D15"/>
    <w:rsid w:val="001F4B36"/>
    <w:rsid w:val="001F5815"/>
    <w:rsid w:val="001F6180"/>
    <w:rsid w:val="001F73EE"/>
    <w:rsid w:val="00200E14"/>
    <w:rsid w:val="002041F7"/>
    <w:rsid w:val="002053CC"/>
    <w:rsid w:val="002061FB"/>
    <w:rsid w:val="002079F0"/>
    <w:rsid w:val="00210979"/>
    <w:rsid w:val="002125E2"/>
    <w:rsid w:val="002127FB"/>
    <w:rsid w:val="00212B11"/>
    <w:rsid w:val="00212F05"/>
    <w:rsid w:val="002139C8"/>
    <w:rsid w:val="00215056"/>
    <w:rsid w:val="00215DD8"/>
    <w:rsid w:val="00216733"/>
    <w:rsid w:val="00220AE1"/>
    <w:rsid w:val="002210CE"/>
    <w:rsid w:val="00221D4D"/>
    <w:rsid w:val="00223BEB"/>
    <w:rsid w:val="00224CDF"/>
    <w:rsid w:val="00224E36"/>
    <w:rsid w:val="00226CB6"/>
    <w:rsid w:val="0022746F"/>
    <w:rsid w:val="00227955"/>
    <w:rsid w:val="0023111B"/>
    <w:rsid w:val="002313E4"/>
    <w:rsid w:val="00231C2B"/>
    <w:rsid w:val="00231C3E"/>
    <w:rsid w:val="00234A09"/>
    <w:rsid w:val="00236DCA"/>
    <w:rsid w:val="00240DCA"/>
    <w:rsid w:val="002412AD"/>
    <w:rsid w:val="002422A0"/>
    <w:rsid w:val="00245535"/>
    <w:rsid w:val="00246914"/>
    <w:rsid w:val="00247F39"/>
    <w:rsid w:val="002506FD"/>
    <w:rsid w:val="002507F6"/>
    <w:rsid w:val="00250807"/>
    <w:rsid w:val="0025117A"/>
    <w:rsid w:val="002525FF"/>
    <w:rsid w:val="00253448"/>
    <w:rsid w:val="00253D7A"/>
    <w:rsid w:val="002544C6"/>
    <w:rsid w:val="00254B96"/>
    <w:rsid w:val="00254DAE"/>
    <w:rsid w:val="00255D1C"/>
    <w:rsid w:val="00257310"/>
    <w:rsid w:val="00260313"/>
    <w:rsid w:val="00260C3D"/>
    <w:rsid w:val="00260C80"/>
    <w:rsid w:val="00260CF7"/>
    <w:rsid w:val="002615B9"/>
    <w:rsid w:val="00263005"/>
    <w:rsid w:val="002646A4"/>
    <w:rsid w:val="002668EF"/>
    <w:rsid w:val="002669B3"/>
    <w:rsid w:val="0026765B"/>
    <w:rsid w:val="00267A11"/>
    <w:rsid w:val="00267F9D"/>
    <w:rsid w:val="002703F1"/>
    <w:rsid w:val="00271496"/>
    <w:rsid w:val="0027199A"/>
    <w:rsid w:val="002724CE"/>
    <w:rsid w:val="002732C7"/>
    <w:rsid w:val="00275995"/>
    <w:rsid w:val="002773B1"/>
    <w:rsid w:val="0027774A"/>
    <w:rsid w:val="00277AEF"/>
    <w:rsid w:val="0028046C"/>
    <w:rsid w:val="002807A0"/>
    <w:rsid w:val="002815A6"/>
    <w:rsid w:val="00281DCC"/>
    <w:rsid w:val="00283E87"/>
    <w:rsid w:val="0028401B"/>
    <w:rsid w:val="0028479D"/>
    <w:rsid w:val="002847DC"/>
    <w:rsid w:val="002855B5"/>
    <w:rsid w:val="00285B10"/>
    <w:rsid w:val="00285D70"/>
    <w:rsid w:val="002868CF"/>
    <w:rsid w:val="00290071"/>
    <w:rsid w:val="0029036C"/>
    <w:rsid w:val="00291D3E"/>
    <w:rsid w:val="002920FA"/>
    <w:rsid w:val="00292CF9"/>
    <w:rsid w:val="00293070"/>
    <w:rsid w:val="0029343E"/>
    <w:rsid w:val="002935E9"/>
    <w:rsid w:val="002942D8"/>
    <w:rsid w:val="0029444F"/>
    <w:rsid w:val="00295D15"/>
    <w:rsid w:val="0029621E"/>
    <w:rsid w:val="00296B73"/>
    <w:rsid w:val="0029753F"/>
    <w:rsid w:val="002979CC"/>
    <w:rsid w:val="00297B1F"/>
    <w:rsid w:val="00297CC9"/>
    <w:rsid w:val="002A088C"/>
    <w:rsid w:val="002A1D4F"/>
    <w:rsid w:val="002A2B6E"/>
    <w:rsid w:val="002A44B6"/>
    <w:rsid w:val="002A482C"/>
    <w:rsid w:val="002A650B"/>
    <w:rsid w:val="002A6DB1"/>
    <w:rsid w:val="002A725C"/>
    <w:rsid w:val="002A792D"/>
    <w:rsid w:val="002B396D"/>
    <w:rsid w:val="002B3FB7"/>
    <w:rsid w:val="002B553D"/>
    <w:rsid w:val="002B5825"/>
    <w:rsid w:val="002B5DE5"/>
    <w:rsid w:val="002B6AB1"/>
    <w:rsid w:val="002C0BFC"/>
    <w:rsid w:val="002C0CE8"/>
    <w:rsid w:val="002C0EFB"/>
    <w:rsid w:val="002C1C81"/>
    <w:rsid w:val="002C22E2"/>
    <w:rsid w:val="002C2E0D"/>
    <w:rsid w:val="002C30FD"/>
    <w:rsid w:val="002C4C82"/>
    <w:rsid w:val="002C5A1D"/>
    <w:rsid w:val="002D06DC"/>
    <w:rsid w:val="002D19CD"/>
    <w:rsid w:val="002D2882"/>
    <w:rsid w:val="002D2B2C"/>
    <w:rsid w:val="002D3108"/>
    <w:rsid w:val="002D330C"/>
    <w:rsid w:val="002D514C"/>
    <w:rsid w:val="002D6DC2"/>
    <w:rsid w:val="002D7458"/>
    <w:rsid w:val="002D7E9A"/>
    <w:rsid w:val="002D7F17"/>
    <w:rsid w:val="002E0441"/>
    <w:rsid w:val="002E2625"/>
    <w:rsid w:val="002E3231"/>
    <w:rsid w:val="002E35E1"/>
    <w:rsid w:val="002E3F22"/>
    <w:rsid w:val="002E66F7"/>
    <w:rsid w:val="002E7477"/>
    <w:rsid w:val="002E75DB"/>
    <w:rsid w:val="002E7ED5"/>
    <w:rsid w:val="002F17F5"/>
    <w:rsid w:val="002F3865"/>
    <w:rsid w:val="002F4976"/>
    <w:rsid w:val="002F5961"/>
    <w:rsid w:val="002F6677"/>
    <w:rsid w:val="003016FD"/>
    <w:rsid w:val="00301E7C"/>
    <w:rsid w:val="0030200C"/>
    <w:rsid w:val="003038F9"/>
    <w:rsid w:val="003043A7"/>
    <w:rsid w:val="00306284"/>
    <w:rsid w:val="003064CA"/>
    <w:rsid w:val="0030714F"/>
    <w:rsid w:val="00307DF9"/>
    <w:rsid w:val="0031001F"/>
    <w:rsid w:val="003116B2"/>
    <w:rsid w:val="00311ABC"/>
    <w:rsid w:val="00313999"/>
    <w:rsid w:val="00313D5C"/>
    <w:rsid w:val="00313E6D"/>
    <w:rsid w:val="003161F2"/>
    <w:rsid w:val="00316A0D"/>
    <w:rsid w:val="00316DA5"/>
    <w:rsid w:val="00317084"/>
    <w:rsid w:val="00317BA3"/>
    <w:rsid w:val="00317EA5"/>
    <w:rsid w:val="00320C6E"/>
    <w:rsid w:val="00322DFA"/>
    <w:rsid w:val="00325340"/>
    <w:rsid w:val="00325793"/>
    <w:rsid w:val="00326020"/>
    <w:rsid w:val="0032690A"/>
    <w:rsid w:val="00327EFB"/>
    <w:rsid w:val="0033197C"/>
    <w:rsid w:val="00334ADB"/>
    <w:rsid w:val="00335061"/>
    <w:rsid w:val="00335496"/>
    <w:rsid w:val="00335E0F"/>
    <w:rsid w:val="00336CA6"/>
    <w:rsid w:val="003370E6"/>
    <w:rsid w:val="003371C7"/>
    <w:rsid w:val="003415F2"/>
    <w:rsid w:val="00342A4F"/>
    <w:rsid w:val="00343DA5"/>
    <w:rsid w:val="00344118"/>
    <w:rsid w:val="003441AB"/>
    <w:rsid w:val="0034674E"/>
    <w:rsid w:val="00355132"/>
    <w:rsid w:val="0035638E"/>
    <w:rsid w:val="00356506"/>
    <w:rsid w:val="00360053"/>
    <w:rsid w:val="0036016C"/>
    <w:rsid w:val="00360800"/>
    <w:rsid w:val="00360BF5"/>
    <w:rsid w:val="00362662"/>
    <w:rsid w:val="00362B77"/>
    <w:rsid w:val="00362E44"/>
    <w:rsid w:val="0036465B"/>
    <w:rsid w:val="003657C1"/>
    <w:rsid w:val="00365F30"/>
    <w:rsid w:val="003668C0"/>
    <w:rsid w:val="003717FB"/>
    <w:rsid w:val="0037199B"/>
    <w:rsid w:val="00371A15"/>
    <w:rsid w:val="00372017"/>
    <w:rsid w:val="0037215A"/>
    <w:rsid w:val="00375D26"/>
    <w:rsid w:val="00376724"/>
    <w:rsid w:val="0038153D"/>
    <w:rsid w:val="00381FFA"/>
    <w:rsid w:val="00382846"/>
    <w:rsid w:val="00382B14"/>
    <w:rsid w:val="00383D74"/>
    <w:rsid w:val="0038463B"/>
    <w:rsid w:val="00385C4D"/>
    <w:rsid w:val="00385E05"/>
    <w:rsid w:val="00386832"/>
    <w:rsid w:val="0039031C"/>
    <w:rsid w:val="00391FB8"/>
    <w:rsid w:val="003930C0"/>
    <w:rsid w:val="00393813"/>
    <w:rsid w:val="00395EC9"/>
    <w:rsid w:val="00396DB7"/>
    <w:rsid w:val="003A0869"/>
    <w:rsid w:val="003A0C4C"/>
    <w:rsid w:val="003A1A43"/>
    <w:rsid w:val="003A1E57"/>
    <w:rsid w:val="003A394F"/>
    <w:rsid w:val="003A4B96"/>
    <w:rsid w:val="003A6251"/>
    <w:rsid w:val="003A6395"/>
    <w:rsid w:val="003A6DE3"/>
    <w:rsid w:val="003B06A4"/>
    <w:rsid w:val="003B1578"/>
    <w:rsid w:val="003B1766"/>
    <w:rsid w:val="003B349A"/>
    <w:rsid w:val="003B492F"/>
    <w:rsid w:val="003B6946"/>
    <w:rsid w:val="003B729D"/>
    <w:rsid w:val="003C037C"/>
    <w:rsid w:val="003C0A1A"/>
    <w:rsid w:val="003C11A0"/>
    <w:rsid w:val="003C24C7"/>
    <w:rsid w:val="003C2961"/>
    <w:rsid w:val="003C3296"/>
    <w:rsid w:val="003C33B1"/>
    <w:rsid w:val="003C358C"/>
    <w:rsid w:val="003C391F"/>
    <w:rsid w:val="003C3F95"/>
    <w:rsid w:val="003C3FD5"/>
    <w:rsid w:val="003C4E72"/>
    <w:rsid w:val="003C71C7"/>
    <w:rsid w:val="003D0711"/>
    <w:rsid w:val="003D2CA8"/>
    <w:rsid w:val="003D5CF9"/>
    <w:rsid w:val="003D5E31"/>
    <w:rsid w:val="003D6795"/>
    <w:rsid w:val="003D699D"/>
    <w:rsid w:val="003D6FEC"/>
    <w:rsid w:val="003D7C4F"/>
    <w:rsid w:val="003E0235"/>
    <w:rsid w:val="003E0F5E"/>
    <w:rsid w:val="003E121C"/>
    <w:rsid w:val="003E17E5"/>
    <w:rsid w:val="003E1A5B"/>
    <w:rsid w:val="003E1D3C"/>
    <w:rsid w:val="003E231C"/>
    <w:rsid w:val="003E2648"/>
    <w:rsid w:val="003E2829"/>
    <w:rsid w:val="003E299B"/>
    <w:rsid w:val="003E3341"/>
    <w:rsid w:val="003E3CB8"/>
    <w:rsid w:val="003E41EA"/>
    <w:rsid w:val="003E445C"/>
    <w:rsid w:val="003E4D75"/>
    <w:rsid w:val="003E501C"/>
    <w:rsid w:val="003E5696"/>
    <w:rsid w:val="003E70DD"/>
    <w:rsid w:val="003E716D"/>
    <w:rsid w:val="003E7B13"/>
    <w:rsid w:val="003E7B3A"/>
    <w:rsid w:val="003F051B"/>
    <w:rsid w:val="003F1168"/>
    <w:rsid w:val="003F18E8"/>
    <w:rsid w:val="003F19E3"/>
    <w:rsid w:val="003F1BCF"/>
    <w:rsid w:val="003F20B8"/>
    <w:rsid w:val="003F2409"/>
    <w:rsid w:val="003F282D"/>
    <w:rsid w:val="003F3A5B"/>
    <w:rsid w:val="003F4942"/>
    <w:rsid w:val="003F4DFC"/>
    <w:rsid w:val="003F4EE8"/>
    <w:rsid w:val="003F6C39"/>
    <w:rsid w:val="003F7696"/>
    <w:rsid w:val="00400477"/>
    <w:rsid w:val="004014A7"/>
    <w:rsid w:val="004014AA"/>
    <w:rsid w:val="00401858"/>
    <w:rsid w:val="004034B9"/>
    <w:rsid w:val="00404F1B"/>
    <w:rsid w:val="00404F5C"/>
    <w:rsid w:val="00407BF8"/>
    <w:rsid w:val="004105E0"/>
    <w:rsid w:val="00410607"/>
    <w:rsid w:val="00410ABB"/>
    <w:rsid w:val="0041204E"/>
    <w:rsid w:val="004128FE"/>
    <w:rsid w:val="00412E50"/>
    <w:rsid w:val="004137C4"/>
    <w:rsid w:val="00413C59"/>
    <w:rsid w:val="00414AD7"/>
    <w:rsid w:val="0041513D"/>
    <w:rsid w:val="0041579A"/>
    <w:rsid w:val="00416F35"/>
    <w:rsid w:val="004172E4"/>
    <w:rsid w:val="00417D7E"/>
    <w:rsid w:val="004219B3"/>
    <w:rsid w:val="0042238C"/>
    <w:rsid w:val="00422CDF"/>
    <w:rsid w:val="004232D6"/>
    <w:rsid w:val="00427172"/>
    <w:rsid w:val="004275BC"/>
    <w:rsid w:val="004304A9"/>
    <w:rsid w:val="00430605"/>
    <w:rsid w:val="00430617"/>
    <w:rsid w:val="004316FF"/>
    <w:rsid w:val="00431853"/>
    <w:rsid w:val="004338CA"/>
    <w:rsid w:val="00433DC5"/>
    <w:rsid w:val="004344C6"/>
    <w:rsid w:val="00435CE2"/>
    <w:rsid w:val="00436909"/>
    <w:rsid w:val="00437A73"/>
    <w:rsid w:val="00443F35"/>
    <w:rsid w:val="004453C1"/>
    <w:rsid w:val="00445659"/>
    <w:rsid w:val="004470FA"/>
    <w:rsid w:val="00447612"/>
    <w:rsid w:val="00447CFF"/>
    <w:rsid w:val="00450C2B"/>
    <w:rsid w:val="004526B0"/>
    <w:rsid w:val="00453228"/>
    <w:rsid w:val="004539C0"/>
    <w:rsid w:val="004553BB"/>
    <w:rsid w:val="004555DE"/>
    <w:rsid w:val="004573E7"/>
    <w:rsid w:val="00457A56"/>
    <w:rsid w:val="00460D57"/>
    <w:rsid w:val="00461170"/>
    <w:rsid w:val="004615DB"/>
    <w:rsid w:val="004630B9"/>
    <w:rsid w:val="00463744"/>
    <w:rsid w:val="004639B3"/>
    <w:rsid w:val="00463B5F"/>
    <w:rsid w:val="00463D15"/>
    <w:rsid w:val="00463F60"/>
    <w:rsid w:val="00465395"/>
    <w:rsid w:val="004656F9"/>
    <w:rsid w:val="004659E1"/>
    <w:rsid w:val="0046604D"/>
    <w:rsid w:val="00466846"/>
    <w:rsid w:val="00467CDF"/>
    <w:rsid w:val="00470146"/>
    <w:rsid w:val="00470702"/>
    <w:rsid w:val="004707E7"/>
    <w:rsid w:val="004710A4"/>
    <w:rsid w:val="00471C63"/>
    <w:rsid w:val="00472C6B"/>
    <w:rsid w:val="00473234"/>
    <w:rsid w:val="00474028"/>
    <w:rsid w:val="00474333"/>
    <w:rsid w:val="004744DC"/>
    <w:rsid w:val="0047615A"/>
    <w:rsid w:val="00476614"/>
    <w:rsid w:val="00476898"/>
    <w:rsid w:val="0047740C"/>
    <w:rsid w:val="0048028D"/>
    <w:rsid w:val="00481071"/>
    <w:rsid w:val="004816EA"/>
    <w:rsid w:val="00481FA3"/>
    <w:rsid w:val="00482C3E"/>
    <w:rsid w:val="00485098"/>
    <w:rsid w:val="00485753"/>
    <w:rsid w:val="00486511"/>
    <w:rsid w:val="00486B76"/>
    <w:rsid w:val="00490D21"/>
    <w:rsid w:val="00490EAA"/>
    <w:rsid w:val="0049312D"/>
    <w:rsid w:val="004936CE"/>
    <w:rsid w:val="00493CB2"/>
    <w:rsid w:val="00494672"/>
    <w:rsid w:val="0049515E"/>
    <w:rsid w:val="004952BD"/>
    <w:rsid w:val="00495FDD"/>
    <w:rsid w:val="00496046"/>
    <w:rsid w:val="0049653C"/>
    <w:rsid w:val="00496684"/>
    <w:rsid w:val="00496BDD"/>
    <w:rsid w:val="004976DD"/>
    <w:rsid w:val="004A0E6D"/>
    <w:rsid w:val="004A11E6"/>
    <w:rsid w:val="004A269C"/>
    <w:rsid w:val="004A358F"/>
    <w:rsid w:val="004A3B84"/>
    <w:rsid w:val="004A3F95"/>
    <w:rsid w:val="004A5636"/>
    <w:rsid w:val="004A6DC8"/>
    <w:rsid w:val="004A743A"/>
    <w:rsid w:val="004B05F7"/>
    <w:rsid w:val="004B0A8E"/>
    <w:rsid w:val="004B1262"/>
    <w:rsid w:val="004B28EB"/>
    <w:rsid w:val="004B31DB"/>
    <w:rsid w:val="004B50B8"/>
    <w:rsid w:val="004B5888"/>
    <w:rsid w:val="004B5DD7"/>
    <w:rsid w:val="004B69A8"/>
    <w:rsid w:val="004B77C5"/>
    <w:rsid w:val="004C01B7"/>
    <w:rsid w:val="004C209B"/>
    <w:rsid w:val="004C3422"/>
    <w:rsid w:val="004C3B01"/>
    <w:rsid w:val="004C5D26"/>
    <w:rsid w:val="004C659D"/>
    <w:rsid w:val="004C6916"/>
    <w:rsid w:val="004C6D08"/>
    <w:rsid w:val="004D15BD"/>
    <w:rsid w:val="004D3CD8"/>
    <w:rsid w:val="004D44F0"/>
    <w:rsid w:val="004D4751"/>
    <w:rsid w:val="004D54AA"/>
    <w:rsid w:val="004D5DAA"/>
    <w:rsid w:val="004D6E1F"/>
    <w:rsid w:val="004D7844"/>
    <w:rsid w:val="004D78E7"/>
    <w:rsid w:val="004E0B86"/>
    <w:rsid w:val="004E1E9A"/>
    <w:rsid w:val="004E3569"/>
    <w:rsid w:val="004E458F"/>
    <w:rsid w:val="004E5053"/>
    <w:rsid w:val="004E54BF"/>
    <w:rsid w:val="004E5C36"/>
    <w:rsid w:val="004E6298"/>
    <w:rsid w:val="004E798E"/>
    <w:rsid w:val="004F1D3F"/>
    <w:rsid w:val="004F269A"/>
    <w:rsid w:val="004F413E"/>
    <w:rsid w:val="004F5B40"/>
    <w:rsid w:val="004F7F19"/>
    <w:rsid w:val="005033A8"/>
    <w:rsid w:val="00503985"/>
    <w:rsid w:val="0050440B"/>
    <w:rsid w:val="00506A72"/>
    <w:rsid w:val="00506F60"/>
    <w:rsid w:val="005078F6"/>
    <w:rsid w:val="00507BCB"/>
    <w:rsid w:val="00510475"/>
    <w:rsid w:val="00510573"/>
    <w:rsid w:val="00511C29"/>
    <w:rsid w:val="00511DBC"/>
    <w:rsid w:val="00514169"/>
    <w:rsid w:val="00514505"/>
    <w:rsid w:val="00514E1A"/>
    <w:rsid w:val="00515B42"/>
    <w:rsid w:val="0051683A"/>
    <w:rsid w:val="00517559"/>
    <w:rsid w:val="00520D70"/>
    <w:rsid w:val="005210E3"/>
    <w:rsid w:val="0052142A"/>
    <w:rsid w:val="00522B27"/>
    <w:rsid w:val="005232AF"/>
    <w:rsid w:val="005238D0"/>
    <w:rsid w:val="00524304"/>
    <w:rsid w:val="00525D74"/>
    <w:rsid w:val="00526A24"/>
    <w:rsid w:val="00526B91"/>
    <w:rsid w:val="0053198A"/>
    <w:rsid w:val="005319DB"/>
    <w:rsid w:val="00531F36"/>
    <w:rsid w:val="005323F6"/>
    <w:rsid w:val="005329D0"/>
    <w:rsid w:val="00532EB1"/>
    <w:rsid w:val="0053312C"/>
    <w:rsid w:val="0053404F"/>
    <w:rsid w:val="00535730"/>
    <w:rsid w:val="0053611B"/>
    <w:rsid w:val="005367A0"/>
    <w:rsid w:val="00536BB3"/>
    <w:rsid w:val="005376FA"/>
    <w:rsid w:val="00540CE2"/>
    <w:rsid w:val="00541BC1"/>
    <w:rsid w:val="00542752"/>
    <w:rsid w:val="00544282"/>
    <w:rsid w:val="00544BD9"/>
    <w:rsid w:val="00545FE3"/>
    <w:rsid w:val="0054681D"/>
    <w:rsid w:val="005471EE"/>
    <w:rsid w:val="00547FAE"/>
    <w:rsid w:val="00551033"/>
    <w:rsid w:val="00551DAA"/>
    <w:rsid w:val="00552249"/>
    <w:rsid w:val="0055271F"/>
    <w:rsid w:val="00552835"/>
    <w:rsid w:val="005536C3"/>
    <w:rsid w:val="0055592B"/>
    <w:rsid w:val="005560AF"/>
    <w:rsid w:val="005569B7"/>
    <w:rsid w:val="00556D0D"/>
    <w:rsid w:val="00557720"/>
    <w:rsid w:val="00560459"/>
    <w:rsid w:val="005606EC"/>
    <w:rsid w:val="00560FA7"/>
    <w:rsid w:val="00562FAE"/>
    <w:rsid w:val="00563829"/>
    <w:rsid w:val="00563B20"/>
    <w:rsid w:val="005645C5"/>
    <w:rsid w:val="00564E35"/>
    <w:rsid w:val="00565020"/>
    <w:rsid w:val="00565415"/>
    <w:rsid w:val="005657CB"/>
    <w:rsid w:val="00565BC8"/>
    <w:rsid w:val="00566322"/>
    <w:rsid w:val="005678A2"/>
    <w:rsid w:val="00570707"/>
    <w:rsid w:val="00570EAC"/>
    <w:rsid w:val="0057117B"/>
    <w:rsid w:val="00573040"/>
    <w:rsid w:val="00573992"/>
    <w:rsid w:val="00573B56"/>
    <w:rsid w:val="00573DB7"/>
    <w:rsid w:val="00575658"/>
    <w:rsid w:val="00575CD9"/>
    <w:rsid w:val="00575D1D"/>
    <w:rsid w:val="005762C0"/>
    <w:rsid w:val="00576A91"/>
    <w:rsid w:val="00576DC4"/>
    <w:rsid w:val="005773FA"/>
    <w:rsid w:val="00582DA0"/>
    <w:rsid w:val="00582DB3"/>
    <w:rsid w:val="005838D0"/>
    <w:rsid w:val="0058460A"/>
    <w:rsid w:val="0058498D"/>
    <w:rsid w:val="00586AE7"/>
    <w:rsid w:val="00586FFA"/>
    <w:rsid w:val="00587AA7"/>
    <w:rsid w:val="00590493"/>
    <w:rsid w:val="00590C5D"/>
    <w:rsid w:val="00592B24"/>
    <w:rsid w:val="00592F1A"/>
    <w:rsid w:val="0059340B"/>
    <w:rsid w:val="005939E2"/>
    <w:rsid w:val="00594AD9"/>
    <w:rsid w:val="00594D64"/>
    <w:rsid w:val="005953A3"/>
    <w:rsid w:val="00595871"/>
    <w:rsid w:val="00595EED"/>
    <w:rsid w:val="00597276"/>
    <w:rsid w:val="00597BEA"/>
    <w:rsid w:val="00597FF4"/>
    <w:rsid w:val="005A1933"/>
    <w:rsid w:val="005A2419"/>
    <w:rsid w:val="005A2D34"/>
    <w:rsid w:val="005A42B7"/>
    <w:rsid w:val="005A4ADE"/>
    <w:rsid w:val="005A4DCE"/>
    <w:rsid w:val="005A4E42"/>
    <w:rsid w:val="005A56AE"/>
    <w:rsid w:val="005A5EEB"/>
    <w:rsid w:val="005A6594"/>
    <w:rsid w:val="005A6D8F"/>
    <w:rsid w:val="005A77B4"/>
    <w:rsid w:val="005B02C0"/>
    <w:rsid w:val="005B0649"/>
    <w:rsid w:val="005B0DA4"/>
    <w:rsid w:val="005B2F1A"/>
    <w:rsid w:val="005B4145"/>
    <w:rsid w:val="005B5612"/>
    <w:rsid w:val="005B6DF0"/>
    <w:rsid w:val="005C12BF"/>
    <w:rsid w:val="005C1460"/>
    <w:rsid w:val="005C160F"/>
    <w:rsid w:val="005C1A3E"/>
    <w:rsid w:val="005C1D2A"/>
    <w:rsid w:val="005C2162"/>
    <w:rsid w:val="005C3743"/>
    <w:rsid w:val="005C3FB5"/>
    <w:rsid w:val="005C4D2B"/>
    <w:rsid w:val="005C59B7"/>
    <w:rsid w:val="005C5DB8"/>
    <w:rsid w:val="005C69F1"/>
    <w:rsid w:val="005C6BF8"/>
    <w:rsid w:val="005C7F9D"/>
    <w:rsid w:val="005D063D"/>
    <w:rsid w:val="005D11C8"/>
    <w:rsid w:val="005D1E1C"/>
    <w:rsid w:val="005D232C"/>
    <w:rsid w:val="005D3FE9"/>
    <w:rsid w:val="005D4517"/>
    <w:rsid w:val="005D6A56"/>
    <w:rsid w:val="005E01F7"/>
    <w:rsid w:val="005E2D59"/>
    <w:rsid w:val="005E3A2E"/>
    <w:rsid w:val="005E4323"/>
    <w:rsid w:val="005E4B93"/>
    <w:rsid w:val="005E4F50"/>
    <w:rsid w:val="005E6869"/>
    <w:rsid w:val="005E77C7"/>
    <w:rsid w:val="005F1883"/>
    <w:rsid w:val="005F1CAD"/>
    <w:rsid w:val="005F209C"/>
    <w:rsid w:val="005F248E"/>
    <w:rsid w:val="005F34D9"/>
    <w:rsid w:val="005F39CE"/>
    <w:rsid w:val="005F4334"/>
    <w:rsid w:val="005F44A4"/>
    <w:rsid w:val="005F4C7F"/>
    <w:rsid w:val="005F5AE3"/>
    <w:rsid w:val="005F6917"/>
    <w:rsid w:val="005F6E5D"/>
    <w:rsid w:val="005F74B4"/>
    <w:rsid w:val="006017C1"/>
    <w:rsid w:val="00602320"/>
    <w:rsid w:val="00604BAA"/>
    <w:rsid w:val="00604D03"/>
    <w:rsid w:val="0060510B"/>
    <w:rsid w:val="0060571B"/>
    <w:rsid w:val="00610966"/>
    <w:rsid w:val="00610B5B"/>
    <w:rsid w:val="00613603"/>
    <w:rsid w:val="006138AB"/>
    <w:rsid w:val="00616195"/>
    <w:rsid w:val="006172A0"/>
    <w:rsid w:val="0061764B"/>
    <w:rsid w:val="00620392"/>
    <w:rsid w:val="006222D3"/>
    <w:rsid w:val="00622DF2"/>
    <w:rsid w:val="00623294"/>
    <w:rsid w:val="00623801"/>
    <w:rsid w:val="00623ADB"/>
    <w:rsid w:val="00623ED8"/>
    <w:rsid w:val="006248E6"/>
    <w:rsid w:val="0062637B"/>
    <w:rsid w:val="006277C4"/>
    <w:rsid w:val="006302CE"/>
    <w:rsid w:val="006302FE"/>
    <w:rsid w:val="00630509"/>
    <w:rsid w:val="00631525"/>
    <w:rsid w:val="0063403D"/>
    <w:rsid w:val="00634073"/>
    <w:rsid w:val="006343C1"/>
    <w:rsid w:val="006357DA"/>
    <w:rsid w:val="0063738A"/>
    <w:rsid w:val="0063773B"/>
    <w:rsid w:val="00637B37"/>
    <w:rsid w:val="00637C04"/>
    <w:rsid w:val="00637EB7"/>
    <w:rsid w:val="00637ED4"/>
    <w:rsid w:val="0064057F"/>
    <w:rsid w:val="00642342"/>
    <w:rsid w:val="006440DC"/>
    <w:rsid w:val="00644496"/>
    <w:rsid w:val="00646A4D"/>
    <w:rsid w:val="006472DC"/>
    <w:rsid w:val="00647EE9"/>
    <w:rsid w:val="006525DD"/>
    <w:rsid w:val="00653376"/>
    <w:rsid w:val="00653999"/>
    <w:rsid w:val="00654B7A"/>
    <w:rsid w:val="00654ED4"/>
    <w:rsid w:val="00655EE4"/>
    <w:rsid w:val="00655FCF"/>
    <w:rsid w:val="00657558"/>
    <w:rsid w:val="00657B23"/>
    <w:rsid w:val="00657FC2"/>
    <w:rsid w:val="00661CCC"/>
    <w:rsid w:val="00662079"/>
    <w:rsid w:val="00664699"/>
    <w:rsid w:val="00664EC9"/>
    <w:rsid w:val="00665569"/>
    <w:rsid w:val="00665D02"/>
    <w:rsid w:val="00665F11"/>
    <w:rsid w:val="0066714E"/>
    <w:rsid w:val="006671E0"/>
    <w:rsid w:val="006676DD"/>
    <w:rsid w:val="00667FCE"/>
    <w:rsid w:val="00670BC5"/>
    <w:rsid w:val="00672BCB"/>
    <w:rsid w:val="0067397F"/>
    <w:rsid w:val="0067426E"/>
    <w:rsid w:val="00675125"/>
    <w:rsid w:val="0068210F"/>
    <w:rsid w:val="006827FB"/>
    <w:rsid w:val="00692E39"/>
    <w:rsid w:val="00693BC8"/>
    <w:rsid w:val="006944C7"/>
    <w:rsid w:val="006947F2"/>
    <w:rsid w:val="00694984"/>
    <w:rsid w:val="00694EBC"/>
    <w:rsid w:val="006958A4"/>
    <w:rsid w:val="00695DFE"/>
    <w:rsid w:val="00696BD2"/>
    <w:rsid w:val="006A0131"/>
    <w:rsid w:val="006A11D3"/>
    <w:rsid w:val="006A16BC"/>
    <w:rsid w:val="006A2D35"/>
    <w:rsid w:val="006A64EE"/>
    <w:rsid w:val="006A7462"/>
    <w:rsid w:val="006A7738"/>
    <w:rsid w:val="006B0F6D"/>
    <w:rsid w:val="006B2695"/>
    <w:rsid w:val="006B3382"/>
    <w:rsid w:val="006B33CA"/>
    <w:rsid w:val="006B3E5B"/>
    <w:rsid w:val="006B42E1"/>
    <w:rsid w:val="006B579C"/>
    <w:rsid w:val="006B5836"/>
    <w:rsid w:val="006B70F1"/>
    <w:rsid w:val="006B71CE"/>
    <w:rsid w:val="006C1E87"/>
    <w:rsid w:val="006C2339"/>
    <w:rsid w:val="006C330E"/>
    <w:rsid w:val="006C364F"/>
    <w:rsid w:val="006C43AF"/>
    <w:rsid w:val="006C48E1"/>
    <w:rsid w:val="006C5196"/>
    <w:rsid w:val="006C5B74"/>
    <w:rsid w:val="006C5C3A"/>
    <w:rsid w:val="006C6352"/>
    <w:rsid w:val="006C63A6"/>
    <w:rsid w:val="006C7304"/>
    <w:rsid w:val="006C7A11"/>
    <w:rsid w:val="006D05F8"/>
    <w:rsid w:val="006D0847"/>
    <w:rsid w:val="006D12A0"/>
    <w:rsid w:val="006D1E5B"/>
    <w:rsid w:val="006D345A"/>
    <w:rsid w:val="006D4A61"/>
    <w:rsid w:val="006D4AAD"/>
    <w:rsid w:val="006D7292"/>
    <w:rsid w:val="006D77F7"/>
    <w:rsid w:val="006D7C49"/>
    <w:rsid w:val="006D7FB4"/>
    <w:rsid w:val="006D7FC9"/>
    <w:rsid w:val="006E0AAC"/>
    <w:rsid w:val="006E15F2"/>
    <w:rsid w:val="006E1775"/>
    <w:rsid w:val="006E41DD"/>
    <w:rsid w:val="006E4DF9"/>
    <w:rsid w:val="006E4E3A"/>
    <w:rsid w:val="006E5DB1"/>
    <w:rsid w:val="006E60AE"/>
    <w:rsid w:val="006E6707"/>
    <w:rsid w:val="006E6FF3"/>
    <w:rsid w:val="006E74A5"/>
    <w:rsid w:val="006E7ED8"/>
    <w:rsid w:val="006F0F3F"/>
    <w:rsid w:val="006F206B"/>
    <w:rsid w:val="006F2CDD"/>
    <w:rsid w:val="006F3082"/>
    <w:rsid w:val="006F30A7"/>
    <w:rsid w:val="006F4C2E"/>
    <w:rsid w:val="006F5969"/>
    <w:rsid w:val="006F6924"/>
    <w:rsid w:val="006F7084"/>
    <w:rsid w:val="006F7C5C"/>
    <w:rsid w:val="006F7F95"/>
    <w:rsid w:val="00700D82"/>
    <w:rsid w:val="0070144E"/>
    <w:rsid w:val="00702FE1"/>
    <w:rsid w:val="00704FEE"/>
    <w:rsid w:val="00705A41"/>
    <w:rsid w:val="00705EC3"/>
    <w:rsid w:val="00707669"/>
    <w:rsid w:val="00707845"/>
    <w:rsid w:val="00710FCD"/>
    <w:rsid w:val="00711365"/>
    <w:rsid w:val="0071164F"/>
    <w:rsid w:val="00711AD4"/>
    <w:rsid w:val="0071327B"/>
    <w:rsid w:val="0071366D"/>
    <w:rsid w:val="00715A4D"/>
    <w:rsid w:val="00716111"/>
    <w:rsid w:val="00716838"/>
    <w:rsid w:val="00716BC0"/>
    <w:rsid w:val="00717530"/>
    <w:rsid w:val="007177F3"/>
    <w:rsid w:val="007200D5"/>
    <w:rsid w:val="00720AD7"/>
    <w:rsid w:val="007222E7"/>
    <w:rsid w:val="00722765"/>
    <w:rsid w:val="00722FBC"/>
    <w:rsid w:val="007244C9"/>
    <w:rsid w:val="0072463B"/>
    <w:rsid w:val="0072638F"/>
    <w:rsid w:val="0072758A"/>
    <w:rsid w:val="00731AB5"/>
    <w:rsid w:val="007322E1"/>
    <w:rsid w:val="007330F2"/>
    <w:rsid w:val="00733D15"/>
    <w:rsid w:val="0073587B"/>
    <w:rsid w:val="00737B70"/>
    <w:rsid w:val="00740506"/>
    <w:rsid w:val="00740A01"/>
    <w:rsid w:val="00740BD7"/>
    <w:rsid w:val="007416DC"/>
    <w:rsid w:val="0074173F"/>
    <w:rsid w:val="007419F1"/>
    <w:rsid w:val="007435D1"/>
    <w:rsid w:val="00745D0C"/>
    <w:rsid w:val="007467C5"/>
    <w:rsid w:val="007473F4"/>
    <w:rsid w:val="00747CC8"/>
    <w:rsid w:val="00750B51"/>
    <w:rsid w:val="00750C29"/>
    <w:rsid w:val="00751414"/>
    <w:rsid w:val="00755AF0"/>
    <w:rsid w:val="00755AFA"/>
    <w:rsid w:val="00757518"/>
    <w:rsid w:val="00757620"/>
    <w:rsid w:val="0076089F"/>
    <w:rsid w:val="007628A4"/>
    <w:rsid w:val="00762CEB"/>
    <w:rsid w:val="00765E64"/>
    <w:rsid w:val="00765E87"/>
    <w:rsid w:val="0076633E"/>
    <w:rsid w:val="007670EB"/>
    <w:rsid w:val="00770178"/>
    <w:rsid w:val="0077037D"/>
    <w:rsid w:val="007704F1"/>
    <w:rsid w:val="0077050A"/>
    <w:rsid w:val="00770D5F"/>
    <w:rsid w:val="00771A20"/>
    <w:rsid w:val="00771BFD"/>
    <w:rsid w:val="00772E76"/>
    <w:rsid w:val="00773085"/>
    <w:rsid w:val="00774F07"/>
    <w:rsid w:val="007753AE"/>
    <w:rsid w:val="007762DB"/>
    <w:rsid w:val="00776B8D"/>
    <w:rsid w:val="007828DE"/>
    <w:rsid w:val="0078469D"/>
    <w:rsid w:val="00785290"/>
    <w:rsid w:val="007879B8"/>
    <w:rsid w:val="00790542"/>
    <w:rsid w:val="00792538"/>
    <w:rsid w:val="00792E0E"/>
    <w:rsid w:val="00792E6F"/>
    <w:rsid w:val="00793200"/>
    <w:rsid w:val="00794A7F"/>
    <w:rsid w:val="00795B8D"/>
    <w:rsid w:val="00796B5D"/>
    <w:rsid w:val="007A01D6"/>
    <w:rsid w:val="007A0E47"/>
    <w:rsid w:val="007A275B"/>
    <w:rsid w:val="007A32A0"/>
    <w:rsid w:val="007A6027"/>
    <w:rsid w:val="007A7B80"/>
    <w:rsid w:val="007B091E"/>
    <w:rsid w:val="007B154D"/>
    <w:rsid w:val="007B19A3"/>
    <w:rsid w:val="007B4668"/>
    <w:rsid w:val="007B5315"/>
    <w:rsid w:val="007B63F1"/>
    <w:rsid w:val="007B64FD"/>
    <w:rsid w:val="007B6E04"/>
    <w:rsid w:val="007C03C2"/>
    <w:rsid w:val="007C0F7C"/>
    <w:rsid w:val="007C1EE5"/>
    <w:rsid w:val="007C289B"/>
    <w:rsid w:val="007C4B78"/>
    <w:rsid w:val="007C4CFE"/>
    <w:rsid w:val="007C5362"/>
    <w:rsid w:val="007C72E9"/>
    <w:rsid w:val="007C7E34"/>
    <w:rsid w:val="007D25A8"/>
    <w:rsid w:val="007D3799"/>
    <w:rsid w:val="007D4A3C"/>
    <w:rsid w:val="007D54B2"/>
    <w:rsid w:val="007D5793"/>
    <w:rsid w:val="007D5F1E"/>
    <w:rsid w:val="007D6969"/>
    <w:rsid w:val="007D71E6"/>
    <w:rsid w:val="007D753A"/>
    <w:rsid w:val="007E0490"/>
    <w:rsid w:val="007E0929"/>
    <w:rsid w:val="007E0E89"/>
    <w:rsid w:val="007E19F0"/>
    <w:rsid w:val="007E21B9"/>
    <w:rsid w:val="007E2B9C"/>
    <w:rsid w:val="007E39BA"/>
    <w:rsid w:val="007E3C43"/>
    <w:rsid w:val="007E4804"/>
    <w:rsid w:val="007E567F"/>
    <w:rsid w:val="007E57A8"/>
    <w:rsid w:val="007E5B5F"/>
    <w:rsid w:val="007E5BD7"/>
    <w:rsid w:val="007E6B87"/>
    <w:rsid w:val="007F0751"/>
    <w:rsid w:val="007F2B60"/>
    <w:rsid w:val="007F2E28"/>
    <w:rsid w:val="007F36A1"/>
    <w:rsid w:val="007F40FD"/>
    <w:rsid w:val="007F480A"/>
    <w:rsid w:val="007F4B94"/>
    <w:rsid w:val="007F5FAB"/>
    <w:rsid w:val="0080018B"/>
    <w:rsid w:val="00802105"/>
    <w:rsid w:val="00802F63"/>
    <w:rsid w:val="0080304C"/>
    <w:rsid w:val="00803845"/>
    <w:rsid w:val="00803AB5"/>
    <w:rsid w:val="008041A5"/>
    <w:rsid w:val="0080653F"/>
    <w:rsid w:val="00806935"/>
    <w:rsid w:val="0081055A"/>
    <w:rsid w:val="00810A21"/>
    <w:rsid w:val="00810A35"/>
    <w:rsid w:val="00810ACC"/>
    <w:rsid w:val="00810F4E"/>
    <w:rsid w:val="00811042"/>
    <w:rsid w:val="0081234A"/>
    <w:rsid w:val="00812A15"/>
    <w:rsid w:val="008137E3"/>
    <w:rsid w:val="00814ADB"/>
    <w:rsid w:val="008157D5"/>
    <w:rsid w:val="00816839"/>
    <w:rsid w:val="00816A6A"/>
    <w:rsid w:val="008178D1"/>
    <w:rsid w:val="00817ACF"/>
    <w:rsid w:val="00817F89"/>
    <w:rsid w:val="0082087C"/>
    <w:rsid w:val="00820FDC"/>
    <w:rsid w:val="00823743"/>
    <w:rsid w:val="008242C6"/>
    <w:rsid w:val="00824A63"/>
    <w:rsid w:val="00824B0D"/>
    <w:rsid w:val="00824BDD"/>
    <w:rsid w:val="00825290"/>
    <w:rsid w:val="00825A10"/>
    <w:rsid w:val="00830132"/>
    <w:rsid w:val="0083062D"/>
    <w:rsid w:val="00830E50"/>
    <w:rsid w:val="00831EBC"/>
    <w:rsid w:val="00834A1B"/>
    <w:rsid w:val="00834A97"/>
    <w:rsid w:val="00834E88"/>
    <w:rsid w:val="00834F6A"/>
    <w:rsid w:val="00835004"/>
    <w:rsid w:val="00837F98"/>
    <w:rsid w:val="0084057D"/>
    <w:rsid w:val="008408AC"/>
    <w:rsid w:val="00840BD8"/>
    <w:rsid w:val="00840F6F"/>
    <w:rsid w:val="008412FF"/>
    <w:rsid w:val="008422AF"/>
    <w:rsid w:val="0084253D"/>
    <w:rsid w:val="00843BCE"/>
    <w:rsid w:val="00844952"/>
    <w:rsid w:val="00845636"/>
    <w:rsid w:val="00845BC6"/>
    <w:rsid w:val="00845F48"/>
    <w:rsid w:val="0084781A"/>
    <w:rsid w:val="008478A8"/>
    <w:rsid w:val="008500A1"/>
    <w:rsid w:val="00850406"/>
    <w:rsid w:val="00851BB3"/>
    <w:rsid w:val="008531D0"/>
    <w:rsid w:val="00853BB3"/>
    <w:rsid w:val="008546BE"/>
    <w:rsid w:val="00855B32"/>
    <w:rsid w:val="00855D66"/>
    <w:rsid w:val="00856A52"/>
    <w:rsid w:val="00856E5C"/>
    <w:rsid w:val="00857ACB"/>
    <w:rsid w:val="00860480"/>
    <w:rsid w:val="008612CB"/>
    <w:rsid w:val="00863061"/>
    <w:rsid w:val="00863CF5"/>
    <w:rsid w:val="008645EC"/>
    <w:rsid w:val="00865574"/>
    <w:rsid w:val="00866E77"/>
    <w:rsid w:val="0087093D"/>
    <w:rsid w:val="00872368"/>
    <w:rsid w:val="00872B49"/>
    <w:rsid w:val="00874748"/>
    <w:rsid w:val="00874BFE"/>
    <w:rsid w:val="00874E97"/>
    <w:rsid w:val="00875B69"/>
    <w:rsid w:val="00875CB3"/>
    <w:rsid w:val="008768AA"/>
    <w:rsid w:val="0087733E"/>
    <w:rsid w:val="00877A51"/>
    <w:rsid w:val="00877D71"/>
    <w:rsid w:val="00881C83"/>
    <w:rsid w:val="0088364C"/>
    <w:rsid w:val="00884ABA"/>
    <w:rsid w:val="00886B5E"/>
    <w:rsid w:val="00887005"/>
    <w:rsid w:val="008913C8"/>
    <w:rsid w:val="008913FD"/>
    <w:rsid w:val="00891DFE"/>
    <w:rsid w:val="0089328E"/>
    <w:rsid w:val="008934FD"/>
    <w:rsid w:val="008937DE"/>
    <w:rsid w:val="00893C84"/>
    <w:rsid w:val="0089558F"/>
    <w:rsid w:val="0089672F"/>
    <w:rsid w:val="008A0D41"/>
    <w:rsid w:val="008A12A7"/>
    <w:rsid w:val="008A251D"/>
    <w:rsid w:val="008A2AE9"/>
    <w:rsid w:val="008A2E58"/>
    <w:rsid w:val="008A37B8"/>
    <w:rsid w:val="008A4155"/>
    <w:rsid w:val="008A59DB"/>
    <w:rsid w:val="008A6C08"/>
    <w:rsid w:val="008A7124"/>
    <w:rsid w:val="008A7EF3"/>
    <w:rsid w:val="008B0704"/>
    <w:rsid w:val="008B10DF"/>
    <w:rsid w:val="008B16E8"/>
    <w:rsid w:val="008B22C3"/>
    <w:rsid w:val="008B2608"/>
    <w:rsid w:val="008B26E5"/>
    <w:rsid w:val="008B45B5"/>
    <w:rsid w:val="008B637F"/>
    <w:rsid w:val="008B6F15"/>
    <w:rsid w:val="008C1E7A"/>
    <w:rsid w:val="008C214C"/>
    <w:rsid w:val="008C330E"/>
    <w:rsid w:val="008C3D73"/>
    <w:rsid w:val="008C5345"/>
    <w:rsid w:val="008C5360"/>
    <w:rsid w:val="008C588B"/>
    <w:rsid w:val="008C5CEE"/>
    <w:rsid w:val="008C691A"/>
    <w:rsid w:val="008C742E"/>
    <w:rsid w:val="008C7642"/>
    <w:rsid w:val="008D0280"/>
    <w:rsid w:val="008D029B"/>
    <w:rsid w:val="008D0450"/>
    <w:rsid w:val="008D0640"/>
    <w:rsid w:val="008D0E04"/>
    <w:rsid w:val="008D3441"/>
    <w:rsid w:val="008D3C8C"/>
    <w:rsid w:val="008D4136"/>
    <w:rsid w:val="008D4B82"/>
    <w:rsid w:val="008D5390"/>
    <w:rsid w:val="008D58C7"/>
    <w:rsid w:val="008D5DE5"/>
    <w:rsid w:val="008D6B66"/>
    <w:rsid w:val="008D7A7B"/>
    <w:rsid w:val="008E00A9"/>
    <w:rsid w:val="008E183D"/>
    <w:rsid w:val="008E3584"/>
    <w:rsid w:val="008E4931"/>
    <w:rsid w:val="008E5460"/>
    <w:rsid w:val="008E5EEE"/>
    <w:rsid w:val="008E6AEA"/>
    <w:rsid w:val="008E787E"/>
    <w:rsid w:val="008F0626"/>
    <w:rsid w:val="008F183F"/>
    <w:rsid w:val="008F28A9"/>
    <w:rsid w:val="008F2B5D"/>
    <w:rsid w:val="008F3DAB"/>
    <w:rsid w:val="008F5A69"/>
    <w:rsid w:val="0090069E"/>
    <w:rsid w:val="00900E01"/>
    <w:rsid w:val="009031DD"/>
    <w:rsid w:val="00903E58"/>
    <w:rsid w:val="0090472E"/>
    <w:rsid w:val="00904D7F"/>
    <w:rsid w:val="00904ECB"/>
    <w:rsid w:val="00905F87"/>
    <w:rsid w:val="00906922"/>
    <w:rsid w:val="0090774A"/>
    <w:rsid w:val="00907CED"/>
    <w:rsid w:val="009107B3"/>
    <w:rsid w:val="00912293"/>
    <w:rsid w:val="00912DFA"/>
    <w:rsid w:val="009134B4"/>
    <w:rsid w:val="009140F5"/>
    <w:rsid w:val="009142A1"/>
    <w:rsid w:val="00914CA1"/>
    <w:rsid w:val="0091599C"/>
    <w:rsid w:val="00915CBC"/>
    <w:rsid w:val="009161E5"/>
    <w:rsid w:val="00916696"/>
    <w:rsid w:val="0091676F"/>
    <w:rsid w:val="00917A9F"/>
    <w:rsid w:val="00920991"/>
    <w:rsid w:val="0092148F"/>
    <w:rsid w:val="00921F39"/>
    <w:rsid w:val="00923159"/>
    <w:rsid w:val="00923C58"/>
    <w:rsid w:val="00924112"/>
    <w:rsid w:val="0092526C"/>
    <w:rsid w:val="00925706"/>
    <w:rsid w:val="00930A23"/>
    <w:rsid w:val="00930F97"/>
    <w:rsid w:val="00931380"/>
    <w:rsid w:val="009319EC"/>
    <w:rsid w:val="00931D5E"/>
    <w:rsid w:val="00934E5A"/>
    <w:rsid w:val="00934E9E"/>
    <w:rsid w:val="00935E43"/>
    <w:rsid w:val="00936301"/>
    <w:rsid w:val="0093665F"/>
    <w:rsid w:val="00936F3D"/>
    <w:rsid w:val="009377A4"/>
    <w:rsid w:val="009379E4"/>
    <w:rsid w:val="0094020F"/>
    <w:rsid w:val="0094062C"/>
    <w:rsid w:val="00940E5F"/>
    <w:rsid w:val="00941500"/>
    <w:rsid w:val="00941665"/>
    <w:rsid w:val="00941922"/>
    <w:rsid w:val="00941C00"/>
    <w:rsid w:val="0094414E"/>
    <w:rsid w:val="00944B6B"/>
    <w:rsid w:val="009452D2"/>
    <w:rsid w:val="00945CB6"/>
    <w:rsid w:val="00945D6A"/>
    <w:rsid w:val="009466D3"/>
    <w:rsid w:val="009518FE"/>
    <w:rsid w:val="00951D9F"/>
    <w:rsid w:val="00951E77"/>
    <w:rsid w:val="00953407"/>
    <w:rsid w:val="0095354E"/>
    <w:rsid w:val="00954253"/>
    <w:rsid w:val="009564C7"/>
    <w:rsid w:val="00957A48"/>
    <w:rsid w:val="009604F2"/>
    <w:rsid w:val="0096313E"/>
    <w:rsid w:val="00963773"/>
    <w:rsid w:val="00963A47"/>
    <w:rsid w:val="00964D37"/>
    <w:rsid w:val="00965644"/>
    <w:rsid w:val="00965CA0"/>
    <w:rsid w:val="00966D41"/>
    <w:rsid w:val="009711BE"/>
    <w:rsid w:val="00971AA5"/>
    <w:rsid w:val="00971E7B"/>
    <w:rsid w:val="009723A0"/>
    <w:rsid w:val="00973CA0"/>
    <w:rsid w:val="00973CC8"/>
    <w:rsid w:val="00974D65"/>
    <w:rsid w:val="00975803"/>
    <w:rsid w:val="00980066"/>
    <w:rsid w:val="00980A31"/>
    <w:rsid w:val="00980EA4"/>
    <w:rsid w:val="009830A5"/>
    <w:rsid w:val="00984759"/>
    <w:rsid w:val="0098570A"/>
    <w:rsid w:val="00985C3C"/>
    <w:rsid w:val="00985EBB"/>
    <w:rsid w:val="00985F2C"/>
    <w:rsid w:val="00986338"/>
    <w:rsid w:val="0098672F"/>
    <w:rsid w:val="00990038"/>
    <w:rsid w:val="00990B8B"/>
    <w:rsid w:val="009922CB"/>
    <w:rsid w:val="0099275B"/>
    <w:rsid w:val="00992C98"/>
    <w:rsid w:val="00993487"/>
    <w:rsid w:val="009951ED"/>
    <w:rsid w:val="00995239"/>
    <w:rsid w:val="00997073"/>
    <w:rsid w:val="009970CB"/>
    <w:rsid w:val="009978AF"/>
    <w:rsid w:val="009A09D1"/>
    <w:rsid w:val="009A2D49"/>
    <w:rsid w:val="009A3F3F"/>
    <w:rsid w:val="009A5928"/>
    <w:rsid w:val="009A6825"/>
    <w:rsid w:val="009A6AAE"/>
    <w:rsid w:val="009A791E"/>
    <w:rsid w:val="009A7957"/>
    <w:rsid w:val="009A7F9A"/>
    <w:rsid w:val="009B0AED"/>
    <w:rsid w:val="009B0FAA"/>
    <w:rsid w:val="009B1AEE"/>
    <w:rsid w:val="009B1DE3"/>
    <w:rsid w:val="009B317F"/>
    <w:rsid w:val="009B331D"/>
    <w:rsid w:val="009B3385"/>
    <w:rsid w:val="009B3B69"/>
    <w:rsid w:val="009B48DD"/>
    <w:rsid w:val="009B5A6B"/>
    <w:rsid w:val="009B6854"/>
    <w:rsid w:val="009C3180"/>
    <w:rsid w:val="009C330A"/>
    <w:rsid w:val="009C4790"/>
    <w:rsid w:val="009C4DBE"/>
    <w:rsid w:val="009C5266"/>
    <w:rsid w:val="009C5CD4"/>
    <w:rsid w:val="009C77FB"/>
    <w:rsid w:val="009C7DEF"/>
    <w:rsid w:val="009D0182"/>
    <w:rsid w:val="009D05F4"/>
    <w:rsid w:val="009D0690"/>
    <w:rsid w:val="009D0BD9"/>
    <w:rsid w:val="009D1F50"/>
    <w:rsid w:val="009D21E7"/>
    <w:rsid w:val="009D2AD1"/>
    <w:rsid w:val="009D2EF1"/>
    <w:rsid w:val="009D3A29"/>
    <w:rsid w:val="009D3D2F"/>
    <w:rsid w:val="009D443C"/>
    <w:rsid w:val="009D4446"/>
    <w:rsid w:val="009D4869"/>
    <w:rsid w:val="009D5183"/>
    <w:rsid w:val="009D5BDE"/>
    <w:rsid w:val="009D5D93"/>
    <w:rsid w:val="009D7AFE"/>
    <w:rsid w:val="009D7D62"/>
    <w:rsid w:val="009D7E0D"/>
    <w:rsid w:val="009E05FF"/>
    <w:rsid w:val="009E0D48"/>
    <w:rsid w:val="009E196E"/>
    <w:rsid w:val="009E1A17"/>
    <w:rsid w:val="009E31C0"/>
    <w:rsid w:val="009E3403"/>
    <w:rsid w:val="009F010D"/>
    <w:rsid w:val="009F0CA8"/>
    <w:rsid w:val="009F2BD6"/>
    <w:rsid w:val="009F43CD"/>
    <w:rsid w:val="009F4B6B"/>
    <w:rsid w:val="009F4E33"/>
    <w:rsid w:val="00A0396B"/>
    <w:rsid w:val="00A05DD1"/>
    <w:rsid w:val="00A066A5"/>
    <w:rsid w:val="00A06A4B"/>
    <w:rsid w:val="00A070E3"/>
    <w:rsid w:val="00A0754A"/>
    <w:rsid w:val="00A1467E"/>
    <w:rsid w:val="00A152A0"/>
    <w:rsid w:val="00A1624D"/>
    <w:rsid w:val="00A1650B"/>
    <w:rsid w:val="00A167C2"/>
    <w:rsid w:val="00A16C2A"/>
    <w:rsid w:val="00A17693"/>
    <w:rsid w:val="00A20B82"/>
    <w:rsid w:val="00A240A2"/>
    <w:rsid w:val="00A251C9"/>
    <w:rsid w:val="00A26A9B"/>
    <w:rsid w:val="00A27C90"/>
    <w:rsid w:val="00A323C9"/>
    <w:rsid w:val="00A337DB"/>
    <w:rsid w:val="00A33A97"/>
    <w:rsid w:val="00A34258"/>
    <w:rsid w:val="00A34451"/>
    <w:rsid w:val="00A347B1"/>
    <w:rsid w:val="00A34DC7"/>
    <w:rsid w:val="00A34EA8"/>
    <w:rsid w:val="00A356E4"/>
    <w:rsid w:val="00A4079D"/>
    <w:rsid w:val="00A409A1"/>
    <w:rsid w:val="00A410A8"/>
    <w:rsid w:val="00A415E2"/>
    <w:rsid w:val="00A42B50"/>
    <w:rsid w:val="00A44117"/>
    <w:rsid w:val="00A44391"/>
    <w:rsid w:val="00A444C7"/>
    <w:rsid w:val="00A46EB6"/>
    <w:rsid w:val="00A4758F"/>
    <w:rsid w:val="00A4767F"/>
    <w:rsid w:val="00A505DD"/>
    <w:rsid w:val="00A526B1"/>
    <w:rsid w:val="00A52846"/>
    <w:rsid w:val="00A5288E"/>
    <w:rsid w:val="00A52959"/>
    <w:rsid w:val="00A53859"/>
    <w:rsid w:val="00A5455C"/>
    <w:rsid w:val="00A54599"/>
    <w:rsid w:val="00A54853"/>
    <w:rsid w:val="00A55A05"/>
    <w:rsid w:val="00A55FD0"/>
    <w:rsid w:val="00A5612D"/>
    <w:rsid w:val="00A564B3"/>
    <w:rsid w:val="00A5695A"/>
    <w:rsid w:val="00A56EFF"/>
    <w:rsid w:val="00A56F7F"/>
    <w:rsid w:val="00A56FD7"/>
    <w:rsid w:val="00A61765"/>
    <w:rsid w:val="00A61BF8"/>
    <w:rsid w:val="00A63A19"/>
    <w:rsid w:val="00A6412E"/>
    <w:rsid w:val="00A65CED"/>
    <w:rsid w:val="00A701BD"/>
    <w:rsid w:val="00A70E23"/>
    <w:rsid w:val="00A72732"/>
    <w:rsid w:val="00A729CA"/>
    <w:rsid w:val="00A73FE6"/>
    <w:rsid w:val="00A75001"/>
    <w:rsid w:val="00A75AC6"/>
    <w:rsid w:val="00A75FBB"/>
    <w:rsid w:val="00A760A8"/>
    <w:rsid w:val="00A77E85"/>
    <w:rsid w:val="00A800EF"/>
    <w:rsid w:val="00A807BE"/>
    <w:rsid w:val="00A80B34"/>
    <w:rsid w:val="00A810E9"/>
    <w:rsid w:val="00A81D8E"/>
    <w:rsid w:val="00A82089"/>
    <w:rsid w:val="00A84E08"/>
    <w:rsid w:val="00A8516D"/>
    <w:rsid w:val="00A85F1A"/>
    <w:rsid w:val="00A86292"/>
    <w:rsid w:val="00A87004"/>
    <w:rsid w:val="00A87712"/>
    <w:rsid w:val="00A90B00"/>
    <w:rsid w:val="00A91464"/>
    <w:rsid w:val="00A91885"/>
    <w:rsid w:val="00A954B5"/>
    <w:rsid w:val="00A96EF5"/>
    <w:rsid w:val="00AA0275"/>
    <w:rsid w:val="00AA07D2"/>
    <w:rsid w:val="00AA1056"/>
    <w:rsid w:val="00AA2871"/>
    <w:rsid w:val="00AA47EC"/>
    <w:rsid w:val="00AA4C7C"/>
    <w:rsid w:val="00AA50DC"/>
    <w:rsid w:val="00AA5939"/>
    <w:rsid w:val="00AA59A4"/>
    <w:rsid w:val="00AA5ADB"/>
    <w:rsid w:val="00AA6264"/>
    <w:rsid w:val="00AB0785"/>
    <w:rsid w:val="00AB430D"/>
    <w:rsid w:val="00AB445E"/>
    <w:rsid w:val="00AB4748"/>
    <w:rsid w:val="00AB6118"/>
    <w:rsid w:val="00AB6479"/>
    <w:rsid w:val="00AB66E0"/>
    <w:rsid w:val="00AB6A57"/>
    <w:rsid w:val="00AB7399"/>
    <w:rsid w:val="00AC0C26"/>
    <w:rsid w:val="00AC189C"/>
    <w:rsid w:val="00AC3835"/>
    <w:rsid w:val="00AC3A3E"/>
    <w:rsid w:val="00AC4BA1"/>
    <w:rsid w:val="00AC4BEF"/>
    <w:rsid w:val="00AC4ED0"/>
    <w:rsid w:val="00AC52C2"/>
    <w:rsid w:val="00AC57E2"/>
    <w:rsid w:val="00AC7452"/>
    <w:rsid w:val="00AD199D"/>
    <w:rsid w:val="00AD1BBA"/>
    <w:rsid w:val="00AD238A"/>
    <w:rsid w:val="00AD2BED"/>
    <w:rsid w:val="00AD3921"/>
    <w:rsid w:val="00AD67D5"/>
    <w:rsid w:val="00AD6EC1"/>
    <w:rsid w:val="00AD743B"/>
    <w:rsid w:val="00AE2259"/>
    <w:rsid w:val="00AE2DCE"/>
    <w:rsid w:val="00AE3B4E"/>
    <w:rsid w:val="00AE4792"/>
    <w:rsid w:val="00AE4ED6"/>
    <w:rsid w:val="00AE7A52"/>
    <w:rsid w:val="00AF069C"/>
    <w:rsid w:val="00AF1C2B"/>
    <w:rsid w:val="00AF25DB"/>
    <w:rsid w:val="00AF2C3B"/>
    <w:rsid w:val="00AF2FFF"/>
    <w:rsid w:val="00AF46DE"/>
    <w:rsid w:val="00AF5813"/>
    <w:rsid w:val="00AF65F9"/>
    <w:rsid w:val="00AF72A9"/>
    <w:rsid w:val="00AF7BB0"/>
    <w:rsid w:val="00B024A6"/>
    <w:rsid w:val="00B037D8"/>
    <w:rsid w:val="00B04696"/>
    <w:rsid w:val="00B0469F"/>
    <w:rsid w:val="00B050EB"/>
    <w:rsid w:val="00B05411"/>
    <w:rsid w:val="00B05531"/>
    <w:rsid w:val="00B05824"/>
    <w:rsid w:val="00B05C0D"/>
    <w:rsid w:val="00B07267"/>
    <w:rsid w:val="00B07544"/>
    <w:rsid w:val="00B10E3C"/>
    <w:rsid w:val="00B11AE0"/>
    <w:rsid w:val="00B12593"/>
    <w:rsid w:val="00B12C81"/>
    <w:rsid w:val="00B130D2"/>
    <w:rsid w:val="00B13B37"/>
    <w:rsid w:val="00B14207"/>
    <w:rsid w:val="00B1437B"/>
    <w:rsid w:val="00B14F5D"/>
    <w:rsid w:val="00B156BF"/>
    <w:rsid w:val="00B16DFF"/>
    <w:rsid w:val="00B16E0C"/>
    <w:rsid w:val="00B178EF"/>
    <w:rsid w:val="00B20A53"/>
    <w:rsid w:val="00B20DDF"/>
    <w:rsid w:val="00B21794"/>
    <w:rsid w:val="00B21846"/>
    <w:rsid w:val="00B227C5"/>
    <w:rsid w:val="00B23A3D"/>
    <w:rsid w:val="00B247AD"/>
    <w:rsid w:val="00B24CEE"/>
    <w:rsid w:val="00B25B3F"/>
    <w:rsid w:val="00B2698B"/>
    <w:rsid w:val="00B269B8"/>
    <w:rsid w:val="00B27212"/>
    <w:rsid w:val="00B3038A"/>
    <w:rsid w:val="00B30949"/>
    <w:rsid w:val="00B31090"/>
    <w:rsid w:val="00B314FD"/>
    <w:rsid w:val="00B31F9A"/>
    <w:rsid w:val="00B32C09"/>
    <w:rsid w:val="00B340AD"/>
    <w:rsid w:val="00B35930"/>
    <w:rsid w:val="00B36370"/>
    <w:rsid w:val="00B36DDF"/>
    <w:rsid w:val="00B36E8C"/>
    <w:rsid w:val="00B37CD5"/>
    <w:rsid w:val="00B37E7E"/>
    <w:rsid w:val="00B41442"/>
    <w:rsid w:val="00B421D8"/>
    <w:rsid w:val="00B43F54"/>
    <w:rsid w:val="00B4474C"/>
    <w:rsid w:val="00B45F26"/>
    <w:rsid w:val="00B47129"/>
    <w:rsid w:val="00B473F0"/>
    <w:rsid w:val="00B506EF"/>
    <w:rsid w:val="00B52168"/>
    <w:rsid w:val="00B526E9"/>
    <w:rsid w:val="00B5335D"/>
    <w:rsid w:val="00B536AC"/>
    <w:rsid w:val="00B54626"/>
    <w:rsid w:val="00B54757"/>
    <w:rsid w:val="00B54E21"/>
    <w:rsid w:val="00B550AB"/>
    <w:rsid w:val="00B555E3"/>
    <w:rsid w:val="00B5583B"/>
    <w:rsid w:val="00B55B72"/>
    <w:rsid w:val="00B602CC"/>
    <w:rsid w:val="00B614F7"/>
    <w:rsid w:val="00B61E65"/>
    <w:rsid w:val="00B623A1"/>
    <w:rsid w:val="00B62F4E"/>
    <w:rsid w:val="00B64A10"/>
    <w:rsid w:val="00B64DD5"/>
    <w:rsid w:val="00B6626E"/>
    <w:rsid w:val="00B66FA5"/>
    <w:rsid w:val="00B676AE"/>
    <w:rsid w:val="00B71AB7"/>
    <w:rsid w:val="00B71E10"/>
    <w:rsid w:val="00B722C6"/>
    <w:rsid w:val="00B7266D"/>
    <w:rsid w:val="00B72DA3"/>
    <w:rsid w:val="00B73B25"/>
    <w:rsid w:val="00B74912"/>
    <w:rsid w:val="00B75E18"/>
    <w:rsid w:val="00B7693A"/>
    <w:rsid w:val="00B806CD"/>
    <w:rsid w:val="00B81098"/>
    <w:rsid w:val="00B8120B"/>
    <w:rsid w:val="00B81730"/>
    <w:rsid w:val="00B81B04"/>
    <w:rsid w:val="00B81BD7"/>
    <w:rsid w:val="00B82AF8"/>
    <w:rsid w:val="00B83012"/>
    <w:rsid w:val="00B8545E"/>
    <w:rsid w:val="00B9271D"/>
    <w:rsid w:val="00B93F6A"/>
    <w:rsid w:val="00B95973"/>
    <w:rsid w:val="00B96E28"/>
    <w:rsid w:val="00B97642"/>
    <w:rsid w:val="00B978B8"/>
    <w:rsid w:val="00BA0575"/>
    <w:rsid w:val="00BA2D2D"/>
    <w:rsid w:val="00BA2F24"/>
    <w:rsid w:val="00BA53C0"/>
    <w:rsid w:val="00BA598F"/>
    <w:rsid w:val="00BA7078"/>
    <w:rsid w:val="00BA74A7"/>
    <w:rsid w:val="00BB0637"/>
    <w:rsid w:val="00BB0713"/>
    <w:rsid w:val="00BB0BF0"/>
    <w:rsid w:val="00BB1651"/>
    <w:rsid w:val="00BB2475"/>
    <w:rsid w:val="00BB2BD2"/>
    <w:rsid w:val="00BB4A5A"/>
    <w:rsid w:val="00BB5694"/>
    <w:rsid w:val="00BB6773"/>
    <w:rsid w:val="00BB7245"/>
    <w:rsid w:val="00BC0B51"/>
    <w:rsid w:val="00BC23E2"/>
    <w:rsid w:val="00BC3582"/>
    <w:rsid w:val="00BC3DA7"/>
    <w:rsid w:val="00BC6275"/>
    <w:rsid w:val="00BC630E"/>
    <w:rsid w:val="00BC6DED"/>
    <w:rsid w:val="00BC714A"/>
    <w:rsid w:val="00BC7A7C"/>
    <w:rsid w:val="00BC7B78"/>
    <w:rsid w:val="00BD02E5"/>
    <w:rsid w:val="00BD3E27"/>
    <w:rsid w:val="00BD43C8"/>
    <w:rsid w:val="00BD6872"/>
    <w:rsid w:val="00BD6CB6"/>
    <w:rsid w:val="00BD78AD"/>
    <w:rsid w:val="00BE0B99"/>
    <w:rsid w:val="00BE1CF9"/>
    <w:rsid w:val="00BE265B"/>
    <w:rsid w:val="00BE4D0F"/>
    <w:rsid w:val="00BE5A61"/>
    <w:rsid w:val="00BE5D62"/>
    <w:rsid w:val="00BF1934"/>
    <w:rsid w:val="00BF3E84"/>
    <w:rsid w:val="00BF4DA3"/>
    <w:rsid w:val="00BF5F2E"/>
    <w:rsid w:val="00C01B88"/>
    <w:rsid w:val="00C0248A"/>
    <w:rsid w:val="00C0281E"/>
    <w:rsid w:val="00C035C3"/>
    <w:rsid w:val="00C039D9"/>
    <w:rsid w:val="00C0480D"/>
    <w:rsid w:val="00C0484A"/>
    <w:rsid w:val="00C0576A"/>
    <w:rsid w:val="00C0690F"/>
    <w:rsid w:val="00C0771D"/>
    <w:rsid w:val="00C10123"/>
    <w:rsid w:val="00C106A2"/>
    <w:rsid w:val="00C106C8"/>
    <w:rsid w:val="00C10B98"/>
    <w:rsid w:val="00C1112C"/>
    <w:rsid w:val="00C11C43"/>
    <w:rsid w:val="00C123D0"/>
    <w:rsid w:val="00C124F1"/>
    <w:rsid w:val="00C125B6"/>
    <w:rsid w:val="00C133AF"/>
    <w:rsid w:val="00C13748"/>
    <w:rsid w:val="00C15CEB"/>
    <w:rsid w:val="00C16A3B"/>
    <w:rsid w:val="00C16A5C"/>
    <w:rsid w:val="00C17150"/>
    <w:rsid w:val="00C175E7"/>
    <w:rsid w:val="00C201FF"/>
    <w:rsid w:val="00C213F3"/>
    <w:rsid w:val="00C22BF3"/>
    <w:rsid w:val="00C22EC3"/>
    <w:rsid w:val="00C2331C"/>
    <w:rsid w:val="00C23E12"/>
    <w:rsid w:val="00C24323"/>
    <w:rsid w:val="00C25FB9"/>
    <w:rsid w:val="00C3070F"/>
    <w:rsid w:val="00C32047"/>
    <w:rsid w:val="00C328A2"/>
    <w:rsid w:val="00C33131"/>
    <w:rsid w:val="00C34367"/>
    <w:rsid w:val="00C346B3"/>
    <w:rsid w:val="00C35AAB"/>
    <w:rsid w:val="00C35BCF"/>
    <w:rsid w:val="00C37094"/>
    <w:rsid w:val="00C376D7"/>
    <w:rsid w:val="00C37889"/>
    <w:rsid w:val="00C37941"/>
    <w:rsid w:val="00C415D0"/>
    <w:rsid w:val="00C41AD6"/>
    <w:rsid w:val="00C437ED"/>
    <w:rsid w:val="00C440D2"/>
    <w:rsid w:val="00C45676"/>
    <w:rsid w:val="00C46B83"/>
    <w:rsid w:val="00C46FC7"/>
    <w:rsid w:val="00C501FB"/>
    <w:rsid w:val="00C51FE4"/>
    <w:rsid w:val="00C52FAF"/>
    <w:rsid w:val="00C53CC4"/>
    <w:rsid w:val="00C57078"/>
    <w:rsid w:val="00C5732F"/>
    <w:rsid w:val="00C6002C"/>
    <w:rsid w:val="00C6078A"/>
    <w:rsid w:val="00C628F3"/>
    <w:rsid w:val="00C62CA7"/>
    <w:rsid w:val="00C633F5"/>
    <w:rsid w:val="00C63D32"/>
    <w:rsid w:val="00C63FB5"/>
    <w:rsid w:val="00C641F4"/>
    <w:rsid w:val="00C64AE0"/>
    <w:rsid w:val="00C652FB"/>
    <w:rsid w:val="00C653F2"/>
    <w:rsid w:val="00C657F1"/>
    <w:rsid w:val="00C66AF6"/>
    <w:rsid w:val="00C66D35"/>
    <w:rsid w:val="00C6760C"/>
    <w:rsid w:val="00C67F98"/>
    <w:rsid w:val="00C730AC"/>
    <w:rsid w:val="00C73772"/>
    <w:rsid w:val="00C73A7B"/>
    <w:rsid w:val="00C760AC"/>
    <w:rsid w:val="00C77113"/>
    <w:rsid w:val="00C824F0"/>
    <w:rsid w:val="00C8322C"/>
    <w:rsid w:val="00C83858"/>
    <w:rsid w:val="00C83877"/>
    <w:rsid w:val="00C87BD0"/>
    <w:rsid w:val="00C9192B"/>
    <w:rsid w:val="00C91C5C"/>
    <w:rsid w:val="00C91E3A"/>
    <w:rsid w:val="00C92969"/>
    <w:rsid w:val="00C95391"/>
    <w:rsid w:val="00C96C36"/>
    <w:rsid w:val="00C97B41"/>
    <w:rsid w:val="00CA1113"/>
    <w:rsid w:val="00CA13AB"/>
    <w:rsid w:val="00CA1506"/>
    <w:rsid w:val="00CA1B98"/>
    <w:rsid w:val="00CA372D"/>
    <w:rsid w:val="00CA37EF"/>
    <w:rsid w:val="00CA3C15"/>
    <w:rsid w:val="00CA471A"/>
    <w:rsid w:val="00CA4977"/>
    <w:rsid w:val="00CA5850"/>
    <w:rsid w:val="00CA68BF"/>
    <w:rsid w:val="00CA6EBD"/>
    <w:rsid w:val="00CB2ABE"/>
    <w:rsid w:val="00CB323D"/>
    <w:rsid w:val="00CB3BD6"/>
    <w:rsid w:val="00CB433C"/>
    <w:rsid w:val="00CB4E42"/>
    <w:rsid w:val="00CB62D7"/>
    <w:rsid w:val="00CB689F"/>
    <w:rsid w:val="00CB77BD"/>
    <w:rsid w:val="00CB7C29"/>
    <w:rsid w:val="00CC0692"/>
    <w:rsid w:val="00CC1EC8"/>
    <w:rsid w:val="00CC34D8"/>
    <w:rsid w:val="00CC3790"/>
    <w:rsid w:val="00CC5380"/>
    <w:rsid w:val="00CC598E"/>
    <w:rsid w:val="00CC63E5"/>
    <w:rsid w:val="00CD051D"/>
    <w:rsid w:val="00CD21DC"/>
    <w:rsid w:val="00CD32E7"/>
    <w:rsid w:val="00CD339D"/>
    <w:rsid w:val="00CD3EE1"/>
    <w:rsid w:val="00CD4A93"/>
    <w:rsid w:val="00CD6444"/>
    <w:rsid w:val="00CD71ED"/>
    <w:rsid w:val="00CD7AEE"/>
    <w:rsid w:val="00CE0DD7"/>
    <w:rsid w:val="00CE0E60"/>
    <w:rsid w:val="00CE0E88"/>
    <w:rsid w:val="00CE1242"/>
    <w:rsid w:val="00CE2FE8"/>
    <w:rsid w:val="00CE38FE"/>
    <w:rsid w:val="00CE4470"/>
    <w:rsid w:val="00CE52EC"/>
    <w:rsid w:val="00CE66A5"/>
    <w:rsid w:val="00CE759D"/>
    <w:rsid w:val="00CF0686"/>
    <w:rsid w:val="00CF11B9"/>
    <w:rsid w:val="00CF1620"/>
    <w:rsid w:val="00CF185D"/>
    <w:rsid w:val="00CF1DC7"/>
    <w:rsid w:val="00CF3119"/>
    <w:rsid w:val="00CF50E3"/>
    <w:rsid w:val="00CF5A6C"/>
    <w:rsid w:val="00CF5A95"/>
    <w:rsid w:val="00CF64E5"/>
    <w:rsid w:val="00CF789C"/>
    <w:rsid w:val="00CF7C61"/>
    <w:rsid w:val="00CF7D4E"/>
    <w:rsid w:val="00D0154C"/>
    <w:rsid w:val="00D04FE8"/>
    <w:rsid w:val="00D055A0"/>
    <w:rsid w:val="00D05873"/>
    <w:rsid w:val="00D06195"/>
    <w:rsid w:val="00D06954"/>
    <w:rsid w:val="00D0707D"/>
    <w:rsid w:val="00D07874"/>
    <w:rsid w:val="00D1036E"/>
    <w:rsid w:val="00D1081B"/>
    <w:rsid w:val="00D10AF1"/>
    <w:rsid w:val="00D10F2E"/>
    <w:rsid w:val="00D118B6"/>
    <w:rsid w:val="00D1271F"/>
    <w:rsid w:val="00D13F18"/>
    <w:rsid w:val="00D140F3"/>
    <w:rsid w:val="00D14923"/>
    <w:rsid w:val="00D15228"/>
    <w:rsid w:val="00D154BC"/>
    <w:rsid w:val="00D1650B"/>
    <w:rsid w:val="00D16607"/>
    <w:rsid w:val="00D2244F"/>
    <w:rsid w:val="00D227D0"/>
    <w:rsid w:val="00D23377"/>
    <w:rsid w:val="00D2407A"/>
    <w:rsid w:val="00D30AF4"/>
    <w:rsid w:val="00D30C17"/>
    <w:rsid w:val="00D31FAE"/>
    <w:rsid w:val="00D32125"/>
    <w:rsid w:val="00D325BC"/>
    <w:rsid w:val="00D33755"/>
    <w:rsid w:val="00D342E4"/>
    <w:rsid w:val="00D345F2"/>
    <w:rsid w:val="00D34E9D"/>
    <w:rsid w:val="00D374AC"/>
    <w:rsid w:val="00D400DA"/>
    <w:rsid w:val="00D40166"/>
    <w:rsid w:val="00D40F10"/>
    <w:rsid w:val="00D413F8"/>
    <w:rsid w:val="00D416B6"/>
    <w:rsid w:val="00D42ECD"/>
    <w:rsid w:val="00D42F23"/>
    <w:rsid w:val="00D42F2E"/>
    <w:rsid w:val="00D43150"/>
    <w:rsid w:val="00D43A2F"/>
    <w:rsid w:val="00D44915"/>
    <w:rsid w:val="00D462B8"/>
    <w:rsid w:val="00D50CD9"/>
    <w:rsid w:val="00D51694"/>
    <w:rsid w:val="00D52994"/>
    <w:rsid w:val="00D532F4"/>
    <w:rsid w:val="00D536D5"/>
    <w:rsid w:val="00D56063"/>
    <w:rsid w:val="00D5633D"/>
    <w:rsid w:val="00D5754B"/>
    <w:rsid w:val="00D60575"/>
    <w:rsid w:val="00D61E04"/>
    <w:rsid w:val="00D62978"/>
    <w:rsid w:val="00D62C29"/>
    <w:rsid w:val="00D63105"/>
    <w:rsid w:val="00D63CC8"/>
    <w:rsid w:val="00D657A8"/>
    <w:rsid w:val="00D65FF0"/>
    <w:rsid w:val="00D707B9"/>
    <w:rsid w:val="00D70B7F"/>
    <w:rsid w:val="00D70FBA"/>
    <w:rsid w:val="00D7153B"/>
    <w:rsid w:val="00D7209F"/>
    <w:rsid w:val="00D737B2"/>
    <w:rsid w:val="00D73ACE"/>
    <w:rsid w:val="00D748BC"/>
    <w:rsid w:val="00D75EB2"/>
    <w:rsid w:val="00D82C00"/>
    <w:rsid w:val="00D83496"/>
    <w:rsid w:val="00D8458E"/>
    <w:rsid w:val="00D854D4"/>
    <w:rsid w:val="00D8587A"/>
    <w:rsid w:val="00D85AF0"/>
    <w:rsid w:val="00D87804"/>
    <w:rsid w:val="00D900AA"/>
    <w:rsid w:val="00D9018E"/>
    <w:rsid w:val="00D9291F"/>
    <w:rsid w:val="00D92B93"/>
    <w:rsid w:val="00D93525"/>
    <w:rsid w:val="00D94A46"/>
    <w:rsid w:val="00D9541A"/>
    <w:rsid w:val="00D958E1"/>
    <w:rsid w:val="00D96717"/>
    <w:rsid w:val="00DA06C8"/>
    <w:rsid w:val="00DA08B2"/>
    <w:rsid w:val="00DA13A9"/>
    <w:rsid w:val="00DA1A6B"/>
    <w:rsid w:val="00DA217B"/>
    <w:rsid w:val="00DA275D"/>
    <w:rsid w:val="00DA48E7"/>
    <w:rsid w:val="00DA4A96"/>
    <w:rsid w:val="00DA4BB6"/>
    <w:rsid w:val="00DA59C4"/>
    <w:rsid w:val="00DA69EA"/>
    <w:rsid w:val="00DA70BA"/>
    <w:rsid w:val="00DB0C6B"/>
    <w:rsid w:val="00DB3D5E"/>
    <w:rsid w:val="00DB41AA"/>
    <w:rsid w:val="00DB4A22"/>
    <w:rsid w:val="00DB6884"/>
    <w:rsid w:val="00DC1FC6"/>
    <w:rsid w:val="00DC495C"/>
    <w:rsid w:val="00DC5424"/>
    <w:rsid w:val="00DC561C"/>
    <w:rsid w:val="00DD0509"/>
    <w:rsid w:val="00DD2213"/>
    <w:rsid w:val="00DD2704"/>
    <w:rsid w:val="00DD2D11"/>
    <w:rsid w:val="00DD3E70"/>
    <w:rsid w:val="00DD4AB9"/>
    <w:rsid w:val="00DD4BD0"/>
    <w:rsid w:val="00DD56AC"/>
    <w:rsid w:val="00DD6275"/>
    <w:rsid w:val="00DD7004"/>
    <w:rsid w:val="00DD75E3"/>
    <w:rsid w:val="00DD7C88"/>
    <w:rsid w:val="00DE02CF"/>
    <w:rsid w:val="00DE05A2"/>
    <w:rsid w:val="00DE0E3C"/>
    <w:rsid w:val="00DE25E1"/>
    <w:rsid w:val="00DE26FA"/>
    <w:rsid w:val="00DE5BC9"/>
    <w:rsid w:val="00DE5EA7"/>
    <w:rsid w:val="00DE6A62"/>
    <w:rsid w:val="00DE7E7A"/>
    <w:rsid w:val="00DF04C0"/>
    <w:rsid w:val="00DF1291"/>
    <w:rsid w:val="00DF2A80"/>
    <w:rsid w:val="00DF4140"/>
    <w:rsid w:val="00DF431B"/>
    <w:rsid w:val="00DF4E2B"/>
    <w:rsid w:val="00DF559A"/>
    <w:rsid w:val="00DF5E80"/>
    <w:rsid w:val="00DF6F79"/>
    <w:rsid w:val="00DF781E"/>
    <w:rsid w:val="00DF7BA2"/>
    <w:rsid w:val="00DF7F32"/>
    <w:rsid w:val="00E00726"/>
    <w:rsid w:val="00E0104A"/>
    <w:rsid w:val="00E01DD9"/>
    <w:rsid w:val="00E02285"/>
    <w:rsid w:val="00E03683"/>
    <w:rsid w:val="00E03AED"/>
    <w:rsid w:val="00E05795"/>
    <w:rsid w:val="00E05C3B"/>
    <w:rsid w:val="00E0600A"/>
    <w:rsid w:val="00E06F5C"/>
    <w:rsid w:val="00E07523"/>
    <w:rsid w:val="00E07EC4"/>
    <w:rsid w:val="00E1078E"/>
    <w:rsid w:val="00E11399"/>
    <w:rsid w:val="00E11897"/>
    <w:rsid w:val="00E1207D"/>
    <w:rsid w:val="00E12717"/>
    <w:rsid w:val="00E12B8C"/>
    <w:rsid w:val="00E13903"/>
    <w:rsid w:val="00E13ED1"/>
    <w:rsid w:val="00E14392"/>
    <w:rsid w:val="00E15075"/>
    <w:rsid w:val="00E1547A"/>
    <w:rsid w:val="00E177C7"/>
    <w:rsid w:val="00E20689"/>
    <w:rsid w:val="00E20F56"/>
    <w:rsid w:val="00E21BF5"/>
    <w:rsid w:val="00E2249C"/>
    <w:rsid w:val="00E238CA"/>
    <w:rsid w:val="00E24328"/>
    <w:rsid w:val="00E24ECD"/>
    <w:rsid w:val="00E251BC"/>
    <w:rsid w:val="00E25228"/>
    <w:rsid w:val="00E26380"/>
    <w:rsid w:val="00E30192"/>
    <w:rsid w:val="00E30496"/>
    <w:rsid w:val="00E30754"/>
    <w:rsid w:val="00E3101E"/>
    <w:rsid w:val="00E3151B"/>
    <w:rsid w:val="00E318B9"/>
    <w:rsid w:val="00E3232C"/>
    <w:rsid w:val="00E323EC"/>
    <w:rsid w:val="00E326E6"/>
    <w:rsid w:val="00E32E72"/>
    <w:rsid w:val="00E33452"/>
    <w:rsid w:val="00E33D4E"/>
    <w:rsid w:val="00E34D90"/>
    <w:rsid w:val="00E3611A"/>
    <w:rsid w:val="00E400A4"/>
    <w:rsid w:val="00E404EF"/>
    <w:rsid w:val="00E41D56"/>
    <w:rsid w:val="00E433A1"/>
    <w:rsid w:val="00E43BC9"/>
    <w:rsid w:val="00E461FA"/>
    <w:rsid w:val="00E4634B"/>
    <w:rsid w:val="00E5045A"/>
    <w:rsid w:val="00E50568"/>
    <w:rsid w:val="00E506C4"/>
    <w:rsid w:val="00E51135"/>
    <w:rsid w:val="00E5258E"/>
    <w:rsid w:val="00E52B70"/>
    <w:rsid w:val="00E52D0B"/>
    <w:rsid w:val="00E53312"/>
    <w:rsid w:val="00E53C6D"/>
    <w:rsid w:val="00E544AA"/>
    <w:rsid w:val="00E554BA"/>
    <w:rsid w:val="00E55A90"/>
    <w:rsid w:val="00E561C5"/>
    <w:rsid w:val="00E56280"/>
    <w:rsid w:val="00E57579"/>
    <w:rsid w:val="00E575E5"/>
    <w:rsid w:val="00E622CC"/>
    <w:rsid w:val="00E636CC"/>
    <w:rsid w:val="00E63E96"/>
    <w:rsid w:val="00E64D04"/>
    <w:rsid w:val="00E65E46"/>
    <w:rsid w:val="00E662E6"/>
    <w:rsid w:val="00E664AE"/>
    <w:rsid w:val="00E66B6C"/>
    <w:rsid w:val="00E70549"/>
    <w:rsid w:val="00E72C90"/>
    <w:rsid w:val="00E72DEC"/>
    <w:rsid w:val="00E74BA0"/>
    <w:rsid w:val="00E7545A"/>
    <w:rsid w:val="00E75A5E"/>
    <w:rsid w:val="00E75B26"/>
    <w:rsid w:val="00E76665"/>
    <w:rsid w:val="00E76DE2"/>
    <w:rsid w:val="00E76E43"/>
    <w:rsid w:val="00E80FBB"/>
    <w:rsid w:val="00E81454"/>
    <w:rsid w:val="00E824D0"/>
    <w:rsid w:val="00E8259F"/>
    <w:rsid w:val="00E827C5"/>
    <w:rsid w:val="00E841D7"/>
    <w:rsid w:val="00E849FB"/>
    <w:rsid w:val="00E8599A"/>
    <w:rsid w:val="00E86E1D"/>
    <w:rsid w:val="00E90E9F"/>
    <w:rsid w:val="00E92366"/>
    <w:rsid w:val="00E9333A"/>
    <w:rsid w:val="00E93785"/>
    <w:rsid w:val="00E93F3B"/>
    <w:rsid w:val="00E9683A"/>
    <w:rsid w:val="00E97228"/>
    <w:rsid w:val="00EA15A0"/>
    <w:rsid w:val="00EA2556"/>
    <w:rsid w:val="00EA2689"/>
    <w:rsid w:val="00EA4E5F"/>
    <w:rsid w:val="00EA4F38"/>
    <w:rsid w:val="00EA566A"/>
    <w:rsid w:val="00EA5E94"/>
    <w:rsid w:val="00EA624B"/>
    <w:rsid w:val="00EB01FB"/>
    <w:rsid w:val="00EB0599"/>
    <w:rsid w:val="00EB16A0"/>
    <w:rsid w:val="00EB4ADD"/>
    <w:rsid w:val="00EB50BC"/>
    <w:rsid w:val="00EB5135"/>
    <w:rsid w:val="00EB6C74"/>
    <w:rsid w:val="00EB7B5E"/>
    <w:rsid w:val="00EC0D82"/>
    <w:rsid w:val="00EC0E55"/>
    <w:rsid w:val="00EC12C2"/>
    <w:rsid w:val="00EC2DA0"/>
    <w:rsid w:val="00EC3C68"/>
    <w:rsid w:val="00EC4A01"/>
    <w:rsid w:val="00EC5641"/>
    <w:rsid w:val="00EC769E"/>
    <w:rsid w:val="00ED0E65"/>
    <w:rsid w:val="00ED1666"/>
    <w:rsid w:val="00ED1C1B"/>
    <w:rsid w:val="00ED211A"/>
    <w:rsid w:val="00ED39B4"/>
    <w:rsid w:val="00ED67CA"/>
    <w:rsid w:val="00ED7700"/>
    <w:rsid w:val="00ED7BDC"/>
    <w:rsid w:val="00EE14CC"/>
    <w:rsid w:val="00EE1AE2"/>
    <w:rsid w:val="00EE3E0E"/>
    <w:rsid w:val="00EE4949"/>
    <w:rsid w:val="00EE5092"/>
    <w:rsid w:val="00EE5603"/>
    <w:rsid w:val="00EE5D21"/>
    <w:rsid w:val="00EE635F"/>
    <w:rsid w:val="00EE73EF"/>
    <w:rsid w:val="00EF0604"/>
    <w:rsid w:val="00EF1C09"/>
    <w:rsid w:val="00EF1E5B"/>
    <w:rsid w:val="00EF236E"/>
    <w:rsid w:val="00EF2A3F"/>
    <w:rsid w:val="00EF3598"/>
    <w:rsid w:val="00EF4BC0"/>
    <w:rsid w:val="00EF6F6A"/>
    <w:rsid w:val="00EF7012"/>
    <w:rsid w:val="00EF7462"/>
    <w:rsid w:val="00F0262D"/>
    <w:rsid w:val="00F028FF"/>
    <w:rsid w:val="00F02CAB"/>
    <w:rsid w:val="00F02EBE"/>
    <w:rsid w:val="00F036D5"/>
    <w:rsid w:val="00F040A7"/>
    <w:rsid w:val="00F04D2D"/>
    <w:rsid w:val="00F05DC1"/>
    <w:rsid w:val="00F0684B"/>
    <w:rsid w:val="00F07700"/>
    <w:rsid w:val="00F105A1"/>
    <w:rsid w:val="00F1145E"/>
    <w:rsid w:val="00F12A70"/>
    <w:rsid w:val="00F130DB"/>
    <w:rsid w:val="00F13D51"/>
    <w:rsid w:val="00F150C2"/>
    <w:rsid w:val="00F16B84"/>
    <w:rsid w:val="00F171F9"/>
    <w:rsid w:val="00F175B0"/>
    <w:rsid w:val="00F24614"/>
    <w:rsid w:val="00F25771"/>
    <w:rsid w:val="00F26CC7"/>
    <w:rsid w:val="00F2756F"/>
    <w:rsid w:val="00F30325"/>
    <w:rsid w:val="00F30B64"/>
    <w:rsid w:val="00F3110B"/>
    <w:rsid w:val="00F315C5"/>
    <w:rsid w:val="00F31A79"/>
    <w:rsid w:val="00F3306C"/>
    <w:rsid w:val="00F337D1"/>
    <w:rsid w:val="00F343B4"/>
    <w:rsid w:val="00F35144"/>
    <w:rsid w:val="00F35775"/>
    <w:rsid w:val="00F3591B"/>
    <w:rsid w:val="00F35F2B"/>
    <w:rsid w:val="00F3798E"/>
    <w:rsid w:val="00F37C8C"/>
    <w:rsid w:val="00F40B15"/>
    <w:rsid w:val="00F40FDC"/>
    <w:rsid w:val="00F4150B"/>
    <w:rsid w:val="00F42375"/>
    <w:rsid w:val="00F43173"/>
    <w:rsid w:val="00F4369A"/>
    <w:rsid w:val="00F43B20"/>
    <w:rsid w:val="00F457AD"/>
    <w:rsid w:val="00F4615F"/>
    <w:rsid w:val="00F4797F"/>
    <w:rsid w:val="00F47F96"/>
    <w:rsid w:val="00F51612"/>
    <w:rsid w:val="00F52B46"/>
    <w:rsid w:val="00F5334F"/>
    <w:rsid w:val="00F55252"/>
    <w:rsid w:val="00F56182"/>
    <w:rsid w:val="00F5659E"/>
    <w:rsid w:val="00F57574"/>
    <w:rsid w:val="00F615C1"/>
    <w:rsid w:val="00F61F4A"/>
    <w:rsid w:val="00F626E6"/>
    <w:rsid w:val="00F645C8"/>
    <w:rsid w:val="00F6685B"/>
    <w:rsid w:val="00F67328"/>
    <w:rsid w:val="00F675D0"/>
    <w:rsid w:val="00F70F5C"/>
    <w:rsid w:val="00F7180F"/>
    <w:rsid w:val="00F72724"/>
    <w:rsid w:val="00F72DFF"/>
    <w:rsid w:val="00F747C2"/>
    <w:rsid w:val="00F765EF"/>
    <w:rsid w:val="00F769A8"/>
    <w:rsid w:val="00F80408"/>
    <w:rsid w:val="00F814B0"/>
    <w:rsid w:val="00F843DC"/>
    <w:rsid w:val="00F84AF5"/>
    <w:rsid w:val="00F85F66"/>
    <w:rsid w:val="00F86271"/>
    <w:rsid w:val="00F86A00"/>
    <w:rsid w:val="00F875A3"/>
    <w:rsid w:val="00F876D9"/>
    <w:rsid w:val="00F921F5"/>
    <w:rsid w:val="00F92C58"/>
    <w:rsid w:val="00F936D4"/>
    <w:rsid w:val="00F9380E"/>
    <w:rsid w:val="00F96462"/>
    <w:rsid w:val="00F97BA8"/>
    <w:rsid w:val="00FA0A74"/>
    <w:rsid w:val="00FA0D4D"/>
    <w:rsid w:val="00FA195F"/>
    <w:rsid w:val="00FA259E"/>
    <w:rsid w:val="00FA2915"/>
    <w:rsid w:val="00FA3DAC"/>
    <w:rsid w:val="00FA405A"/>
    <w:rsid w:val="00FA41FD"/>
    <w:rsid w:val="00FA4819"/>
    <w:rsid w:val="00FA49F6"/>
    <w:rsid w:val="00FA4E9A"/>
    <w:rsid w:val="00FA5096"/>
    <w:rsid w:val="00FA611C"/>
    <w:rsid w:val="00FA765E"/>
    <w:rsid w:val="00FB08C1"/>
    <w:rsid w:val="00FB1294"/>
    <w:rsid w:val="00FB15CE"/>
    <w:rsid w:val="00FB1FBB"/>
    <w:rsid w:val="00FB2091"/>
    <w:rsid w:val="00FB2301"/>
    <w:rsid w:val="00FB265B"/>
    <w:rsid w:val="00FB4C20"/>
    <w:rsid w:val="00FB62DC"/>
    <w:rsid w:val="00FB695E"/>
    <w:rsid w:val="00FB6979"/>
    <w:rsid w:val="00FB69FE"/>
    <w:rsid w:val="00FB6E33"/>
    <w:rsid w:val="00FB72EA"/>
    <w:rsid w:val="00FB7534"/>
    <w:rsid w:val="00FB76A2"/>
    <w:rsid w:val="00FB7B5B"/>
    <w:rsid w:val="00FC37DB"/>
    <w:rsid w:val="00FC47DD"/>
    <w:rsid w:val="00FC4C18"/>
    <w:rsid w:val="00FC57CF"/>
    <w:rsid w:val="00FC5898"/>
    <w:rsid w:val="00FC58B3"/>
    <w:rsid w:val="00FD07C7"/>
    <w:rsid w:val="00FD0D3D"/>
    <w:rsid w:val="00FD4877"/>
    <w:rsid w:val="00FD4CCF"/>
    <w:rsid w:val="00FD5255"/>
    <w:rsid w:val="00FD6741"/>
    <w:rsid w:val="00FD7C0C"/>
    <w:rsid w:val="00FE0822"/>
    <w:rsid w:val="00FE1D8E"/>
    <w:rsid w:val="00FE1EB3"/>
    <w:rsid w:val="00FE200D"/>
    <w:rsid w:val="00FE2758"/>
    <w:rsid w:val="00FE377C"/>
    <w:rsid w:val="00FE3C6F"/>
    <w:rsid w:val="00FE4E67"/>
    <w:rsid w:val="00FE5855"/>
    <w:rsid w:val="00FE60EE"/>
    <w:rsid w:val="00FE6A2A"/>
    <w:rsid w:val="00FF1A43"/>
    <w:rsid w:val="00FF27DD"/>
    <w:rsid w:val="00FF2C29"/>
    <w:rsid w:val="00FF5D4E"/>
    <w:rsid w:val="00FF62E7"/>
    <w:rsid w:val="00FF6496"/>
    <w:rsid w:val="00FF67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AFE"/>
    <w:pPr>
      <w:kinsoku w:val="0"/>
      <w:overflowPunct w:val="0"/>
      <w:autoSpaceDE w:val="0"/>
      <w:autoSpaceDN w:val="0"/>
      <w:adjustRightInd w:val="0"/>
      <w:snapToGrid w:val="0"/>
      <w:spacing w:line="360" w:lineRule="auto"/>
      <w:ind w:firstLine="720"/>
      <w:jc w:val="both"/>
    </w:pPr>
    <w:rPr>
      <w:rFonts w:eastAsia="Times New Roman"/>
      <w:snapToGrid w:val="0"/>
      <w:sz w:val="24"/>
      <w:szCs w:val="24"/>
      <w:lang w:eastAsia="en-US"/>
    </w:rPr>
  </w:style>
  <w:style w:type="paragraph" w:styleId="Heading1">
    <w:name w:val="heading 1"/>
    <w:basedOn w:val="Normal"/>
    <w:next w:val="Normal"/>
    <w:link w:val="Heading1Char"/>
    <w:qFormat/>
    <w:rsid w:val="009D7AFE"/>
    <w:pPr>
      <w:keepNext/>
      <w:numPr>
        <w:numId w:val="1"/>
      </w:numPr>
      <w:jc w:val="center"/>
      <w:outlineLvl w:val="0"/>
    </w:pPr>
    <w:rPr>
      <w:rFonts w:cs="Arial"/>
      <w:b/>
      <w:bCs/>
      <w:sz w:val="28"/>
    </w:rPr>
  </w:style>
  <w:style w:type="paragraph" w:styleId="Heading2">
    <w:name w:val="heading 2"/>
    <w:basedOn w:val="Normal"/>
    <w:next w:val="Normal"/>
    <w:link w:val="Heading2Char"/>
    <w:qFormat/>
    <w:rsid w:val="009D7AFE"/>
    <w:pPr>
      <w:keepNext/>
      <w:numPr>
        <w:ilvl w:val="1"/>
        <w:numId w:val="1"/>
      </w:numPr>
      <w:jc w:val="center"/>
      <w:outlineLvl w:val="1"/>
    </w:pPr>
    <w:rPr>
      <w:rFonts w:cs="Arial"/>
      <w:b/>
      <w:i/>
      <w:iCs/>
    </w:rPr>
  </w:style>
  <w:style w:type="paragraph" w:styleId="Heading3">
    <w:name w:val="heading 3"/>
    <w:basedOn w:val="Normal"/>
    <w:next w:val="Normal"/>
    <w:link w:val="Heading3Char"/>
    <w:qFormat/>
    <w:rsid w:val="009D7AFE"/>
    <w:pPr>
      <w:keepNext/>
      <w:numPr>
        <w:ilvl w:val="2"/>
        <w:numId w:val="1"/>
      </w:numPr>
      <w:jc w:val="left"/>
      <w:outlineLvl w:val="2"/>
    </w:pPr>
    <w:rPr>
      <w:rFonts w:cs="Arial"/>
      <w:b/>
      <w:bCs/>
    </w:rPr>
  </w:style>
  <w:style w:type="paragraph" w:styleId="Heading4">
    <w:name w:val="heading 4"/>
    <w:basedOn w:val="Normal"/>
    <w:next w:val="Normal"/>
    <w:link w:val="Heading4Char"/>
    <w:qFormat/>
    <w:rsid w:val="009D7AFE"/>
    <w:pPr>
      <w:keepNext/>
      <w:numPr>
        <w:ilvl w:val="3"/>
        <w:numId w:val="1"/>
      </w:numPr>
      <w:jc w:val="left"/>
      <w:outlineLvl w:val="3"/>
    </w:pPr>
    <w:rPr>
      <w:rFonts w:cs="Arial"/>
      <w:i/>
    </w:rPr>
  </w:style>
  <w:style w:type="paragraph" w:styleId="Heading5">
    <w:name w:val="heading 5"/>
    <w:basedOn w:val="Normal"/>
    <w:next w:val="Normal"/>
    <w:link w:val="Heading5Char"/>
    <w:qFormat/>
    <w:rsid w:val="009D7AFE"/>
    <w:pPr>
      <w:keepNext/>
      <w:numPr>
        <w:ilvl w:val="4"/>
        <w:numId w:val="1"/>
      </w:numPr>
      <w:jc w:val="center"/>
      <w:outlineLvl w:val="4"/>
    </w:pPr>
    <w:rPr>
      <w:b/>
      <w:bCs/>
      <w:sz w:val="32"/>
    </w:rPr>
  </w:style>
  <w:style w:type="paragraph" w:styleId="Heading6">
    <w:name w:val="heading 6"/>
    <w:basedOn w:val="Normal"/>
    <w:next w:val="Normal"/>
    <w:link w:val="Heading6Char"/>
    <w:qFormat/>
    <w:rsid w:val="009D7AFE"/>
    <w:pPr>
      <w:numPr>
        <w:ilvl w:val="5"/>
        <w:numId w:val="1"/>
      </w:numPr>
      <w:spacing w:before="240" w:after="60"/>
      <w:jc w:val="center"/>
      <w:outlineLvl w:val="5"/>
    </w:pPr>
    <w:rPr>
      <w:b/>
      <w:bCs/>
      <w:sz w:val="28"/>
      <w:szCs w:val="22"/>
    </w:rPr>
  </w:style>
  <w:style w:type="paragraph" w:styleId="Heading7">
    <w:name w:val="heading 7"/>
    <w:basedOn w:val="Heading3"/>
    <w:next w:val="Normal"/>
    <w:link w:val="Heading7Char"/>
    <w:qFormat/>
    <w:rsid w:val="009D7AFE"/>
    <w:pPr>
      <w:numPr>
        <w:ilvl w:val="6"/>
      </w:numPr>
      <w:outlineLvl w:val="6"/>
    </w:pPr>
  </w:style>
  <w:style w:type="paragraph" w:styleId="Heading8">
    <w:name w:val="heading 8"/>
    <w:basedOn w:val="Normal"/>
    <w:next w:val="Normal"/>
    <w:link w:val="Heading8Char"/>
    <w:qFormat/>
    <w:rsid w:val="009D7AFE"/>
    <w:pPr>
      <w:numPr>
        <w:ilvl w:val="7"/>
        <w:numId w:val="1"/>
      </w:numPr>
      <w:spacing w:before="240" w:after="60"/>
      <w:outlineLvl w:val="7"/>
    </w:pPr>
    <w:rPr>
      <w:i/>
      <w:iCs/>
    </w:rPr>
  </w:style>
  <w:style w:type="paragraph" w:styleId="Heading9">
    <w:name w:val="heading 9"/>
    <w:basedOn w:val="Normal"/>
    <w:next w:val="Normal"/>
    <w:link w:val="Heading9Char"/>
    <w:qFormat/>
    <w:rsid w:val="009D7AF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D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Courier New" w:cs="Courier New"/>
      <w:lang w:eastAsia="ja-JP"/>
    </w:rPr>
  </w:style>
  <w:style w:type="character" w:styleId="HTMLTypewriter">
    <w:name w:val="HTML Typewriter"/>
    <w:basedOn w:val="DefaultParagraphFont"/>
    <w:rsid w:val="009D7AFE"/>
    <w:rPr>
      <w:rFonts w:ascii="MS Gothic" w:eastAsia="MS Gothic" w:hAnsi="Courier New" w:cs="Courier New"/>
      <w:sz w:val="20"/>
      <w:szCs w:val="20"/>
    </w:rPr>
  </w:style>
  <w:style w:type="paragraph" w:styleId="BalloonText">
    <w:name w:val="Balloon Text"/>
    <w:basedOn w:val="Normal"/>
    <w:link w:val="BalloonTextChar"/>
    <w:semiHidden/>
    <w:rsid w:val="009D7AFE"/>
    <w:rPr>
      <w:rFonts w:ascii="Tahoma" w:hAnsi="Tahoma" w:cs="Tahoma"/>
      <w:sz w:val="16"/>
      <w:szCs w:val="16"/>
    </w:rPr>
  </w:style>
  <w:style w:type="paragraph" w:styleId="BodyTextIndent">
    <w:name w:val="Body Text Indent"/>
    <w:basedOn w:val="Normal"/>
    <w:link w:val="BodyTextIndentChar"/>
    <w:semiHidden/>
    <w:rsid w:val="009D7AFE"/>
    <w:pPr>
      <w:spacing w:line="240" w:lineRule="auto"/>
      <w:ind w:left="720"/>
    </w:pPr>
    <w:rPr>
      <w:rFonts w:ascii="Arial" w:hAnsi="Arial" w:cs="Arial"/>
    </w:rPr>
  </w:style>
  <w:style w:type="character" w:customStyle="1" w:styleId="news1">
    <w:name w:val="news1"/>
    <w:basedOn w:val="DefaultParagraphFont"/>
    <w:rsid w:val="009D7AFE"/>
    <w:rPr>
      <w:spacing w:val="336"/>
      <w:sz w:val="24"/>
      <w:szCs w:val="24"/>
    </w:rPr>
  </w:style>
  <w:style w:type="paragraph" w:styleId="BodyText">
    <w:name w:val="Body Text"/>
    <w:basedOn w:val="Normal"/>
    <w:link w:val="BodyTextChar"/>
    <w:rsid w:val="009D7AFE"/>
    <w:rPr>
      <w:sz w:val="20"/>
    </w:rPr>
  </w:style>
  <w:style w:type="paragraph" w:styleId="BodyText2">
    <w:name w:val="Body Text 2"/>
    <w:basedOn w:val="Normal"/>
    <w:link w:val="BodyText2Char"/>
    <w:rsid w:val="009D7AFE"/>
    <w:rPr>
      <w:rFonts w:ascii="MS Mincho" w:hAnsi="MS Mincho"/>
      <w:lang w:eastAsia="ja-JP"/>
    </w:rPr>
  </w:style>
  <w:style w:type="paragraph" w:styleId="BodyText3">
    <w:name w:val="Body Text 3"/>
    <w:basedOn w:val="Normal"/>
    <w:link w:val="BodyText3Char"/>
    <w:rsid w:val="009D7AFE"/>
  </w:style>
  <w:style w:type="paragraph" w:styleId="Footer">
    <w:name w:val="footer"/>
    <w:basedOn w:val="Normal"/>
    <w:link w:val="FooterChar"/>
    <w:rsid w:val="009D7AFE"/>
    <w:pPr>
      <w:tabs>
        <w:tab w:val="center" w:pos="4320"/>
        <w:tab w:val="right" w:pos="8640"/>
      </w:tabs>
    </w:pPr>
  </w:style>
  <w:style w:type="character" w:styleId="PageNumber">
    <w:name w:val="page number"/>
    <w:basedOn w:val="DefaultParagraphFont"/>
    <w:rsid w:val="009D7AFE"/>
  </w:style>
  <w:style w:type="character" w:styleId="Hyperlink">
    <w:name w:val="Hyperlink"/>
    <w:basedOn w:val="DefaultParagraphFont"/>
    <w:rsid w:val="009D7AFE"/>
    <w:rPr>
      <w:color w:val="0000FF"/>
      <w:u w:val="single"/>
    </w:rPr>
  </w:style>
  <w:style w:type="character" w:styleId="FollowedHyperlink">
    <w:name w:val="FollowedHyperlink"/>
    <w:basedOn w:val="DefaultParagraphFont"/>
    <w:rsid w:val="009D7AFE"/>
    <w:rPr>
      <w:color w:val="800080"/>
      <w:u w:val="single"/>
    </w:rPr>
  </w:style>
  <w:style w:type="paragraph" w:styleId="EndnoteText">
    <w:name w:val="endnote text"/>
    <w:basedOn w:val="Normal"/>
    <w:link w:val="EndnoteTextChar"/>
    <w:semiHidden/>
    <w:rsid w:val="009D7AFE"/>
    <w:rPr>
      <w:sz w:val="20"/>
      <w:szCs w:val="20"/>
    </w:rPr>
  </w:style>
  <w:style w:type="character" w:styleId="EndnoteReference">
    <w:name w:val="endnote reference"/>
    <w:basedOn w:val="DefaultParagraphFont"/>
    <w:semiHidden/>
    <w:rsid w:val="009D7AFE"/>
    <w:rPr>
      <w:vertAlign w:val="superscript"/>
    </w:rPr>
  </w:style>
  <w:style w:type="paragraph" w:styleId="FootnoteText">
    <w:name w:val="footnote text"/>
    <w:aliases w:val="fn,single space,footnote text Char"/>
    <w:basedOn w:val="Normal"/>
    <w:link w:val="FootnoteTextChar1"/>
    <w:rsid w:val="009D7AFE"/>
    <w:pPr>
      <w:spacing w:line="240" w:lineRule="auto"/>
      <w:ind w:firstLine="0"/>
    </w:pPr>
    <w:rPr>
      <w:sz w:val="20"/>
      <w:szCs w:val="20"/>
    </w:rPr>
  </w:style>
  <w:style w:type="character" w:styleId="FootnoteReference">
    <w:name w:val="footnote reference"/>
    <w:basedOn w:val="DefaultParagraphFont"/>
    <w:rsid w:val="009D7AFE"/>
    <w:rPr>
      <w:sz w:val="20"/>
      <w:vertAlign w:val="superscript"/>
    </w:rPr>
  </w:style>
  <w:style w:type="paragraph" w:styleId="Date">
    <w:name w:val="Date"/>
    <w:basedOn w:val="Normal"/>
    <w:next w:val="Normal"/>
    <w:link w:val="DateChar"/>
    <w:rsid w:val="009D7AFE"/>
    <w:rPr>
      <w:rFonts w:eastAsia="SimSun"/>
      <w:lang w:eastAsia="zh-CN"/>
    </w:rPr>
  </w:style>
  <w:style w:type="character" w:customStyle="1" w:styleId="CharChar">
    <w:name w:val="Char Char"/>
    <w:rsid w:val="0083062D"/>
    <w:rPr>
      <w:rFonts w:eastAsia="SimSun"/>
      <w:sz w:val="24"/>
      <w:szCs w:val="24"/>
      <w:lang w:val="en-US" w:eastAsia="zh-CN" w:bidi="ar-SA"/>
    </w:rPr>
  </w:style>
  <w:style w:type="numbering" w:customStyle="1" w:styleId="StyleBulleted">
    <w:name w:val="Style Bulleted"/>
    <w:basedOn w:val="NoList"/>
    <w:rsid w:val="009D7AFE"/>
  </w:style>
  <w:style w:type="paragraph" w:styleId="Title">
    <w:name w:val="Title"/>
    <w:basedOn w:val="Normal"/>
    <w:link w:val="TitleChar"/>
    <w:qFormat/>
    <w:rsid w:val="009D7AFE"/>
    <w:pPr>
      <w:jc w:val="center"/>
    </w:pPr>
    <w:rPr>
      <w:b/>
      <w:bCs/>
      <w:sz w:val="28"/>
    </w:rPr>
  </w:style>
  <w:style w:type="paragraph" w:styleId="Header">
    <w:name w:val="header"/>
    <w:basedOn w:val="Normal"/>
    <w:link w:val="HeaderChar"/>
    <w:rsid w:val="009D7AFE"/>
    <w:pPr>
      <w:tabs>
        <w:tab w:val="center" w:pos="4320"/>
        <w:tab w:val="right" w:pos="8640"/>
      </w:tabs>
    </w:pPr>
  </w:style>
  <w:style w:type="paragraph" w:styleId="BodyTextIndent2">
    <w:name w:val="Body Text Indent 2"/>
    <w:basedOn w:val="Normal"/>
    <w:link w:val="BodyTextIndent2Char"/>
    <w:semiHidden/>
    <w:rsid w:val="009D7AFE"/>
  </w:style>
  <w:style w:type="paragraph" w:styleId="Caption">
    <w:name w:val="caption"/>
    <w:basedOn w:val="Normal"/>
    <w:next w:val="Normal"/>
    <w:qFormat/>
    <w:rsid w:val="009D7AFE"/>
    <w:pPr>
      <w:spacing w:before="120" w:after="120" w:line="240" w:lineRule="auto"/>
      <w:ind w:firstLine="0"/>
    </w:pPr>
    <w:rPr>
      <w:b/>
      <w:bCs/>
      <w:sz w:val="20"/>
      <w:szCs w:val="20"/>
    </w:rPr>
  </w:style>
  <w:style w:type="paragraph" w:styleId="TOC1">
    <w:name w:val="toc 1"/>
    <w:basedOn w:val="Normal"/>
    <w:next w:val="Normal"/>
    <w:autoRedefine/>
    <w:semiHidden/>
    <w:rsid w:val="009D7AFE"/>
  </w:style>
  <w:style w:type="paragraph" w:styleId="TOC2">
    <w:name w:val="toc 2"/>
    <w:basedOn w:val="Normal"/>
    <w:next w:val="Normal"/>
    <w:autoRedefine/>
    <w:semiHidden/>
    <w:rsid w:val="009D7AFE"/>
    <w:pPr>
      <w:ind w:left="240"/>
    </w:pPr>
  </w:style>
  <w:style w:type="paragraph" w:styleId="TOC3">
    <w:name w:val="toc 3"/>
    <w:basedOn w:val="Normal"/>
    <w:next w:val="Normal"/>
    <w:autoRedefine/>
    <w:semiHidden/>
    <w:rsid w:val="009D7AFE"/>
    <w:pPr>
      <w:ind w:left="480"/>
    </w:pPr>
  </w:style>
  <w:style w:type="paragraph" w:styleId="TOC4">
    <w:name w:val="toc 4"/>
    <w:basedOn w:val="Normal"/>
    <w:next w:val="Normal"/>
    <w:autoRedefine/>
    <w:semiHidden/>
    <w:rsid w:val="009D7AFE"/>
    <w:pPr>
      <w:ind w:left="720"/>
    </w:pPr>
  </w:style>
  <w:style w:type="paragraph" w:styleId="TOC5">
    <w:name w:val="toc 5"/>
    <w:basedOn w:val="Normal"/>
    <w:next w:val="Normal"/>
    <w:autoRedefine/>
    <w:semiHidden/>
    <w:rsid w:val="009D7AFE"/>
    <w:pPr>
      <w:ind w:left="960"/>
    </w:pPr>
  </w:style>
  <w:style w:type="paragraph" w:styleId="TOC6">
    <w:name w:val="toc 6"/>
    <w:basedOn w:val="Normal"/>
    <w:next w:val="Normal"/>
    <w:autoRedefine/>
    <w:semiHidden/>
    <w:rsid w:val="009D7AFE"/>
    <w:pPr>
      <w:ind w:left="1200"/>
    </w:pPr>
  </w:style>
  <w:style w:type="paragraph" w:styleId="TOC7">
    <w:name w:val="toc 7"/>
    <w:basedOn w:val="Normal"/>
    <w:next w:val="Normal"/>
    <w:autoRedefine/>
    <w:semiHidden/>
    <w:rsid w:val="009D7AFE"/>
    <w:pPr>
      <w:ind w:left="1440"/>
    </w:pPr>
  </w:style>
  <w:style w:type="paragraph" w:styleId="TOC8">
    <w:name w:val="toc 8"/>
    <w:basedOn w:val="Normal"/>
    <w:next w:val="Normal"/>
    <w:autoRedefine/>
    <w:semiHidden/>
    <w:rsid w:val="009D7AFE"/>
    <w:pPr>
      <w:ind w:left="1680"/>
    </w:pPr>
  </w:style>
  <w:style w:type="paragraph" w:styleId="TOC9">
    <w:name w:val="toc 9"/>
    <w:basedOn w:val="Normal"/>
    <w:next w:val="Normal"/>
    <w:autoRedefine/>
    <w:semiHidden/>
    <w:rsid w:val="009D7AFE"/>
    <w:pPr>
      <w:ind w:left="1920"/>
    </w:pPr>
  </w:style>
  <w:style w:type="paragraph" w:styleId="TableofFigures">
    <w:name w:val="table of figures"/>
    <w:basedOn w:val="Normal"/>
    <w:next w:val="Normal"/>
    <w:semiHidden/>
    <w:rsid w:val="009D7AFE"/>
    <w:pPr>
      <w:ind w:left="480" w:hanging="480"/>
    </w:pPr>
  </w:style>
  <w:style w:type="paragraph" w:customStyle="1" w:styleId="NormalQuote">
    <w:name w:val="Normal Quote"/>
    <w:basedOn w:val="Normal"/>
    <w:rsid w:val="009D7AFE"/>
    <w:pPr>
      <w:spacing w:line="240" w:lineRule="auto"/>
      <w:ind w:left="720" w:right="576"/>
    </w:pPr>
    <w:rPr>
      <w:szCs w:val="20"/>
    </w:rPr>
  </w:style>
  <w:style w:type="paragraph" w:styleId="BodyTextIndent3">
    <w:name w:val="Body Text Indent 3"/>
    <w:basedOn w:val="Normal"/>
    <w:link w:val="BodyTextIndent3Char"/>
    <w:semiHidden/>
    <w:rsid w:val="009D7AFE"/>
    <w:pPr>
      <w:ind w:firstLine="540"/>
    </w:pPr>
  </w:style>
  <w:style w:type="paragraph" w:customStyle="1" w:styleId="intablebullet">
    <w:name w:val="in table bullet"/>
    <w:basedOn w:val="intable"/>
    <w:rsid w:val="009D7AFE"/>
    <w:pPr>
      <w:framePr w:w="9216" w:hSpace="187" w:vSpace="144" w:wrap="notBeside" w:vAnchor="page" w:hAnchor="page" w:x="1509" w:y="1321"/>
      <w:numPr>
        <w:numId w:val="2"/>
      </w:numPr>
      <w:jc w:val="left"/>
    </w:pPr>
  </w:style>
  <w:style w:type="paragraph" w:customStyle="1" w:styleId="intable">
    <w:name w:val="in table"/>
    <w:basedOn w:val="Normal"/>
    <w:rsid w:val="009D7AFE"/>
    <w:pPr>
      <w:spacing w:line="240" w:lineRule="auto"/>
      <w:ind w:firstLine="0"/>
      <w:jc w:val="center"/>
    </w:pPr>
    <w:rPr>
      <w:bCs/>
      <w:sz w:val="20"/>
    </w:rPr>
  </w:style>
  <w:style w:type="character" w:styleId="CommentReference">
    <w:name w:val="annotation reference"/>
    <w:basedOn w:val="DefaultParagraphFont"/>
    <w:semiHidden/>
    <w:rsid w:val="009D7AFE"/>
    <w:rPr>
      <w:sz w:val="16"/>
      <w:szCs w:val="16"/>
    </w:rPr>
  </w:style>
  <w:style w:type="paragraph" w:styleId="CommentText">
    <w:name w:val="annotation text"/>
    <w:basedOn w:val="Normal"/>
    <w:link w:val="CommentTextChar"/>
    <w:semiHidden/>
    <w:rsid w:val="009D7AFE"/>
    <w:rPr>
      <w:sz w:val="20"/>
      <w:szCs w:val="20"/>
    </w:rPr>
  </w:style>
  <w:style w:type="paragraph" w:styleId="CommentSubject">
    <w:name w:val="annotation subject"/>
    <w:basedOn w:val="CommentText"/>
    <w:next w:val="CommentText"/>
    <w:link w:val="CommentSubjectChar"/>
    <w:semiHidden/>
    <w:rsid w:val="009D7AFE"/>
    <w:rPr>
      <w:b/>
      <w:bCs/>
    </w:rPr>
  </w:style>
  <w:style w:type="paragraph" w:styleId="Subtitle">
    <w:name w:val="Subtitle"/>
    <w:basedOn w:val="Normal"/>
    <w:link w:val="SubtitleChar"/>
    <w:qFormat/>
    <w:rsid w:val="009D7AFE"/>
    <w:pPr>
      <w:spacing w:line="480" w:lineRule="auto"/>
      <w:jc w:val="center"/>
    </w:pPr>
    <w:rPr>
      <w:b/>
      <w:bCs/>
    </w:rPr>
  </w:style>
  <w:style w:type="paragraph" w:customStyle="1" w:styleId="Preformatted">
    <w:name w:val="Preformatted"/>
    <w:basedOn w:val="Normal"/>
    <w:rsid w:val="009D7AF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ListBullet">
    <w:name w:val="List Bullet"/>
    <w:basedOn w:val="Normal"/>
    <w:autoRedefine/>
    <w:rsid w:val="009D7AFE"/>
    <w:pPr>
      <w:numPr>
        <w:numId w:val="3"/>
      </w:numPr>
      <w:tabs>
        <w:tab w:val="clear" w:pos="360"/>
      </w:tabs>
      <w:jc w:val="left"/>
    </w:pPr>
  </w:style>
  <w:style w:type="character" w:customStyle="1" w:styleId="Heading2CharChar">
    <w:name w:val="Heading 2 Char Char"/>
    <w:basedOn w:val="DefaultParagraphFont"/>
    <w:rsid w:val="009D7AFE"/>
    <w:rPr>
      <w:rFonts w:cs="Arial"/>
      <w:b/>
      <w:i/>
      <w:iCs/>
      <w:sz w:val="24"/>
      <w:szCs w:val="24"/>
      <w:lang w:val="en-US" w:eastAsia="en-US" w:bidi="ar-SA"/>
    </w:rPr>
  </w:style>
  <w:style w:type="character" w:customStyle="1" w:styleId="CharChar1">
    <w:name w:val="Char Char1"/>
    <w:rsid w:val="0083062D"/>
    <w:rPr>
      <w:rFonts w:cs="Arial"/>
      <w:b/>
      <w:bCs/>
      <w:sz w:val="24"/>
      <w:szCs w:val="24"/>
      <w:lang w:val="en-US" w:eastAsia="en-US" w:bidi="ar-SA"/>
    </w:rPr>
  </w:style>
  <w:style w:type="character" w:customStyle="1" w:styleId="FootnoteTextChar">
    <w:name w:val="Footnote Text Char"/>
    <w:aliases w:val="fn Char,single space Char,footnote text Char Char"/>
    <w:basedOn w:val="DefaultParagraphFont"/>
    <w:rsid w:val="009D7AFE"/>
    <w:rPr>
      <w:lang w:val="en-US" w:eastAsia="en-US" w:bidi="ar-SA"/>
    </w:rPr>
  </w:style>
  <w:style w:type="paragraph" w:customStyle="1" w:styleId="Tabletext">
    <w:name w:val="Table text"/>
    <w:basedOn w:val="BodyText"/>
    <w:autoRedefine/>
    <w:rsid w:val="009D7AFE"/>
    <w:pPr>
      <w:ind w:firstLine="0"/>
    </w:pPr>
    <w:rPr>
      <w:sz w:val="24"/>
    </w:rPr>
  </w:style>
  <w:style w:type="paragraph" w:customStyle="1" w:styleId="author">
    <w:name w:val="author"/>
    <w:basedOn w:val="Heading1"/>
    <w:next w:val="Normal"/>
    <w:rsid w:val="009D7AFE"/>
    <w:pPr>
      <w:numPr>
        <w:numId w:val="0"/>
      </w:numPr>
      <w:tabs>
        <w:tab w:val="left" w:pos="2535"/>
        <w:tab w:val="center" w:pos="4320"/>
      </w:tabs>
    </w:pPr>
    <w:rPr>
      <w:b w:val="0"/>
      <w:sz w:val="24"/>
    </w:rPr>
  </w:style>
  <w:style w:type="paragraph" w:customStyle="1" w:styleId="StyleCentered">
    <w:name w:val="Style Centered"/>
    <w:basedOn w:val="Normal"/>
    <w:rsid w:val="009D7AFE"/>
    <w:pPr>
      <w:jc w:val="center"/>
    </w:pPr>
    <w:rPr>
      <w:szCs w:val="20"/>
    </w:rPr>
  </w:style>
  <w:style w:type="character" w:customStyle="1" w:styleId="StyleCenteredChar">
    <w:name w:val="Style Centered Char"/>
    <w:basedOn w:val="DefaultParagraphFont"/>
    <w:rsid w:val="009D7AFE"/>
    <w:rPr>
      <w:sz w:val="24"/>
      <w:lang w:val="en-US" w:eastAsia="en-US" w:bidi="ar-SA"/>
    </w:rPr>
  </w:style>
  <w:style w:type="character" w:customStyle="1" w:styleId="CharChar0">
    <w:name w:val="Char Char"/>
    <w:rsid w:val="000B6E85"/>
    <w:rPr>
      <w:rFonts w:eastAsia="SimSun"/>
      <w:sz w:val="24"/>
      <w:szCs w:val="24"/>
      <w:lang w:val="en-US" w:eastAsia="zh-CN" w:bidi="ar-SA"/>
    </w:rPr>
  </w:style>
  <w:style w:type="character" w:customStyle="1" w:styleId="CharChar10">
    <w:name w:val="Char Char1"/>
    <w:rsid w:val="000B6E85"/>
    <w:rPr>
      <w:rFonts w:cs="Arial"/>
      <w:b/>
      <w:bCs/>
      <w:sz w:val="24"/>
      <w:szCs w:val="24"/>
      <w:lang w:val="en-US" w:eastAsia="en-US" w:bidi="ar-SA"/>
    </w:rPr>
  </w:style>
  <w:style w:type="table" w:styleId="TableGrid">
    <w:name w:val="Table Grid"/>
    <w:basedOn w:val="TableNormal"/>
    <w:uiPriority w:val="59"/>
    <w:rsid w:val="006A74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
    <w:rsid w:val="00E53C6D"/>
    <w:rPr>
      <w:rFonts w:eastAsia="SimSun"/>
      <w:sz w:val="24"/>
      <w:szCs w:val="24"/>
      <w:lang w:val="en-US" w:eastAsia="zh-CN" w:bidi="ar-SA"/>
    </w:rPr>
  </w:style>
  <w:style w:type="character" w:customStyle="1" w:styleId="CharChar11">
    <w:name w:val="Char Char1"/>
    <w:rsid w:val="00E53C6D"/>
    <w:rPr>
      <w:rFonts w:cs="Arial"/>
      <w:b/>
      <w:bCs/>
      <w:sz w:val="24"/>
      <w:szCs w:val="24"/>
      <w:lang w:val="en-US" w:eastAsia="en-US" w:bidi="ar-SA"/>
    </w:rPr>
  </w:style>
  <w:style w:type="character" w:customStyle="1" w:styleId="CharChar3">
    <w:name w:val="Char Char"/>
    <w:rsid w:val="00DB6884"/>
    <w:rPr>
      <w:rFonts w:eastAsia="SimSun"/>
      <w:sz w:val="24"/>
      <w:szCs w:val="24"/>
      <w:lang w:val="en-US" w:eastAsia="zh-CN" w:bidi="ar-SA"/>
    </w:rPr>
  </w:style>
  <w:style w:type="character" w:customStyle="1" w:styleId="CharChar12">
    <w:name w:val="Char Char1"/>
    <w:rsid w:val="00DB6884"/>
    <w:rPr>
      <w:rFonts w:cs="Arial"/>
      <w:b/>
      <w:bCs/>
      <w:sz w:val="24"/>
      <w:szCs w:val="24"/>
      <w:lang w:val="en-US" w:eastAsia="en-US" w:bidi="ar-SA"/>
    </w:rPr>
  </w:style>
  <w:style w:type="character" w:customStyle="1" w:styleId="CharChar4">
    <w:name w:val="Char Char"/>
    <w:rsid w:val="00335061"/>
    <w:rPr>
      <w:rFonts w:eastAsia="SimSun"/>
      <w:sz w:val="24"/>
      <w:szCs w:val="24"/>
      <w:lang w:val="en-US" w:eastAsia="zh-CN" w:bidi="ar-SA"/>
    </w:rPr>
  </w:style>
  <w:style w:type="character" w:customStyle="1" w:styleId="CharChar13">
    <w:name w:val="Char Char1"/>
    <w:rsid w:val="00335061"/>
    <w:rPr>
      <w:rFonts w:cs="Arial"/>
      <w:b/>
      <w:bCs/>
      <w:sz w:val="24"/>
      <w:szCs w:val="24"/>
      <w:lang w:val="en-US" w:eastAsia="en-US" w:bidi="ar-SA"/>
    </w:rPr>
  </w:style>
  <w:style w:type="character" w:customStyle="1" w:styleId="CharChar5">
    <w:name w:val="Char Char"/>
    <w:rsid w:val="00E662E6"/>
    <w:rPr>
      <w:rFonts w:eastAsia="SimSun"/>
      <w:sz w:val="24"/>
      <w:szCs w:val="24"/>
      <w:lang w:val="en-US" w:eastAsia="zh-CN" w:bidi="ar-SA"/>
    </w:rPr>
  </w:style>
  <w:style w:type="character" w:customStyle="1" w:styleId="CharChar14">
    <w:name w:val="Char Char1"/>
    <w:rsid w:val="00E662E6"/>
    <w:rPr>
      <w:rFonts w:cs="Arial"/>
      <w:b/>
      <w:bCs/>
      <w:sz w:val="24"/>
      <w:szCs w:val="24"/>
      <w:lang w:val="en-US" w:eastAsia="en-US" w:bidi="ar-SA"/>
    </w:rPr>
  </w:style>
  <w:style w:type="table" w:styleId="TableClassic1">
    <w:name w:val="Table Classic 1"/>
    <w:basedOn w:val="TableNormal"/>
    <w:rsid w:val="006E60AE"/>
    <w:pPr>
      <w:kinsoku w:val="0"/>
      <w:overflowPunct w:val="0"/>
      <w:autoSpaceDE w:val="0"/>
      <w:autoSpaceDN w:val="0"/>
      <w:adjustRightInd w:val="0"/>
      <w:snapToGrid w:val="0"/>
      <w:spacing w:line="360" w:lineRule="auto"/>
      <w:ind w:firstLine="7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E60AE"/>
    <w:pPr>
      <w:kinsoku w:val="0"/>
      <w:overflowPunct w:val="0"/>
      <w:autoSpaceDE w:val="0"/>
      <w:autoSpaceDN w:val="0"/>
      <w:adjustRightInd w:val="0"/>
      <w:snapToGrid w:val="0"/>
      <w:spacing w:line="360" w:lineRule="auto"/>
      <w:ind w:firstLine="72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6E60AE"/>
    <w:pPr>
      <w:kinsoku w:val="0"/>
      <w:overflowPunct w:val="0"/>
      <w:autoSpaceDE w:val="0"/>
      <w:autoSpaceDN w:val="0"/>
      <w:adjustRightInd w:val="0"/>
      <w:snapToGrid w:val="0"/>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Char6">
    <w:name w:val="Char Char"/>
    <w:rsid w:val="007C03C2"/>
    <w:rPr>
      <w:rFonts w:eastAsia="SimSun"/>
      <w:sz w:val="24"/>
      <w:szCs w:val="24"/>
      <w:lang w:val="en-US" w:eastAsia="zh-CN" w:bidi="ar-SA"/>
    </w:rPr>
  </w:style>
  <w:style w:type="character" w:customStyle="1" w:styleId="CharChar15">
    <w:name w:val="Char Char1"/>
    <w:rsid w:val="007C03C2"/>
    <w:rPr>
      <w:rFonts w:cs="Arial"/>
      <w:b/>
      <w:bCs/>
      <w:sz w:val="24"/>
      <w:szCs w:val="24"/>
      <w:lang w:val="en-US" w:eastAsia="en-US" w:bidi="ar-SA"/>
    </w:rPr>
  </w:style>
  <w:style w:type="character" w:customStyle="1" w:styleId="CharChar7">
    <w:name w:val="Char Char"/>
    <w:rsid w:val="00BB2BD2"/>
    <w:rPr>
      <w:rFonts w:eastAsia="SimSun"/>
      <w:sz w:val="24"/>
      <w:szCs w:val="24"/>
      <w:lang w:val="en-US" w:eastAsia="zh-CN" w:bidi="ar-SA"/>
    </w:rPr>
  </w:style>
  <w:style w:type="character" w:customStyle="1" w:styleId="CharChar16">
    <w:name w:val="Char Char1"/>
    <w:rsid w:val="00BB2BD2"/>
    <w:rPr>
      <w:rFonts w:cs="Arial"/>
      <w:b/>
      <w:bCs/>
      <w:sz w:val="24"/>
      <w:szCs w:val="24"/>
      <w:lang w:val="en-US" w:eastAsia="en-US" w:bidi="ar-SA"/>
    </w:rPr>
  </w:style>
  <w:style w:type="character" w:customStyle="1" w:styleId="CharChar8">
    <w:name w:val="Char Char"/>
    <w:rsid w:val="00D96717"/>
    <w:rPr>
      <w:rFonts w:eastAsia="SimSun"/>
      <w:sz w:val="24"/>
      <w:szCs w:val="24"/>
      <w:lang w:val="en-US" w:eastAsia="zh-CN" w:bidi="ar-SA"/>
    </w:rPr>
  </w:style>
  <w:style w:type="character" w:customStyle="1" w:styleId="CharChar17">
    <w:name w:val="Char Char1"/>
    <w:rsid w:val="00D96717"/>
    <w:rPr>
      <w:rFonts w:cs="Arial"/>
      <w:b/>
      <w:bCs/>
      <w:sz w:val="24"/>
      <w:szCs w:val="24"/>
      <w:lang w:val="en-US" w:eastAsia="en-US" w:bidi="ar-SA"/>
    </w:rPr>
  </w:style>
  <w:style w:type="character" w:customStyle="1" w:styleId="CharChar9">
    <w:name w:val="Char Char"/>
    <w:rsid w:val="00770D5F"/>
    <w:rPr>
      <w:rFonts w:eastAsia="SimSun"/>
      <w:sz w:val="24"/>
      <w:szCs w:val="24"/>
      <w:lang w:val="en-US" w:eastAsia="zh-CN" w:bidi="ar-SA"/>
    </w:rPr>
  </w:style>
  <w:style w:type="character" w:customStyle="1" w:styleId="CharChar18">
    <w:name w:val="Char Char1"/>
    <w:rsid w:val="00770D5F"/>
    <w:rPr>
      <w:rFonts w:cs="Arial"/>
      <w:b/>
      <w:bCs/>
      <w:sz w:val="24"/>
      <w:szCs w:val="24"/>
      <w:lang w:val="en-US" w:eastAsia="en-US" w:bidi="ar-SA"/>
    </w:rPr>
  </w:style>
  <w:style w:type="character" w:customStyle="1" w:styleId="CharChara">
    <w:name w:val="Char Char"/>
    <w:rsid w:val="00874E97"/>
    <w:rPr>
      <w:rFonts w:eastAsia="SimSun"/>
      <w:sz w:val="24"/>
      <w:szCs w:val="24"/>
      <w:lang w:val="en-US" w:eastAsia="zh-CN" w:bidi="ar-SA"/>
    </w:rPr>
  </w:style>
  <w:style w:type="character" w:customStyle="1" w:styleId="CharChar19">
    <w:name w:val="Char Char1"/>
    <w:rsid w:val="00874E97"/>
    <w:rPr>
      <w:rFonts w:cs="Arial"/>
      <w:b/>
      <w:bCs/>
      <w:sz w:val="24"/>
      <w:szCs w:val="24"/>
      <w:lang w:val="en-US" w:eastAsia="en-US" w:bidi="ar-SA"/>
    </w:rPr>
  </w:style>
  <w:style w:type="character" w:customStyle="1" w:styleId="CharCharb">
    <w:name w:val="Char Char"/>
    <w:rsid w:val="00993487"/>
    <w:rPr>
      <w:rFonts w:eastAsia="SimSun"/>
      <w:sz w:val="24"/>
      <w:szCs w:val="24"/>
      <w:lang w:val="en-US" w:eastAsia="zh-CN" w:bidi="ar-SA"/>
    </w:rPr>
  </w:style>
  <w:style w:type="character" w:customStyle="1" w:styleId="CharChar1a">
    <w:name w:val="Char Char1"/>
    <w:rsid w:val="00993487"/>
    <w:rPr>
      <w:rFonts w:cs="Arial"/>
      <w:b/>
      <w:bCs/>
      <w:sz w:val="24"/>
      <w:szCs w:val="24"/>
      <w:lang w:val="en-US" w:eastAsia="en-US" w:bidi="ar-SA"/>
    </w:rPr>
  </w:style>
  <w:style w:type="character" w:customStyle="1" w:styleId="CharCharc">
    <w:name w:val="Char Char"/>
    <w:rsid w:val="00180F2E"/>
    <w:rPr>
      <w:rFonts w:eastAsia="SimSun"/>
      <w:sz w:val="24"/>
      <w:szCs w:val="24"/>
      <w:lang w:val="en-US" w:eastAsia="zh-CN" w:bidi="ar-SA"/>
    </w:rPr>
  </w:style>
  <w:style w:type="character" w:customStyle="1" w:styleId="CharChar1b">
    <w:name w:val="Char Char1"/>
    <w:rsid w:val="00180F2E"/>
    <w:rPr>
      <w:rFonts w:cs="Arial"/>
      <w:b/>
      <w:bCs/>
      <w:sz w:val="24"/>
      <w:szCs w:val="24"/>
      <w:lang w:val="en-US" w:eastAsia="en-US" w:bidi="ar-SA"/>
    </w:rPr>
  </w:style>
  <w:style w:type="character" w:customStyle="1" w:styleId="CharChard">
    <w:name w:val="Char Char"/>
    <w:rsid w:val="00100D14"/>
    <w:rPr>
      <w:rFonts w:eastAsia="SimSun"/>
      <w:sz w:val="24"/>
      <w:szCs w:val="24"/>
      <w:lang w:val="en-US" w:eastAsia="zh-CN" w:bidi="ar-SA"/>
    </w:rPr>
  </w:style>
  <w:style w:type="character" w:customStyle="1" w:styleId="CharChar1c">
    <w:name w:val="Char Char1"/>
    <w:rsid w:val="00100D14"/>
    <w:rPr>
      <w:rFonts w:cs="Arial"/>
      <w:b/>
      <w:bCs/>
      <w:sz w:val="24"/>
      <w:szCs w:val="24"/>
      <w:lang w:val="en-US" w:eastAsia="en-US" w:bidi="ar-SA"/>
    </w:rPr>
  </w:style>
  <w:style w:type="character" w:customStyle="1" w:styleId="CharChare">
    <w:name w:val="Char Char"/>
    <w:rsid w:val="00A61BF8"/>
    <w:rPr>
      <w:rFonts w:eastAsia="SimSun"/>
      <w:sz w:val="24"/>
      <w:szCs w:val="24"/>
      <w:lang w:val="en-US" w:eastAsia="zh-CN" w:bidi="ar-SA"/>
    </w:rPr>
  </w:style>
  <w:style w:type="character" w:customStyle="1" w:styleId="CharChar1d">
    <w:name w:val="Char Char1"/>
    <w:rsid w:val="00A61BF8"/>
    <w:rPr>
      <w:rFonts w:cs="Arial"/>
      <w:b/>
      <w:bCs/>
      <w:sz w:val="24"/>
      <w:szCs w:val="24"/>
      <w:lang w:val="en-US" w:eastAsia="en-US" w:bidi="ar-SA"/>
    </w:rPr>
  </w:style>
  <w:style w:type="character" w:customStyle="1" w:styleId="CharCharf">
    <w:name w:val="Char Char"/>
    <w:rsid w:val="000A7348"/>
    <w:rPr>
      <w:rFonts w:eastAsia="SimSun"/>
      <w:sz w:val="24"/>
      <w:szCs w:val="24"/>
      <w:lang w:val="en-US" w:eastAsia="zh-CN" w:bidi="ar-SA"/>
    </w:rPr>
  </w:style>
  <w:style w:type="character" w:customStyle="1" w:styleId="CharChar1e">
    <w:name w:val="Char Char1"/>
    <w:rsid w:val="000A7348"/>
    <w:rPr>
      <w:rFonts w:cs="Arial"/>
      <w:b/>
      <w:bCs/>
      <w:sz w:val="24"/>
      <w:szCs w:val="24"/>
      <w:lang w:val="en-US" w:eastAsia="en-US" w:bidi="ar-SA"/>
    </w:rPr>
  </w:style>
  <w:style w:type="character" w:customStyle="1" w:styleId="Heading2Char">
    <w:name w:val="Heading 2 Char"/>
    <w:link w:val="Heading2"/>
    <w:rsid w:val="000A7348"/>
    <w:rPr>
      <w:rFonts w:eastAsia="Times New Roman" w:cs="Arial"/>
      <w:b/>
      <w:i/>
      <w:iCs/>
      <w:snapToGrid w:val="0"/>
      <w:sz w:val="24"/>
      <w:szCs w:val="24"/>
      <w:lang w:eastAsia="en-US"/>
    </w:rPr>
  </w:style>
  <w:style w:type="character" w:customStyle="1" w:styleId="CharCharf0">
    <w:name w:val="Char Char"/>
    <w:rsid w:val="00984759"/>
    <w:rPr>
      <w:rFonts w:eastAsia="SimSun"/>
      <w:sz w:val="24"/>
      <w:szCs w:val="24"/>
      <w:lang w:val="en-US" w:eastAsia="zh-CN" w:bidi="ar-SA"/>
    </w:rPr>
  </w:style>
  <w:style w:type="character" w:customStyle="1" w:styleId="CharChar1f">
    <w:name w:val="Char Char1"/>
    <w:rsid w:val="00984759"/>
    <w:rPr>
      <w:rFonts w:cs="Arial"/>
      <w:b/>
      <w:bCs/>
      <w:sz w:val="24"/>
      <w:szCs w:val="24"/>
      <w:lang w:val="en-US" w:eastAsia="en-US" w:bidi="ar-SA"/>
    </w:rPr>
  </w:style>
  <w:style w:type="character" w:customStyle="1" w:styleId="CharCharf1">
    <w:name w:val="Char Char"/>
    <w:rsid w:val="000C293C"/>
    <w:rPr>
      <w:rFonts w:eastAsia="SimSun"/>
      <w:sz w:val="24"/>
      <w:szCs w:val="24"/>
      <w:lang w:val="en-US" w:eastAsia="zh-CN" w:bidi="ar-SA"/>
    </w:rPr>
  </w:style>
  <w:style w:type="character" w:customStyle="1" w:styleId="CharChar1f0">
    <w:name w:val="Char Char1"/>
    <w:rsid w:val="000C293C"/>
    <w:rPr>
      <w:rFonts w:cs="Arial"/>
      <w:b/>
      <w:bCs/>
      <w:sz w:val="24"/>
      <w:szCs w:val="24"/>
      <w:lang w:val="en-US" w:eastAsia="en-US" w:bidi="ar-SA"/>
    </w:rPr>
  </w:style>
  <w:style w:type="character" w:customStyle="1" w:styleId="CharCharf2">
    <w:name w:val="Char Char"/>
    <w:rsid w:val="00930F97"/>
    <w:rPr>
      <w:rFonts w:eastAsia="SimSun"/>
      <w:sz w:val="24"/>
      <w:szCs w:val="24"/>
      <w:lang w:val="en-US" w:eastAsia="zh-CN" w:bidi="ar-SA"/>
    </w:rPr>
  </w:style>
  <w:style w:type="character" w:customStyle="1" w:styleId="CharChar1f1">
    <w:name w:val="Char Char1"/>
    <w:rsid w:val="00930F97"/>
    <w:rPr>
      <w:rFonts w:cs="Arial"/>
      <w:b/>
      <w:bCs/>
      <w:sz w:val="24"/>
      <w:szCs w:val="24"/>
      <w:lang w:val="en-US" w:eastAsia="en-US" w:bidi="ar-SA"/>
    </w:rPr>
  </w:style>
  <w:style w:type="character" w:customStyle="1" w:styleId="CharCharf3">
    <w:name w:val="Char Char"/>
    <w:rsid w:val="00CC1EC8"/>
    <w:rPr>
      <w:rFonts w:eastAsia="SimSun"/>
      <w:sz w:val="24"/>
      <w:szCs w:val="24"/>
      <w:lang w:val="en-US" w:eastAsia="zh-CN" w:bidi="ar-SA"/>
    </w:rPr>
  </w:style>
  <w:style w:type="character" w:customStyle="1" w:styleId="CharChar1f2">
    <w:name w:val="Char Char1"/>
    <w:rsid w:val="00CC1EC8"/>
    <w:rPr>
      <w:rFonts w:cs="Arial"/>
      <w:b/>
      <w:bCs/>
      <w:sz w:val="24"/>
      <w:szCs w:val="24"/>
      <w:lang w:val="en-US" w:eastAsia="en-US" w:bidi="ar-SA"/>
    </w:rPr>
  </w:style>
  <w:style w:type="character" w:customStyle="1" w:styleId="FooterChar">
    <w:name w:val="Footer Char"/>
    <w:link w:val="Footer"/>
    <w:rsid w:val="00CC1EC8"/>
    <w:rPr>
      <w:rFonts w:eastAsia="Times New Roman"/>
      <w:snapToGrid w:val="0"/>
      <w:sz w:val="24"/>
      <w:szCs w:val="24"/>
      <w:lang w:eastAsia="en-US"/>
    </w:rPr>
  </w:style>
  <w:style w:type="character" w:customStyle="1" w:styleId="CharCharf4">
    <w:name w:val="Char Char"/>
    <w:rsid w:val="00B130D2"/>
    <w:rPr>
      <w:rFonts w:eastAsia="SimSun"/>
      <w:sz w:val="24"/>
      <w:szCs w:val="24"/>
      <w:lang w:val="en-US" w:eastAsia="zh-CN" w:bidi="ar-SA"/>
    </w:rPr>
  </w:style>
  <w:style w:type="character" w:customStyle="1" w:styleId="CharChar1f3">
    <w:name w:val="Char Char1"/>
    <w:rsid w:val="00B130D2"/>
    <w:rPr>
      <w:rFonts w:cs="Arial"/>
      <w:b/>
      <w:bCs/>
      <w:sz w:val="24"/>
      <w:szCs w:val="24"/>
      <w:lang w:val="en-US" w:eastAsia="en-US" w:bidi="ar-SA"/>
    </w:rPr>
  </w:style>
  <w:style w:type="character" w:customStyle="1" w:styleId="CharCharf5">
    <w:name w:val="Char Char"/>
    <w:rsid w:val="009D0182"/>
    <w:rPr>
      <w:rFonts w:eastAsia="SimSun"/>
      <w:sz w:val="24"/>
      <w:szCs w:val="24"/>
      <w:lang w:val="en-US" w:eastAsia="zh-CN" w:bidi="ar-SA"/>
    </w:rPr>
  </w:style>
  <w:style w:type="character" w:customStyle="1" w:styleId="CharChar1f4">
    <w:name w:val="Char Char1"/>
    <w:rsid w:val="009D0182"/>
    <w:rPr>
      <w:rFonts w:cs="Arial"/>
      <w:b/>
      <w:bCs/>
      <w:sz w:val="24"/>
      <w:szCs w:val="24"/>
      <w:lang w:val="en-US" w:eastAsia="en-US" w:bidi="ar-SA"/>
    </w:rPr>
  </w:style>
  <w:style w:type="character" w:customStyle="1" w:styleId="CharCharf6">
    <w:name w:val="Char Char"/>
    <w:rsid w:val="006B2695"/>
    <w:rPr>
      <w:rFonts w:eastAsia="SimSun"/>
      <w:sz w:val="24"/>
      <w:szCs w:val="24"/>
      <w:lang w:val="en-US" w:eastAsia="zh-CN" w:bidi="ar-SA"/>
    </w:rPr>
  </w:style>
  <w:style w:type="character" w:customStyle="1" w:styleId="CharChar1f5">
    <w:name w:val="Char Char1"/>
    <w:rsid w:val="006B2695"/>
    <w:rPr>
      <w:rFonts w:cs="Arial"/>
      <w:b/>
      <w:bCs/>
      <w:sz w:val="24"/>
      <w:szCs w:val="24"/>
      <w:lang w:val="en-US" w:eastAsia="en-US" w:bidi="ar-SA"/>
    </w:rPr>
  </w:style>
  <w:style w:type="character" w:customStyle="1" w:styleId="CharCharf7">
    <w:name w:val="Char Char"/>
    <w:rsid w:val="001607DB"/>
    <w:rPr>
      <w:rFonts w:eastAsia="SimSun"/>
      <w:sz w:val="24"/>
      <w:szCs w:val="24"/>
      <w:lang w:val="en-US" w:eastAsia="zh-CN" w:bidi="ar-SA"/>
    </w:rPr>
  </w:style>
  <w:style w:type="character" w:customStyle="1" w:styleId="CharChar1f6">
    <w:name w:val="Char Char1"/>
    <w:rsid w:val="001607DB"/>
    <w:rPr>
      <w:rFonts w:cs="Arial"/>
      <w:b/>
      <w:bCs/>
      <w:sz w:val="24"/>
      <w:szCs w:val="24"/>
      <w:lang w:val="en-US" w:eastAsia="en-US" w:bidi="ar-SA"/>
    </w:rPr>
  </w:style>
  <w:style w:type="character" w:customStyle="1" w:styleId="CharCharf8">
    <w:name w:val="Char Char"/>
    <w:rsid w:val="0048028D"/>
    <w:rPr>
      <w:rFonts w:eastAsia="SimSun"/>
      <w:sz w:val="24"/>
      <w:szCs w:val="24"/>
      <w:lang w:val="en-US" w:eastAsia="zh-CN" w:bidi="ar-SA"/>
    </w:rPr>
  </w:style>
  <w:style w:type="character" w:customStyle="1" w:styleId="CharChar1f7">
    <w:name w:val="Char Char1"/>
    <w:rsid w:val="0048028D"/>
    <w:rPr>
      <w:rFonts w:cs="Arial"/>
      <w:b/>
      <w:bCs/>
      <w:sz w:val="24"/>
      <w:szCs w:val="24"/>
      <w:lang w:val="en-US" w:eastAsia="en-US" w:bidi="ar-SA"/>
    </w:rPr>
  </w:style>
  <w:style w:type="character" w:customStyle="1" w:styleId="CharCharf9">
    <w:name w:val="Char Char"/>
    <w:rsid w:val="001371DC"/>
    <w:rPr>
      <w:rFonts w:eastAsia="SimSun"/>
      <w:sz w:val="24"/>
      <w:szCs w:val="24"/>
      <w:lang w:val="en-US" w:eastAsia="zh-CN" w:bidi="ar-SA"/>
    </w:rPr>
  </w:style>
  <w:style w:type="character" w:customStyle="1" w:styleId="CharChar1f8">
    <w:name w:val="Char Char1"/>
    <w:rsid w:val="001371DC"/>
    <w:rPr>
      <w:rFonts w:cs="Arial"/>
      <w:b/>
      <w:bCs/>
      <w:sz w:val="24"/>
      <w:szCs w:val="24"/>
      <w:lang w:val="en-US" w:eastAsia="en-US" w:bidi="ar-SA"/>
    </w:rPr>
  </w:style>
  <w:style w:type="paragraph" w:styleId="ListParagraph">
    <w:name w:val="List Paragraph"/>
    <w:basedOn w:val="Normal"/>
    <w:uiPriority w:val="34"/>
    <w:qFormat/>
    <w:rsid w:val="00066BA2"/>
    <w:pPr>
      <w:ind w:left="720"/>
      <w:contextualSpacing/>
    </w:pPr>
  </w:style>
  <w:style w:type="character" w:customStyle="1" w:styleId="CharCharfa">
    <w:name w:val="Char Char"/>
    <w:rsid w:val="00696BD2"/>
    <w:rPr>
      <w:rFonts w:eastAsia="SimSun"/>
      <w:sz w:val="24"/>
      <w:szCs w:val="24"/>
      <w:lang w:val="en-US" w:eastAsia="zh-CN" w:bidi="ar-SA"/>
    </w:rPr>
  </w:style>
  <w:style w:type="character" w:customStyle="1" w:styleId="CharChar1f9">
    <w:name w:val="Char Char1"/>
    <w:rsid w:val="00696BD2"/>
    <w:rPr>
      <w:rFonts w:cs="Arial"/>
      <w:b/>
      <w:bCs/>
      <w:sz w:val="24"/>
      <w:szCs w:val="24"/>
      <w:lang w:val="en-US" w:eastAsia="en-US" w:bidi="ar-SA"/>
    </w:rPr>
  </w:style>
  <w:style w:type="character" w:customStyle="1" w:styleId="CharCharfb">
    <w:name w:val="Char Char"/>
    <w:rsid w:val="002061FB"/>
    <w:rPr>
      <w:rFonts w:eastAsia="SimSun"/>
      <w:sz w:val="24"/>
      <w:szCs w:val="24"/>
      <w:lang w:val="en-US" w:eastAsia="zh-CN" w:bidi="ar-SA"/>
    </w:rPr>
  </w:style>
  <w:style w:type="character" w:customStyle="1" w:styleId="CharChar1fa">
    <w:name w:val="Char Char1"/>
    <w:rsid w:val="002061FB"/>
    <w:rPr>
      <w:rFonts w:cs="Arial"/>
      <w:b/>
      <w:bCs/>
      <w:sz w:val="24"/>
      <w:szCs w:val="24"/>
      <w:lang w:val="en-US" w:eastAsia="en-US" w:bidi="ar-SA"/>
    </w:rPr>
  </w:style>
  <w:style w:type="character" w:customStyle="1" w:styleId="Heading3Char">
    <w:name w:val="Heading 3 Char"/>
    <w:link w:val="Heading3"/>
    <w:rsid w:val="00DA70BA"/>
    <w:rPr>
      <w:rFonts w:eastAsia="Times New Roman" w:cs="Arial"/>
      <w:b/>
      <w:bCs/>
      <w:snapToGrid w:val="0"/>
      <w:sz w:val="24"/>
      <w:szCs w:val="24"/>
      <w:lang w:eastAsia="en-US"/>
    </w:rPr>
  </w:style>
  <w:style w:type="character" w:customStyle="1" w:styleId="Heading4Char">
    <w:name w:val="Heading 4 Char"/>
    <w:link w:val="Heading4"/>
    <w:rsid w:val="00DA70BA"/>
    <w:rPr>
      <w:rFonts w:eastAsia="Times New Roman" w:cs="Arial"/>
      <w:i/>
      <w:snapToGrid w:val="0"/>
      <w:sz w:val="24"/>
      <w:szCs w:val="24"/>
      <w:lang w:eastAsia="en-US"/>
    </w:rPr>
  </w:style>
  <w:style w:type="character" w:styleId="Emphasis">
    <w:name w:val="Emphasis"/>
    <w:qFormat/>
    <w:rsid w:val="00DA70BA"/>
    <w:rPr>
      <w:i/>
      <w:iCs/>
    </w:rPr>
  </w:style>
  <w:style w:type="character" w:customStyle="1" w:styleId="FootnoteTextChar1">
    <w:name w:val="Footnote Text Char1"/>
    <w:aliases w:val="fn Char1,single space Char1,footnote text Char Char1"/>
    <w:link w:val="FootnoteText"/>
    <w:rsid w:val="00DA70BA"/>
    <w:rPr>
      <w:rFonts w:eastAsia="Times New Roman"/>
      <w:snapToGrid w:val="0"/>
      <w:lang w:eastAsia="en-US"/>
    </w:rPr>
  </w:style>
  <w:style w:type="character" w:customStyle="1" w:styleId="Heading1Char">
    <w:name w:val="Heading 1 Char"/>
    <w:link w:val="Heading1"/>
    <w:rsid w:val="00DA70BA"/>
    <w:rPr>
      <w:rFonts w:eastAsia="Times New Roman" w:cs="Arial"/>
      <w:b/>
      <w:bCs/>
      <w:snapToGrid w:val="0"/>
      <w:sz w:val="28"/>
      <w:szCs w:val="24"/>
      <w:lang w:eastAsia="en-US"/>
    </w:rPr>
  </w:style>
  <w:style w:type="character" w:customStyle="1" w:styleId="Heading5Char">
    <w:name w:val="Heading 5 Char"/>
    <w:link w:val="Heading5"/>
    <w:rsid w:val="00DA70BA"/>
    <w:rPr>
      <w:rFonts w:eastAsia="Times New Roman"/>
      <w:b/>
      <w:bCs/>
      <w:snapToGrid w:val="0"/>
      <w:sz w:val="32"/>
      <w:szCs w:val="24"/>
      <w:lang w:eastAsia="en-US"/>
    </w:rPr>
  </w:style>
  <w:style w:type="character" w:customStyle="1" w:styleId="Heading6Char">
    <w:name w:val="Heading 6 Char"/>
    <w:link w:val="Heading6"/>
    <w:rsid w:val="00DA70BA"/>
    <w:rPr>
      <w:rFonts w:eastAsia="Times New Roman"/>
      <w:b/>
      <w:bCs/>
      <w:snapToGrid w:val="0"/>
      <w:sz w:val="28"/>
      <w:szCs w:val="22"/>
      <w:lang w:eastAsia="en-US"/>
    </w:rPr>
  </w:style>
  <w:style w:type="character" w:customStyle="1" w:styleId="Heading7Char">
    <w:name w:val="Heading 7 Char"/>
    <w:link w:val="Heading7"/>
    <w:rsid w:val="00DA70BA"/>
    <w:rPr>
      <w:rFonts w:eastAsia="Times New Roman" w:cs="Arial"/>
      <w:b/>
      <w:bCs/>
      <w:snapToGrid w:val="0"/>
      <w:sz w:val="24"/>
      <w:szCs w:val="24"/>
      <w:lang w:eastAsia="en-US"/>
    </w:rPr>
  </w:style>
  <w:style w:type="character" w:customStyle="1" w:styleId="Heading8Char">
    <w:name w:val="Heading 8 Char"/>
    <w:link w:val="Heading8"/>
    <w:rsid w:val="00DA70BA"/>
    <w:rPr>
      <w:rFonts w:eastAsia="Times New Roman"/>
      <w:i/>
      <w:iCs/>
      <w:snapToGrid w:val="0"/>
      <w:sz w:val="24"/>
      <w:szCs w:val="24"/>
      <w:lang w:eastAsia="en-US"/>
    </w:rPr>
  </w:style>
  <w:style w:type="character" w:customStyle="1" w:styleId="Heading9Char">
    <w:name w:val="Heading 9 Char"/>
    <w:link w:val="Heading9"/>
    <w:rsid w:val="00DA70BA"/>
    <w:rPr>
      <w:rFonts w:ascii="Arial" w:eastAsia="Times New Roman" w:hAnsi="Arial" w:cs="Arial"/>
      <w:snapToGrid w:val="0"/>
      <w:sz w:val="22"/>
      <w:szCs w:val="22"/>
      <w:lang w:eastAsia="en-US"/>
    </w:rPr>
  </w:style>
  <w:style w:type="character" w:customStyle="1" w:styleId="HTMLPreformattedChar">
    <w:name w:val="HTML Preformatted Char"/>
    <w:link w:val="HTMLPreformatted"/>
    <w:rsid w:val="00DA70BA"/>
    <w:rPr>
      <w:rFonts w:ascii="MS Gothic" w:eastAsia="MS Gothic" w:hAnsi="Courier New" w:cs="Courier New"/>
      <w:snapToGrid w:val="0"/>
      <w:sz w:val="24"/>
      <w:szCs w:val="24"/>
      <w:lang w:eastAsia="ja-JP"/>
    </w:rPr>
  </w:style>
  <w:style w:type="character" w:customStyle="1" w:styleId="BalloonTextChar">
    <w:name w:val="Balloon Text Char"/>
    <w:link w:val="BalloonText"/>
    <w:semiHidden/>
    <w:rsid w:val="00DA70BA"/>
    <w:rPr>
      <w:rFonts w:ascii="Tahoma" w:eastAsia="Times New Roman" w:hAnsi="Tahoma" w:cs="Tahoma"/>
      <w:snapToGrid w:val="0"/>
      <w:sz w:val="16"/>
      <w:szCs w:val="16"/>
      <w:lang w:eastAsia="en-US"/>
    </w:rPr>
  </w:style>
  <w:style w:type="character" w:customStyle="1" w:styleId="BodyTextIndentChar">
    <w:name w:val="Body Text Indent Char"/>
    <w:link w:val="BodyTextIndent"/>
    <w:semiHidden/>
    <w:rsid w:val="00DA70BA"/>
    <w:rPr>
      <w:rFonts w:ascii="Arial" w:eastAsia="Times New Roman" w:hAnsi="Arial" w:cs="Arial"/>
      <w:snapToGrid w:val="0"/>
      <w:sz w:val="24"/>
      <w:szCs w:val="24"/>
      <w:lang w:eastAsia="en-US"/>
    </w:rPr>
  </w:style>
  <w:style w:type="character" w:customStyle="1" w:styleId="BodyTextChar">
    <w:name w:val="Body Text Char"/>
    <w:link w:val="BodyText"/>
    <w:rsid w:val="00DA70BA"/>
    <w:rPr>
      <w:rFonts w:eastAsia="Times New Roman"/>
      <w:snapToGrid w:val="0"/>
      <w:szCs w:val="24"/>
      <w:lang w:eastAsia="en-US"/>
    </w:rPr>
  </w:style>
  <w:style w:type="character" w:customStyle="1" w:styleId="BodyText2Char">
    <w:name w:val="Body Text 2 Char"/>
    <w:link w:val="BodyText2"/>
    <w:rsid w:val="00DA70BA"/>
    <w:rPr>
      <w:rFonts w:ascii="MS Mincho" w:eastAsia="Times New Roman" w:hAnsi="MS Mincho"/>
      <w:snapToGrid w:val="0"/>
      <w:sz w:val="24"/>
      <w:szCs w:val="24"/>
      <w:lang w:eastAsia="ja-JP"/>
    </w:rPr>
  </w:style>
  <w:style w:type="character" w:customStyle="1" w:styleId="BodyText3Char">
    <w:name w:val="Body Text 3 Char"/>
    <w:link w:val="BodyText3"/>
    <w:rsid w:val="00DA70BA"/>
    <w:rPr>
      <w:rFonts w:eastAsia="Times New Roman"/>
      <w:snapToGrid w:val="0"/>
      <w:sz w:val="24"/>
      <w:szCs w:val="24"/>
      <w:lang w:eastAsia="en-US"/>
    </w:rPr>
  </w:style>
  <w:style w:type="character" w:customStyle="1" w:styleId="EndnoteTextChar">
    <w:name w:val="Endnote Text Char"/>
    <w:link w:val="EndnoteText"/>
    <w:semiHidden/>
    <w:rsid w:val="00DA70BA"/>
    <w:rPr>
      <w:rFonts w:eastAsia="Times New Roman"/>
      <w:snapToGrid w:val="0"/>
      <w:lang w:eastAsia="en-US"/>
    </w:rPr>
  </w:style>
  <w:style w:type="character" w:customStyle="1" w:styleId="DateChar">
    <w:name w:val="Date Char"/>
    <w:link w:val="Date"/>
    <w:rsid w:val="00DA70BA"/>
    <w:rPr>
      <w:rFonts w:eastAsia="SimSun"/>
      <w:snapToGrid w:val="0"/>
      <w:sz w:val="24"/>
      <w:szCs w:val="24"/>
    </w:rPr>
  </w:style>
  <w:style w:type="character" w:customStyle="1" w:styleId="TitleChar">
    <w:name w:val="Title Char"/>
    <w:link w:val="Title"/>
    <w:rsid w:val="00DA70BA"/>
    <w:rPr>
      <w:rFonts w:eastAsia="Times New Roman"/>
      <w:b/>
      <w:bCs/>
      <w:snapToGrid w:val="0"/>
      <w:sz w:val="28"/>
      <w:szCs w:val="24"/>
      <w:lang w:eastAsia="en-US"/>
    </w:rPr>
  </w:style>
  <w:style w:type="character" w:customStyle="1" w:styleId="HeaderChar">
    <w:name w:val="Header Char"/>
    <w:link w:val="Header"/>
    <w:rsid w:val="00DA70BA"/>
    <w:rPr>
      <w:rFonts w:eastAsia="Times New Roman"/>
      <w:snapToGrid w:val="0"/>
      <w:sz w:val="24"/>
      <w:szCs w:val="24"/>
      <w:lang w:eastAsia="en-US"/>
    </w:rPr>
  </w:style>
  <w:style w:type="character" w:customStyle="1" w:styleId="BodyTextIndent2Char">
    <w:name w:val="Body Text Indent 2 Char"/>
    <w:link w:val="BodyTextIndent2"/>
    <w:semiHidden/>
    <w:rsid w:val="00DA70BA"/>
    <w:rPr>
      <w:rFonts w:eastAsia="Times New Roman"/>
      <w:snapToGrid w:val="0"/>
      <w:sz w:val="24"/>
      <w:szCs w:val="24"/>
      <w:lang w:eastAsia="en-US"/>
    </w:rPr>
  </w:style>
  <w:style w:type="character" w:customStyle="1" w:styleId="BodyTextIndent3Char">
    <w:name w:val="Body Text Indent 3 Char"/>
    <w:link w:val="BodyTextIndent3"/>
    <w:semiHidden/>
    <w:rsid w:val="00DA70BA"/>
    <w:rPr>
      <w:rFonts w:eastAsia="Times New Roman"/>
      <w:snapToGrid w:val="0"/>
      <w:sz w:val="24"/>
      <w:szCs w:val="24"/>
      <w:lang w:eastAsia="en-US"/>
    </w:rPr>
  </w:style>
  <w:style w:type="character" w:customStyle="1" w:styleId="CommentTextChar">
    <w:name w:val="Comment Text Char"/>
    <w:link w:val="CommentText"/>
    <w:semiHidden/>
    <w:rsid w:val="00DA70BA"/>
    <w:rPr>
      <w:rFonts w:eastAsia="Times New Roman"/>
      <w:snapToGrid w:val="0"/>
      <w:lang w:eastAsia="en-US"/>
    </w:rPr>
  </w:style>
  <w:style w:type="character" w:customStyle="1" w:styleId="CommentSubjectChar">
    <w:name w:val="Comment Subject Char"/>
    <w:link w:val="CommentSubject"/>
    <w:semiHidden/>
    <w:rsid w:val="00DA70BA"/>
    <w:rPr>
      <w:rFonts w:eastAsia="Times New Roman"/>
      <w:b/>
      <w:bCs/>
      <w:snapToGrid w:val="0"/>
      <w:lang w:eastAsia="en-US"/>
    </w:rPr>
  </w:style>
  <w:style w:type="character" w:customStyle="1" w:styleId="SubtitleChar">
    <w:name w:val="Subtitle Char"/>
    <w:link w:val="Subtitle"/>
    <w:rsid w:val="00DA70BA"/>
    <w:rPr>
      <w:rFonts w:eastAsia="Times New Roman"/>
      <w:b/>
      <w:bCs/>
      <w:snapToGrid w:val="0"/>
      <w:sz w:val="24"/>
      <w:szCs w:val="24"/>
      <w:lang w:eastAsia="en-US"/>
    </w:rPr>
  </w:style>
  <w:style w:type="paragraph" w:styleId="NormalWeb">
    <w:name w:val="Normal (Web)"/>
    <w:basedOn w:val="Normal"/>
    <w:uiPriority w:val="99"/>
    <w:unhideWhenUsed/>
    <w:rsid w:val="00E461FA"/>
    <w:pPr>
      <w:kinsoku/>
      <w:overflowPunct/>
      <w:autoSpaceDE/>
      <w:autoSpaceDN/>
      <w:adjustRightInd/>
      <w:snapToGrid/>
      <w:spacing w:before="100" w:beforeAutospacing="1" w:after="100" w:afterAutospacing="1" w:line="240" w:lineRule="auto"/>
      <w:ind w:firstLine="0"/>
      <w:jc w:val="left"/>
    </w:pPr>
    <w:rPr>
      <w:snapToGrid/>
    </w:rPr>
  </w:style>
  <w:style w:type="paragraph" w:styleId="NoSpacing">
    <w:name w:val="No Spacing"/>
    <w:link w:val="NoSpacingChar"/>
    <w:uiPriority w:val="1"/>
    <w:qFormat/>
    <w:rsid w:val="005B0DA4"/>
    <w:pPr>
      <w:kinsoku w:val="0"/>
      <w:overflowPunct w:val="0"/>
      <w:autoSpaceDE w:val="0"/>
      <w:autoSpaceDN w:val="0"/>
      <w:adjustRightInd w:val="0"/>
      <w:snapToGrid w:val="0"/>
      <w:ind w:firstLine="720"/>
      <w:jc w:val="both"/>
    </w:pPr>
    <w:rPr>
      <w:snapToGrid w:val="0"/>
      <w:sz w:val="24"/>
      <w:szCs w:val="24"/>
      <w:lang w:eastAsia="en-US"/>
    </w:rPr>
  </w:style>
  <w:style w:type="character" w:customStyle="1" w:styleId="CharCharfc">
    <w:name w:val="Char Char"/>
    <w:rsid w:val="00944B6B"/>
    <w:rPr>
      <w:rFonts w:eastAsia="SimSun"/>
      <w:sz w:val="24"/>
      <w:szCs w:val="24"/>
      <w:lang w:val="en-US" w:eastAsia="zh-CN" w:bidi="ar-SA"/>
    </w:rPr>
  </w:style>
  <w:style w:type="character" w:customStyle="1" w:styleId="CharChar1fb">
    <w:name w:val="Char Char1"/>
    <w:rsid w:val="00944B6B"/>
    <w:rPr>
      <w:rFonts w:cs="Arial"/>
      <w:b/>
      <w:bCs/>
      <w:sz w:val="24"/>
      <w:szCs w:val="24"/>
      <w:lang w:val="en-US" w:eastAsia="en-US" w:bidi="ar-SA"/>
    </w:rPr>
  </w:style>
  <w:style w:type="character" w:customStyle="1" w:styleId="CharCharfd">
    <w:name w:val="Char Char"/>
    <w:rsid w:val="003E0235"/>
    <w:rPr>
      <w:rFonts w:eastAsia="SimSun"/>
      <w:sz w:val="24"/>
      <w:szCs w:val="24"/>
      <w:lang w:val="en-US" w:eastAsia="zh-CN" w:bidi="ar-SA"/>
    </w:rPr>
  </w:style>
  <w:style w:type="character" w:customStyle="1" w:styleId="CharChar1fc">
    <w:name w:val="Char Char1"/>
    <w:rsid w:val="003E0235"/>
    <w:rPr>
      <w:rFonts w:cs="Arial"/>
      <w:b/>
      <w:bCs/>
      <w:sz w:val="24"/>
      <w:szCs w:val="24"/>
      <w:lang w:val="en-US" w:eastAsia="en-US" w:bidi="ar-SA"/>
    </w:rPr>
  </w:style>
  <w:style w:type="character" w:customStyle="1" w:styleId="CharCharfe">
    <w:name w:val="Char Char"/>
    <w:rsid w:val="00260313"/>
    <w:rPr>
      <w:rFonts w:eastAsia="SimSun"/>
      <w:sz w:val="24"/>
      <w:szCs w:val="24"/>
      <w:lang w:val="en-US" w:eastAsia="zh-CN" w:bidi="ar-SA"/>
    </w:rPr>
  </w:style>
  <w:style w:type="character" w:customStyle="1" w:styleId="CharChar1fd">
    <w:name w:val="Char Char1"/>
    <w:rsid w:val="00260313"/>
    <w:rPr>
      <w:rFonts w:cs="Arial"/>
      <w:b/>
      <w:bCs/>
      <w:sz w:val="24"/>
      <w:szCs w:val="24"/>
      <w:lang w:val="en-US" w:eastAsia="en-US" w:bidi="ar-SA"/>
    </w:rPr>
  </w:style>
  <w:style w:type="character" w:customStyle="1" w:styleId="CharCharff">
    <w:name w:val="Char Char"/>
    <w:rsid w:val="005376FA"/>
    <w:rPr>
      <w:rFonts w:eastAsia="SimSun"/>
      <w:sz w:val="24"/>
      <w:szCs w:val="24"/>
      <w:lang w:val="en-US" w:eastAsia="zh-CN" w:bidi="ar-SA"/>
    </w:rPr>
  </w:style>
  <w:style w:type="character" w:customStyle="1" w:styleId="CharChar1fe">
    <w:name w:val="Char Char1"/>
    <w:rsid w:val="005376FA"/>
    <w:rPr>
      <w:rFonts w:cs="Arial"/>
      <w:b/>
      <w:bCs/>
      <w:sz w:val="24"/>
      <w:szCs w:val="24"/>
      <w:lang w:val="en-US" w:eastAsia="en-US" w:bidi="ar-SA"/>
    </w:rPr>
  </w:style>
  <w:style w:type="character" w:customStyle="1" w:styleId="CharCharff0">
    <w:name w:val="Char Char"/>
    <w:rsid w:val="00DA06C8"/>
    <w:rPr>
      <w:rFonts w:eastAsia="SimSun"/>
      <w:sz w:val="24"/>
      <w:szCs w:val="24"/>
      <w:lang w:val="en-US" w:eastAsia="zh-CN" w:bidi="ar-SA"/>
    </w:rPr>
  </w:style>
  <w:style w:type="character" w:customStyle="1" w:styleId="CharChar1ff">
    <w:name w:val="Char Char1"/>
    <w:rsid w:val="00DA06C8"/>
    <w:rPr>
      <w:rFonts w:cs="Arial"/>
      <w:b/>
      <w:bCs/>
      <w:sz w:val="24"/>
      <w:szCs w:val="24"/>
      <w:lang w:val="en-US" w:eastAsia="en-US" w:bidi="ar-SA"/>
    </w:rPr>
  </w:style>
  <w:style w:type="character" w:customStyle="1" w:styleId="CharCharff1">
    <w:name w:val="Char Char"/>
    <w:rsid w:val="00450C2B"/>
    <w:rPr>
      <w:rFonts w:eastAsia="SimSun"/>
      <w:sz w:val="24"/>
      <w:szCs w:val="24"/>
      <w:lang w:val="en-US" w:eastAsia="zh-CN" w:bidi="ar-SA"/>
    </w:rPr>
  </w:style>
  <w:style w:type="character" w:customStyle="1" w:styleId="CharChar1ff0">
    <w:name w:val="Char Char1"/>
    <w:rsid w:val="00450C2B"/>
    <w:rPr>
      <w:rFonts w:cs="Arial"/>
      <w:b/>
      <w:bCs/>
      <w:sz w:val="24"/>
      <w:szCs w:val="24"/>
      <w:lang w:val="en-US" w:eastAsia="en-US" w:bidi="ar-SA"/>
    </w:rPr>
  </w:style>
  <w:style w:type="character" w:customStyle="1" w:styleId="CharCharff2">
    <w:name w:val="Char Char"/>
    <w:rsid w:val="00FE3C6F"/>
    <w:rPr>
      <w:rFonts w:eastAsia="SimSun"/>
      <w:sz w:val="24"/>
      <w:szCs w:val="24"/>
      <w:lang w:val="en-US" w:eastAsia="zh-CN" w:bidi="ar-SA"/>
    </w:rPr>
  </w:style>
  <w:style w:type="character" w:customStyle="1" w:styleId="CharChar1ff1">
    <w:name w:val="Char Char1"/>
    <w:rsid w:val="00FE3C6F"/>
    <w:rPr>
      <w:rFonts w:cs="Arial"/>
      <w:b/>
      <w:bCs/>
      <w:sz w:val="24"/>
      <w:szCs w:val="24"/>
      <w:lang w:val="en-US" w:eastAsia="en-US" w:bidi="ar-SA"/>
    </w:rPr>
  </w:style>
  <w:style w:type="character" w:customStyle="1" w:styleId="CharCharff3">
    <w:name w:val="Char Char"/>
    <w:rsid w:val="00F3798E"/>
    <w:rPr>
      <w:rFonts w:eastAsia="SimSun"/>
      <w:sz w:val="24"/>
      <w:szCs w:val="24"/>
      <w:lang w:val="en-US" w:eastAsia="zh-CN" w:bidi="ar-SA"/>
    </w:rPr>
  </w:style>
  <w:style w:type="character" w:customStyle="1" w:styleId="CharChar1ff2">
    <w:name w:val="Char Char1"/>
    <w:rsid w:val="00F3798E"/>
    <w:rPr>
      <w:rFonts w:cs="Arial"/>
      <w:b/>
      <w:bCs/>
      <w:sz w:val="24"/>
      <w:szCs w:val="24"/>
      <w:lang w:val="en-US" w:eastAsia="en-US" w:bidi="ar-SA"/>
    </w:rPr>
  </w:style>
  <w:style w:type="character" w:customStyle="1" w:styleId="CharCharff4">
    <w:name w:val="Char Char"/>
    <w:rsid w:val="00924112"/>
    <w:rPr>
      <w:rFonts w:eastAsia="SimSun"/>
      <w:sz w:val="24"/>
      <w:szCs w:val="24"/>
      <w:lang w:val="en-US" w:eastAsia="zh-CN" w:bidi="ar-SA"/>
    </w:rPr>
  </w:style>
  <w:style w:type="character" w:customStyle="1" w:styleId="CharChar1ff3">
    <w:name w:val="Char Char1"/>
    <w:rsid w:val="00924112"/>
    <w:rPr>
      <w:rFonts w:cs="Arial"/>
      <w:b/>
      <w:bCs/>
      <w:sz w:val="24"/>
      <w:szCs w:val="24"/>
      <w:lang w:val="en-US" w:eastAsia="en-US" w:bidi="ar-SA"/>
    </w:rPr>
  </w:style>
  <w:style w:type="character" w:customStyle="1" w:styleId="CharCharff5">
    <w:name w:val="Char Char"/>
    <w:rsid w:val="00816839"/>
    <w:rPr>
      <w:rFonts w:eastAsia="SimSun"/>
      <w:sz w:val="24"/>
      <w:szCs w:val="24"/>
      <w:lang w:val="en-US" w:eastAsia="zh-CN" w:bidi="ar-SA"/>
    </w:rPr>
  </w:style>
  <w:style w:type="character" w:customStyle="1" w:styleId="CharChar1ff4">
    <w:name w:val="Char Char1"/>
    <w:rsid w:val="00816839"/>
    <w:rPr>
      <w:rFonts w:cs="Arial"/>
      <w:b/>
      <w:bCs/>
      <w:sz w:val="24"/>
      <w:szCs w:val="24"/>
      <w:lang w:val="en-US" w:eastAsia="en-US" w:bidi="ar-SA"/>
    </w:rPr>
  </w:style>
  <w:style w:type="character" w:customStyle="1" w:styleId="CharCharff6">
    <w:name w:val="Char Char"/>
    <w:rsid w:val="00C346B3"/>
    <w:rPr>
      <w:rFonts w:eastAsia="SimSun"/>
      <w:sz w:val="24"/>
      <w:szCs w:val="24"/>
      <w:lang w:val="en-US" w:eastAsia="zh-CN" w:bidi="ar-SA"/>
    </w:rPr>
  </w:style>
  <w:style w:type="character" w:customStyle="1" w:styleId="CharChar1ff5">
    <w:name w:val="Char Char1"/>
    <w:rsid w:val="00C346B3"/>
    <w:rPr>
      <w:rFonts w:cs="Arial"/>
      <w:b/>
      <w:bCs/>
      <w:sz w:val="24"/>
      <w:szCs w:val="24"/>
      <w:lang w:val="en-US" w:eastAsia="en-US" w:bidi="ar-SA"/>
    </w:rPr>
  </w:style>
  <w:style w:type="character" w:customStyle="1" w:styleId="CharCharff7">
    <w:name w:val="Char Char"/>
    <w:rsid w:val="004E798E"/>
    <w:rPr>
      <w:rFonts w:eastAsia="SimSun"/>
      <w:sz w:val="24"/>
      <w:szCs w:val="24"/>
      <w:lang w:val="en-US" w:eastAsia="zh-CN" w:bidi="ar-SA"/>
    </w:rPr>
  </w:style>
  <w:style w:type="character" w:customStyle="1" w:styleId="CharChar1ff6">
    <w:name w:val="Char Char1"/>
    <w:rsid w:val="004E798E"/>
    <w:rPr>
      <w:rFonts w:cs="Arial"/>
      <w:b/>
      <w:bCs/>
      <w:sz w:val="24"/>
      <w:szCs w:val="24"/>
      <w:lang w:val="en-US" w:eastAsia="en-US" w:bidi="ar-SA"/>
    </w:rPr>
  </w:style>
  <w:style w:type="character" w:customStyle="1" w:styleId="CharCharff8">
    <w:name w:val="Char Char"/>
    <w:rsid w:val="00772E76"/>
    <w:rPr>
      <w:rFonts w:eastAsia="SimSun"/>
      <w:sz w:val="24"/>
      <w:szCs w:val="24"/>
      <w:lang w:val="en-US" w:eastAsia="zh-CN" w:bidi="ar-SA"/>
    </w:rPr>
  </w:style>
  <w:style w:type="character" w:customStyle="1" w:styleId="CharChar1ff7">
    <w:name w:val="Char Char1"/>
    <w:rsid w:val="00772E76"/>
    <w:rPr>
      <w:rFonts w:cs="Arial"/>
      <w:b/>
      <w:bCs/>
      <w:sz w:val="24"/>
      <w:szCs w:val="24"/>
      <w:lang w:val="en-US" w:eastAsia="en-US" w:bidi="ar-SA"/>
    </w:rPr>
  </w:style>
  <w:style w:type="character" w:customStyle="1" w:styleId="CharCharff9">
    <w:name w:val="Char Char"/>
    <w:rsid w:val="00881C83"/>
    <w:rPr>
      <w:rFonts w:eastAsia="SimSun"/>
      <w:sz w:val="24"/>
      <w:szCs w:val="24"/>
      <w:lang w:val="en-US" w:eastAsia="zh-CN" w:bidi="ar-SA"/>
    </w:rPr>
  </w:style>
  <w:style w:type="character" w:customStyle="1" w:styleId="CharChar1ff8">
    <w:name w:val="Char Char1"/>
    <w:rsid w:val="00881C83"/>
    <w:rPr>
      <w:rFonts w:cs="Arial"/>
      <w:b/>
      <w:bCs/>
      <w:sz w:val="24"/>
      <w:szCs w:val="24"/>
      <w:lang w:val="en-US" w:eastAsia="en-US" w:bidi="ar-SA"/>
    </w:rPr>
  </w:style>
  <w:style w:type="character" w:customStyle="1" w:styleId="CharCharffa">
    <w:name w:val="Char Char"/>
    <w:rsid w:val="00CD051D"/>
    <w:rPr>
      <w:rFonts w:eastAsia="SimSun"/>
      <w:sz w:val="24"/>
      <w:szCs w:val="24"/>
      <w:lang w:val="en-US" w:eastAsia="zh-CN" w:bidi="ar-SA"/>
    </w:rPr>
  </w:style>
  <w:style w:type="character" w:customStyle="1" w:styleId="CharChar1ff9">
    <w:name w:val="Char Char1"/>
    <w:rsid w:val="00CD051D"/>
    <w:rPr>
      <w:rFonts w:cs="Arial"/>
      <w:b/>
      <w:bCs/>
      <w:sz w:val="24"/>
      <w:szCs w:val="24"/>
      <w:lang w:val="en-US" w:eastAsia="en-US" w:bidi="ar-SA"/>
    </w:rPr>
  </w:style>
  <w:style w:type="character" w:customStyle="1" w:styleId="CharCharffb">
    <w:name w:val="Char Char"/>
    <w:rsid w:val="002E66F7"/>
    <w:rPr>
      <w:rFonts w:eastAsia="SimSun"/>
      <w:sz w:val="24"/>
      <w:szCs w:val="24"/>
      <w:lang w:val="en-US" w:eastAsia="zh-CN" w:bidi="ar-SA"/>
    </w:rPr>
  </w:style>
  <w:style w:type="character" w:customStyle="1" w:styleId="CharChar1ffa">
    <w:name w:val="Char Char1"/>
    <w:rsid w:val="002E66F7"/>
    <w:rPr>
      <w:rFonts w:cs="Arial"/>
      <w:b/>
      <w:bCs/>
      <w:sz w:val="24"/>
      <w:szCs w:val="24"/>
      <w:lang w:val="en-US" w:eastAsia="en-US" w:bidi="ar-SA"/>
    </w:rPr>
  </w:style>
  <w:style w:type="table" w:styleId="TableTheme">
    <w:name w:val="Table Theme"/>
    <w:basedOn w:val="TableNormal"/>
    <w:rsid w:val="00BB4A5A"/>
    <w:pPr>
      <w:kinsoku w:val="0"/>
      <w:overflowPunct w:val="0"/>
      <w:autoSpaceDE w:val="0"/>
      <w:autoSpaceDN w:val="0"/>
      <w:adjustRightInd w:val="0"/>
      <w:snapToGrid w:val="0"/>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ffc">
    <w:name w:val="Char Char"/>
    <w:rsid w:val="00327EFB"/>
    <w:rPr>
      <w:rFonts w:eastAsia="SimSun"/>
      <w:sz w:val="24"/>
      <w:szCs w:val="24"/>
      <w:lang w:val="en-US" w:eastAsia="zh-CN" w:bidi="ar-SA"/>
    </w:rPr>
  </w:style>
  <w:style w:type="character" w:customStyle="1" w:styleId="CharChar1ffb">
    <w:name w:val="Char Char1"/>
    <w:rsid w:val="00327EFB"/>
    <w:rPr>
      <w:rFonts w:cs="Arial"/>
      <w:b/>
      <w:bCs/>
      <w:sz w:val="24"/>
      <w:szCs w:val="24"/>
      <w:lang w:val="en-US" w:eastAsia="en-US" w:bidi="ar-SA"/>
    </w:rPr>
  </w:style>
  <w:style w:type="character" w:customStyle="1" w:styleId="CharCharffd">
    <w:name w:val="Char Char"/>
    <w:rsid w:val="004A358F"/>
    <w:rPr>
      <w:rFonts w:eastAsia="SimSun"/>
      <w:sz w:val="24"/>
      <w:szCs w:val="24"/>
      <w:lang w:val="en-US" w:eastAsia="zh-CN" w:bidi="ar-SA"/>
    </w:rPr>
  </w:style>
  <w:style w:type="character" w:customStyle="1" w:styleId="CharChar1ffc">
    <w:name w:val="Char Char1"/>
    <w:rsid w:val="004A358F"/>
    <w:rPr>
      <w:rFonts w:cs="Arial"/>
      <w:b/>
      <w:bCs/>
      <w:sz w:val="24"/>
      <w:szCs w:val="24"/>
      <w:lang w:val="en-US" w:eastAsia="en-US" w:bidi="ar-SA"/>
    </w:rPr>
  </w:style>
  <w:style w:type="character" w:customStyle="1" w:styleId="CharCharffe">
    <w:name w:val="Char Char"/>
    <w:rsid w:val="00597BEA"/>
    <w:rPr>
      <w:rFonts w:eastAsia="SimSun"/>
      <w:sz w:val="24"/>
      <w:szCs w:val="24"/>
      <w:lang w:val="en-US" w:eastAsia="zh-CN" w:bidi="ar-SA"/>
    </w:rPr>
  </w:style>
  <w:style w:type="character" w:customStyle="1" w:styleId="CharChar1ffd">
    <w:name w:val="Char Char1"/>
    <w:rsid w:val="00597BEA"/>
    <w:rPr>
      <w:rFonts w:cs="Arial"/>
      <w:b/>
      <w:bCs/>
      <w:sz w:val="24"/>
      <w:szCs w:val="24"/>
      <w:lang w:val="en-US" w:eastAsia="en-US" w:bidi="ar-SA"/>
    </w:rPr>
  </w:style>
  <w:style w:type="character" w:customStyle="1" w:styleId="CharCharfff">
    <w:name w:val="Char Char"/>
    <w:rsid w:val="00F3110B"/>
    <w:rPr>
      <w:rFonts w:eastAsia="SimSun"/>
      <w:sz w:val="24"/>
      <w:szCs w:val="24"/>
      <w:lang w:val="en-US" w:eastAsia="zh-CN" w:bidi="ar-SA"/>
    </w:rPr>
  </w:style>
  <w:style w:type="character" w:customStyle="1" w:styleId="CharChar1ffe">
    <w:name w:val="Char Char1"/>
    <w:rsid w:val="00F3110B"/>
    <w:rPr>
      <w:rFonts w:cs="Arial"/>
      <w:b/>
      <w:bCs/>
      <w:sz w:val="24"/>
      <w:szCs w:val="24"/>
      <w:lang w:val="en-US" w:eastAsia="en-US" w:bidi="ar-SA"/>
    </w:rPr>
  </w:style>
  <w:style w:type="character" w:customStyle="1" w:styleId="CharCharfff0">
    <w:name w:val="Char Char"/>
    <w:rsid w:val="00E01DD9"/>
    <w:rPr>
      <w:rFonts w:eastAsia="SimSun"/>
      <w:sz w:val="24"/>
      <w:szCs w:val="24"/>
      <w:lang w:val="en-US" w:eastAsia="zh-CN" w:bidi="ar-SA"/>
    </w:rPr>
  </w:style>
  <w:style w:type="character" w:customStyle="1" w:styleId="CharChar1fff">
    <w:name w:val="Char Char1"/>
    <w:rsid w:val="00E01DD9"/>
    <w:rPr>
      <w:rFonts w:cs="Arial"/>
      <w:b/>
      <w:bCs/>
      <w:sz w:val="24"/>
      <w:szCs w:val="24"/>
      <w:lang w:val="en-US" w:eastAsia="en-US" w:bidi="ar-SA"/>
    </w:rPr>
  </w:style>
  <w:style w:type="character" w:customStyle="1" w:styleId="CharCharfff1">
    <w:name w:val="Char Char"/>
    <w:rsid w:val="0051683A"/>
    <w:rPr>
      <w:rFonts w:eastAsia="SimSun"/>
      <w:sz w:val="24"/>
      <w:szCs w:val="24"/>
      <w:lang w:val="en-US" w:eastAsia="zh-CN" w:bidi="ar-SA"/>
    </w:rPr>
  </w:style>
  <w:style w:type="character" w:customStyle="1" w:styleId="CharChar1fff0">
    <w:name w:val="Char Char1"/>
    <w:rsid w:val="0051683A"/>
    <w:rPr>
      <w:rFonts w:cs="Arial"/>
      <w:b/>
      <w:bCs/>
      <w:sz w:val="24"/>
      <w:szCs w:val="24"/>
      <w:lang w:val="en-US" w:eastAsia="en-US" w:bidi="ar-SA"/>
    </w:rPr>
  </w:style>
  <w:style w:type="character" w:customStyle="1" w:styleId="CharCharfff2">
    <w:name w:val="Char Char"/>
    <w:rsid w:val="001C066C"/>
    <w:rPr>
      <w:rFonts w:eastAsia="SimSun"/>
      <w:sz w:val="24"/>
      <w:szCs w:val="24"/>
      <w:lang w:val="en-US" w:eastAsia="zh-CN" w:bidi="ar-SA"/>
    </w:rPr>
  </w:style>
  <w:style w:type="character" w:customStyle="1" w:styleId="CharChar1fff1">
    <w:name w:val="Char Char1"/>
    <w:rsid w:val="001C066C"/>
    <w:rPr>
      <w:rFonts w:cs="Arial"/>
      <w:b/>
      <w:bCs/>
      <w:sz w:val="24"/>
      <w:szCs w:val="24"/>
      <w:lang w:val="en-US" w:eastAsia="en-US" w:bidi="ar-SA"/>
    </w:rPr>
  </w:style>
  <w:style w:type="character" w:customStyle="1" w:styleId="CharCharfff3">
    <w:name w:val="Char Char"/>
    <w:rsid w:val="00D85AF0"/>
    <w:rPr>
      <w:rFonts w:eastAsia="SimSun"/>
      <w:sz w:val="24"/>
      <w:szCs w:val="24"/>
      <w:lang w:val="en-US" w:eastAsia="zh-CN" w:bidi="ar-SA"/>
    </w:rPr>
  </w:style>
  <w:style w:type="character" w:customStyle="1" w:styleId="CharChar1fff2">
    <w:name w:val="Char Char1"/>
    <w:rsid w:val="00D85AF0"/>
    <w:rPr>
      <w:rFonts w:cs="Arial"/>
      <w:b/>
      <w:bCs/>
      <w:sz w:val="24"/>
      <w:szCs w:val="24"/>
      <w:lang w:val="en-US" w:eastAsia="en-US" w:bidi="ar-SA"/>
    </w:rPr>
  </w:style>
  <w:style w:type="character" w:customStyle="1" w:styleId="CharCharfff4">
    <w:name w:val="Char Char"/>
    <w:rsid w:val="008612CB"/>
    <w:rPr>
      <w:rFonts w:eastAsia="SimSun"/>
      <w:sz w:val="24"/>
      <w:szCs w:val="24"/>
      <w:lang w:val="en-US" w:eastAsia="zh-CN" w:bidi="ar-SA"/>
    </w:rPr>
  </w:style>
  <w:style w:type="character" w:customStyle="1" w:styleId="CharChar1fff3">
    <w:name w:val="Char Char1"/>
    <w:rsid w:val="008612CB"/>
    <w:rPr>
      <w:rFonts w:cs="Arial"/>
      <w:b/>
      <w:bCs/>
      <w:sz w:val="24"/>
      <w:szCs w:val="24"/>
      <w:lang w:val="en-US" w:eastAsia="en-US" w:bidi="ar-SA"/>
    </w:rPr>
  </w:style>
  <w:style w:type="character" w:customStyle="1" w:styleId="NoSpacingChar">
    <w:name w:val="No Spacing Char"/>
    <w:link w:val="NoSpacing"/>
    <w:uiPriority w:val="1"/>
    <w:rsid w:val="009B48DD"/>
    <w:rPr>
      <w:snapToGrid w:val="0"/>
      <w:sz w:val="24"/>
      <w:szCs w:val="24"/>
      <w:lang w:val="en-US" w:eastAsia="en-US" w:bidi="ar-SA"/>
    </w:rPr>
  </w:style>
  <w:style w:type="character" w:customStyle="1" w:styleId="CharCharfff5">
    <w:name w:val="Char Char"/>
    <w:rsid w:val="004F1D3F"/>
    <w:rPr>
      <w:rFonts w:eastAsia="SimSun"/>
      <w:sz w:val="24"/>
      <w:szCs w:val="24"/>
      <w:lang w:val="en-US" w:eastAsia="zh-CN" w:bidi="ar-SA"/>
    </w:rPr>
  </w:style>
  <w:style w:type="character" w:customStyle="1" w:styleId="CharChar1fff4">
    <w:name w:val="Char Char1"/>
    <w:rsid w:val="004F1D3F"/>
    <w:rPr>
      <w:rFonts w:cs="Arial"/>
      <w:b/>
      <w:bCs/>
      <w:sz w:val="24"/>
      <w:szCs w:val="24"/>
      <w:lang w:val="en-US" w:eastAsia="en-US" w:bidi="ar-SA"/>
    </w:rPr>
  </w:style>
  <w:style w:type="character" w:customStyle="1" w:styleId="CharCharfff6">
    <w:name w:val="Char Char"/>
    <w:rsid w:val="009951ED"/>
    <w:rPr>
      <w:rFonts w:eastAsia="SimSun"/>
      <w:sz w:val="24"/>
      <w:szCs w:val="24"/>
      <w:lang w:val="en-US" w:eastAsia="zh-CN" w:bidi="ar-SA"/>
    </w:rPr>
  </w:style>
  <w:style w:type="character" w:customStyle="1" w:styleId="CharChar1fff5">
    <w:name w:val="Char Char1"/>
    <w:rsid w:val="009951ED"/>
    <w:rPr>
      <w:rFonts w:cs="Arial"/>
      <w:b/>
      <w:bCs/>
      <w:sz w:val="24"/>
      <w:szCs w:val="24"/>
      <w:lang w:val="en-US" w:eastAsia="en-US" w:bidi="ar-SA"/>
    </w:rPr>
  </w:style>
  <w:style w:type="character" w:customStyle="1" w:styleId="CharCharfff7">
    <w:name w:val="Char Char"/>
    <w:basedOn w:val="DefaultParagraphFont"/>
    <w:rsid w:val="00702FE1"/>
    <w:rPr>
      <w:rFonts w:eastAsia="SimSun"/>
      <w:sz w:val="24"/>
      <w:szCs w:val="24"/>
      <w:lang w:val="en-US" w:eastAsia="zh-CN" w:bidi="ar-SA"/>
    </w:rPr>
  </w:style>
  <w:style w:type="character" w:customStyle="1" w:styleId="CharChar1fff6">
    <w:name w:val="Char Char1"/>
    <w:basedOn w:val="DefaultParagraphFont"/>
    <w:rsid w:val="00702FE1"/>
    <w:rPr>
      <w:rFonts w:cs="Arial"/>
      <w:b/>
      <w:bCs/>
      <w:sz w:val="24"/>
      <w:szCs w:val="24"/>
      <w:lang w:val="en-US" w:eastAsia="en-US" w:bidi="ar-SA"/>
    </w:rPr>
  </w:style>
  <w:style w:type="paragraph" w:customStyle="1" w:styleId="Default">
    <w:name w:val="Default"/>
    <w:uiPriority w:val="99"/>
    <w:rsid w:val="00035E9B"/>
    <w:pPr>
      <w:autoSpaceDE w:val="0"/>
      <w:autoSpaceDN w:val="0"/>
      <w:adjustRightInd w:val="0"/>
    </w:pPr>
    <w:rPr>
      <w:color w:val="000000"/>
      <w:sz w:val="24"/>
      <w:szCs w:val="24"/>
      <w:lang w:eastAsia="en-US"/>
    </w:rPr>
  </w:style>
  <w:style w:type="character" w:customStyle="1" w:styleId="CharCharfff8">
    <w:name w:val="Char Char"/>
    <w:basedOn w:val="DefaultParagraphFont"/>
    <w:rsid w:val="00A526B1"/>
    <w:rPr>
      <w:rFonts w:eastAsia="SimSun"/>
      <w:sz w:val="24"/>
      <w:szCs w:val="24"/>
      <w:lang w:val="en-US" w:eastAsia="zh-CN" w:bidi="ar-SA"/>
    </w:rPr>
  </w:style>
  <w:style w:type="character" w:customStyle="1" w:styleId="CharChar1fff7">
    <w:name w:val="Char Char1"/>
    <w:basedOn w:val="DefaultParagraphFont"/>
    <w:rsid w:val="00A526B1"/>
    <w:rPr>
      <w:rFonts w:cs="Arial"/>
      <w:b/>
      <w:bCs/>
      <w:sz w:val="24"/>
      <w:szCs w:val="24"/>
      <w:lang w:val="en-US" w:eastAsia="en-US" w:bidi="ar-SA"/>
    </w:rPr>
  </w:style>
  <w:style w:type="character" w:customStyle="1" w:styleId="CharCharfff9">
    <w:name w:val="Char Char"/>
    <w:basedOn w:val="DefaultParagraphFont"/>
    <w:rsid w:val="009D7AFE"/>
    <w:rPr>
      <w:rFonts w:eastAsia="SimSun"/>
      <w:sz w:val="24"/>
      <w:szCs w:val="24"/>
      <w:lang w:val="en-US" w:eastAsia="zh-CN" w:bidi="ar-SA"/>
    </w:rPr>
  </w:style>
  <w:style w:type="character" w:customStyle="1" w:styleId="CharChar1fff8">
    <w:name w:val="Char Char1"/>
    <w:basedOn w:val="DefaultParagraphFont"/>
    <w:rsid w:val="009D7AFE"/>
    <w:rPr>
      <w:rFonts w:cs="Arial"/>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3947026">
      <w:bodyDiv w:val="1"/>
      <w:marLeft w:val="0"/>
      <w:marRight w:val="0"/>
      <w:marTop w:val="0"/>
      <w:marBottom w:val="0"/>
      <w:divBdr>
        <w:top w:val="none" w:sz="0" w:space="0" w:color="auto"/>
        <w:left w:val="none" w:sz="0" w:space="0" w:color="auto"/>
        <w:bottom w:val="none" w:sz="0" w:space="0" w:color="auto"/>
        <w:right w:val="none" w:sz="0" w:space="0" w:color="auto"/>
      </w:divBdr>
    </w:div>
    <w:div w:id="111482152">
      <w:bodyDiv w:val="1"/>
      <w:marLeft w:val="0"/>
      <w:marRight w:val="0"/>
      <w:marTop w:val="0"/>
      <w:marBottom w:val="0"/>
      <w:divBdr>
        <w:top w:val="none" w:sz="0" w:space="0" w:color="auto"/>
        <w:left w:val="none" w:sz="0" w:space="0" w:color="auto"/>
        <w:bottom w:val="none" w:sz="0" w:space="0" w:color="auto"/>
        <w:right w:val="none" w:sz="0" w:space="0" w:color="auto"/>
      </w:divBdr>
    </w:div>
    <w:div w:id="171409061">
      <w:bodyDiv w:val="1"/>
      <w:marLeft w:val="0"/>
      <w:marRight w:val="0"/>
      <w:marTop w:val="0"/>
      <w:marBottom w:val="0"/>
      <w:divBdr>
        <w:top w:val="none" w:sz="0" w:space="0" w:color="auto"/>
        <w:left w:val="none" w:sz="0" w:space="0" w:color="auto"/>
        <w:bottom w:val="none" w:sz="0" w:space="0" w:color="auto"/>
        <w:right w:val="none" w:sz="0" w:space="0" w:color="auto"/>
      </w:divBdr>
    </w:div>
    <w:div w:id="203635388">
      <w:bodyDiv w:val="1"/>
      <w:marLeft w:val="0"/>
      <w:marRight w:val="0"/>
      <w:marTop w:val="0"/>
      <w:marBottom w:val="0"/>
      <w:divBdr>
        <w:top w:val="none" w:sz="0" w:space="0" w:color="auto"/>
        <w:left w:val="none" w:sz="0" w:space="0" w:color="auto"/>
        <w:bottom w:val="none" w:sz="0" w:space="0" w:color="auto"/>
        <w:right w:val="none" w:sz="0" w:space="0" w:color="auto"/>
      </w:divBdr>
    </w:div>
    <w:div w:id="219824292">
      <w:bodyDiv w:val="1"/>
      <w:marLeft w:val="0"/>
      <w:marRight w:val="0"/>
      <w:marTop w:val="0"/>
      <w:marBottom w:val="0"/>
      <w:divBdr>
        <w:top w:val="none" w:sz="0" w:space="0" w:color="auto"/>
        <w:left w:val="none" w:sz="0" w:space="0" w:color="auto"/>
        <w:bottom w:val="none" w:sz="0" w:space="0" w:color="auto"/>
        <w:right w:val="none" w:sz="0" w:space="0" w:color="auto"/>
      </w:divBdr>
    </w:div>
    <w:div w:id="222722584">
      <w:bodyDiv w:val="1"/>
      <w:marLeft w:val="0"/>
      <w:marRight w:val="0"/>
      <w:marTop w:val="0"/>
      <w:marBottom w:val="0"/>
      <w:divBdr>
        <w:top w:val="none" w:sz="0" w:space="0" w:color="auto"/>
        <w:left w:val="none" w:sz="0" w:space="0" w:color="auto"/>
        <w:bottom w:val="none" w:sz="0" w:space="0" w:color="auto"/>
        <w:right w:val="none" w:sz="0" w:space="0" w:color="auto"/>
      </w:divBdr>
    </w:div>
    <w:div w:id="224338866">
      <w:bodyDiv w:val="1"/>
      <w:marLeft w:val="0"/>
      <w:marRight w:val="0"/>
      <w:marTop w:val="0"/>
      <w:marBottom w:val="0"/>
      <w:divBdr>
        <w:top w:val="none" w:sz="0" w:space="0" w:color="auto"/>
        <w:left w:val="none" w:sz="0" w:space="0" w:color="auto"/>
        <w:bottom w:val="none" w:sz="0" w:space="0" w:color="auto"/>
        <w:right w:val="none" w:sz="0" w:space="0" w:color="auto"/>
      </w:divBdr>
    </w:div>
    <w:div w:id="224531929">
      <w:bodyDiv w:val="1"/>
      <w:marLeft w:val="0"/>
      <w:marRight w:val="0"/>
      <w:marTop w:val="0"/>
      <w:marBottom w:val="0"/>
      <w:divBdr>
        <w:top w:val="none" w:sz="0" w:space="0" w:color="auto"/>
        <w:left w:val="none" w:sz="0" w:space="0" w:color="auto"/>
        <w:bottom w:val="none" w:sz="0" w:space="0" w:color="auto"/>
        <w:right w:val="none" w:sz="0" w:space="0" w:color="auto"/>
      </w:divBdr>
    </w:div>
    <w:div w:id="232013917">
      <w:bodyDiv w:val="1"/>
      <w:marLeft w:val="0"/>
      <w:marRight w:val="0"/>
      <w:marTop w:val="0"/>
      <w:marBottom w:val="0"/>
      <w:divBdr>
        <w:top w:val="none" w:sz="0" w:space="0" w:color="auto"/>
        <w:left w:val="none" w:sz="0" w:space="0" w:color="auto"/>
        <w:bottom w:val="none" w:sz="0" w:space="0" w:color="auto"/>
        <w:right w:val="none" w:sz="0" w:space="0" w:color="auto"/>
      </w:divBdr>
    </w:div>
    <w:div w:id="248077208">
      <w:bodyDiv w:val="1"/>
      <w:marLeft w:val="0"/>
      <w:marRight w:val="0"/>
      <w:marTop w:val="0"/>
      <w:marBottom w:val="0"/>
      <w:divBdr>
        <w:top w:val="none" w:sz="0" w:space="0" w:color="auto"/>
        <w:left w:val="none" w:sz="0" w:space="0" w:color="auto"/>
        <w:bottom w:val="none" w:sz="0" w:space="0" w:color="auto"/>
        <w:right w:val="none" w:sz="0" w:space="0" w:color="auto"/>
      </w:divBdr>
    </w:div>
    <w:div w:id="263345424">
      <w:bodyDiv w:val="1"/>
      <w:marLeft w:val="0"/>
      <w:marRight w:val="0"/>
      <w:marTop w:val="0"/>
      <w:marBottom w:val="0"/>
      <w:divBdr>
        <w:top w:val="none" w:sz="0" w:space="0" w:color="auto"/>
        <w:left w:val="none" w:sz="0" w:space="0" w:color="auto"/>
        <w:bottom w:val="none" w:sz="0" w:space="0" w:color="auto"/>
        <w:right w:val="none" w:sz="0" w:space="0" w:color="auto"/>
      </w:divBdr>
    </w:div>
    <w:div w:id="327907048">
      <w:bodyDiv w:val="1"/>
      <w:marLeft w:val="0"/>
      <w:marRight w:val="0"/>
      <w:marTop w:val="0"/>
      <w:marBottom w:val="0"/>
      <w:divBdr>
        <w:top w:val="none" w:sz="0" w:space="0" w:color="auto"/>
        <w:left w:val="none" w:sz="0" w:space="0" w:color="auto"/>
        <w:bottom w:val="none" w:sz="0" w:space="0" w:color="auto"/>
        <w:right w:val="none" w:sz="0" w:space="0" w:color="auto"/>
      </w:divBdr>
    </w:div>
    <w:div w:id="335809687">
      <w:bodyDiv w:val="1"/>
      <w:marLeft w:val="0"/>
      <w:marRight w:val="0"/>
      <w:marTop w:val="0"/>
      <w:marBottom w:val="0"/>
      <w:divBdr>
        <w:top w:val="none" w:sz="0" w:space="0" w:color="auto"/>
        <w:left w:val="none" w:sz="0" w:space="0" w:color="auto"/>
        <w:bottom w:val="none" w:sz="0" w:space="0" w:color="auto"/>
        <w:right w:val="none" w:sz="0" w:space="0" w:color="auto"/>
      </w:divBdr>
    </w:div>
    <w:div w:id="389576949">
      <w:bodyDiv w:val="1"/>
      <w:marLeft w:val="0"/>
      <w:marRight w:val="0"/>
      <w:marTop w:val="0"/>
      <w:marBottom w:val="0"/>
      <w:divBdr>
        <w:top w:val="none" w:sz="0" w:space="0" w:color="auto"/>
        <w:left w:val="none" w:sz="0" w:space="0" w:color="auto"/>
        <w:bottom w:val="none" w:sz="0" w:space="0" w:color="auto"/>
        <w:right w:val="none" w:sz="0" w:space="0" w:color="auto"/>
      </w:divBdr>
    </w:div>
    <w:div w:id="430206626">
      <w:bodyDiv w:val="1"/>
      <w:marLeft w:val="0"/>
      <w:marRight w:val="0"/>
      <w:marTop w:val="0"/>
      <w:marBottom w:val="0"/>
      <w:divBdr>
        <w:top w:val="none" w:sz="0" w:space="0" w:color="auto"/>
        <w:left w:val="none" w:sz="0" w:space="0" w:color="auto"/>
        <w:bottom w:val="none" w:sz="0" w:space="0" w:color="auto"/>
        <w:right w:val="none" w:sz="0" w:space="0" w:color="auto"/>
      </w:divBdr>
    </w:div>
    <w:div w:id="443694956">
      <w:bodyDiv w:val="1"/>
      <w:marLeft w:val="0"/>
      <w:marRight w:val="0"/>
      <w:marTop w:val="0"/>
      <w:marBottom w:val="0"/>
      <w:divBdr>
        <w:top w:val="none" w:sz="0" w:space="0" w:color="auto"/>
        <w:left w:val="none" w:sz="0" w:space="0" w:color="auto"/>
        <w:bottom w:val="none" w:sz="0" w:space="0" w:color="auto"/>
        <w:right w:val="none" w:sz="0" w:space="0" w:color="auto"/>
      </w:divBdr>
    </w:div>
    <w:div w:id="465582623">
      <w:bodyDiv w:val="1"/>
      <w:marLeft w:val="0"/>
      <w:marRight w:val="0"/>
      <w:marTop w:val="0"/>
      <w:marBottom w:val="0"/>
      <w:divBdr>
        <w:top w:val="none" w:sz="0" w:space="0" w:color="auto"/>
        <w:left w:val="none" w:sz="0" w:space="0" w:color="auto"/>
        <w:bottom w:val="none" w:sz="0" w:space="0" w:color="auto"/>
        <w:right w:val="none" w:sz="0" w:space="0" w:color="auto"/>
      </w:divBdr>
    </w:div>
    <w:div w:id="534778616">
      <w:bodyDiv w:val="1"/>
      <w:marLeft w:val="0"/>
      <w:marRight w:val="0"/>
      <w:marTop w:val="0"/>
      <w:marBottom w:val="0"/>
      <w:divBdr>
        <w:top w:val="none" w:sz="0" w:space="0" w:color="auto"/>
        <w:left w:val="none" w:sz="0" w:space="0" w:color="auto"/>
        <w:bottom w:val="none" w:sz="0" w:space="0" w:color="auto"/>
        <w:right w:val="none" w:sz="0" w:space="0" w:color="auto"/>
      </w:divBdr>
    </w:div>
    <w:div w:id="564727695">
      <w:bodyDiv w:val="1"/>
      <w:marLeft w:val="0"/>
      <w:marRight w:val="0"/>
      <w:marTop w:val="0"/>
      <w:marBottom w:val="0"/>
      <w:divBdr>
        <w:top w:val="none" w:sz="0" w:space="0" w:color="auto"/>
        <w:left w:val="none" w:sz="0" w:space="0" w:color="auto"/>
        <w:bottom w:val="none" w:sz="0" w:space="0" w:color="auto"/>
        <w:right w:val="none" w:sz="0" w:space="0" w:color="auto"/>
      </w:divBdr>
    </w:div>
    <w:div w:id="581986120">
      <w:bodyDiv w:val="1"/>
      <w:marLeft w:val="0"/>
      <w:marRight w:val="0"/>
      <w:marTop w:val="0"/>
      <w:marBottom w:val="0"/>
      <w:divBdr>
        <w:top w:val="none" w:sz="0" w:space="0" w:color="auto"/>
        <w:left w:val="none" w:sz="0" w:space="0" w:color="auto"/>
        <w:bottom w:val="none" w:sz="0" w:space="0" w:color="auto"/>
        <w:right w:val="none" w:sz="0" w:space="0" w:color="auto"/>
      </w:divBdr>
    </w:div>
    <w:div w:id="593787543">
      <w:bodyDiv w:val="1"/>
      <w:marLeft w:val="0"/>
      <w:marRight w:val="0"/>
      <w:marTop w:val="0"/>
      <w:marBottom w:val="0"/>
      <w:divBdr>
        <w:top w:val="none" w:sz="0" w:space="0" w:color="auto"/>
        <w:left w:val="none" w:sz="0" w:space="0" w:color="auto"/>
        <w:bottom w:val="none" w:sz="0" w:space="0" w:color="auto"/>
        <w:right w:val="none" w:sz="0" w:space="0" w:color="auto"/>
      </w:divBdr>
    </w:div>
    <w:div w:id="598105315">
      <w:bodyDiv w:val="1"/>
      <w:marLeft w:val="0"/>
      <w:marRight w:val="0"/>
      <w:marTop w:val="0"/>
      <w:marBottom w:val="0"/>
      <w:divBdr>
        <w:top w:val="none" w:sz="0" w:space="0" w:color="auto"/>
        <w:left w:val="none" w:sz="0" w:space="0" w:color="auto"/>
        <w:bottom w:val="none" w:sz="0" w:space="0" w:color="auto"/>
        <w:right w:val="none" w:sz="0" w:space="0" w:color="auto"/>
      </w:divBdr>
    </w:div>
    <w:div w:id="599605940">
      <w:bodyDiv w:val="1"/>
      <w:marLeft w:val="0"/>
      <w:marRight w:val="0"/>
      <w:marTop w:val="0"/>
      <w:marBottom w:val="0"/>
      <w:divBdr>
        <w:top w:val="none" w:sz="0" w:space="0" w:color="auto"/>
        <w:left w:val="none" w:sz="0" w:space="0" w:color="auto"/>
        <w:bottom w:val="none" w:sz="0" w:space="0" w:color="auto"/>
        <w:right w:val="none" w:sz="0" w:space="0" w:color="auto"/>
      </w:divBdr>
    </w:div>
    <w:div w:id="640961250">
      <w:bodyDiv w:val="1"/>
      <w:marLeft w:val="0"/>
      <w:marRight w:val="0"/>
      <w:marTop w:val="0"/>
      <w:marBottom w:val="0"/>
      <w:divBdr>
        <w:top w:val="none" w:sz="0" w:space="0" w:color="auto"/>
        <w:left w:val="none" w:sz="0" w:space="0" w:color="auto"/>
        <w:bottom w:val="none" w:sz="0" w:space="0" w:color="auto"/>
        <w:right w:val="none" w:sz="0" w:space="0" w:color="auto"/>
      </w:divBdr>
    </w:div>
    <w:div w:id="661736084">
      <w:bodyDiv w:val="1"/>
      <w:marLeft w:val="0"/>
      <w:marRight w:val="0"/>
      <w:marTop w:val="0"/>
      <w:marBottom w:val="0"/>
      <w:divBdr>
        <w:top w:val="none" w:sz="0" w:space="0" w:color="auto"/>
        <w:left w:val="none" w:sz="0" w:space="0" w:color="auto"/>
        <w:bottom w:val="none" w:sz="0" w:space="0" w:color="auto"/>
        <w:right w:val="none" w:sz="0" w:space="0" w:color="auto"/>
      </w:divBdr>
    </w:div>
    <w:div w:id="708995318">
      <w:bodyDiv w:val="1"/>
      <w:marLeft w:val="0"/>
      <w:marRight w:val="0"/>
      <w:marTop w:val="0"/>
      <w:marBottom w:val="0"/>
      <w:divBdr>
        <w:top w:val="none" w:sz="0" w:space="0" w:color="auto"/>
        <w:left w:val="none" w:sz="0" w:space="0" w:color="auto"/>
        <w:bottom w:val="none" w:sz="0" w:space="0" w:color="auto"/>
        <w:right w:val="none" w:sz="0" w:space="0" w:color="auto"/>
      </w:divBdr>
    </w:div>
    <w:div w:id="716125471">
      <w:bodyDiv w:val="1"/>
      <w:marLeft w:val="0"/>
      <w:marRight w:val="0"/>
      <w:marTop w:val="0"/>
      <w:marBottom w:val="0"/>
      <w:divBdr>
        <w:top w:val="none" w:sz="0" w:space="0" w:color="auto"/>
        <w:left w:val="none" w:sz="0" w:space="0" w:color="auto"/>
        <w:bottom w:val="none" w:sz="0" w:space="0" w:color="auto"/>
        <w:right w:val="none" w:sz="0" w:space="0" w:color="auto"/>
      </w:divBdr>
    </w:div>
    <w:div w:id="717781285">
      <w:bodyDiv w:val="1"/>
      <w:marLeft w:val="0"/>
      <w:marRight w:val="0"/>
      <w:marTop w:val="0"/>
      <w:marBottom w:val="0"/>
      <w:divBdr>
        <w:top w:val="none" w:sz="0" w:space="0" w:color="auto"/>
        <w:left w:val="none" w:sz="0" w:space="0" w:color="auto"/>
        <w:bottom w:val="none" w:sz="0" w:space="0" w:color="auto"/>
        <w:right w:val="none" w:sz="0" w:space="0" w:color="auto"/>
      </w:divBdr>
    </w:div>
    <w:div w:id="741030333">
      <w:bodyDiv w:val="1"/>
      <w:marLeft w:val="0"/>
      <w:marRight w:val="0"/>
      <w:marTop w:val="0"/>
      <w:marBottom w:val="0"/>
      <w:divBdr>
        <w:top w:val="none" w:sz="0" w:space="0" w:color="auto"/>
        <w:left w:val="none" w:sz="0" w:space="0" w:color="auto"/>
        <w:bottom w:val="none" w:sz="0" w:space="0" w:color="auto"/>
        <w:right w:val="none" w:sz="0" w:space="0" w:color="auto"/>
      </w:divBdr>
    </w:div>
    <w:div w:id="776798845">
      <w:bodyDiv w:val="1"/>
      <w:marLeft w:val="0"/>
      <w:marRight w:val="0"/>
      <w:marTop w:val="0"/>
      <w:marBottom w:val="0"/>
      <w:divBdr>
        <w:top w:val="none" w:sz="0" w:space="0" w:color="auto"/>
        <w:left w:val="none" w:sz="0" w:space="0" w:color="auto"/>
        <w:bottom w:val="none" w:sz="0" w:space="0" w:color="auto"/>
        <w:right w:val="none" w:sz="0" w:space="0" w:color="auto"/>
      </w:divBdr>
    </w:div>
    <w:div w:id="814565944">
      <w:bodyDiv w:val="1"/>
      <w:marLeft w:val="0"/>
      <w:marRight w:val="0"/>
      <w:marTop w:val="0"/>
      <w:marBottom w:val="0"/>
      <w:divBdr>
        <w:top w:val="none" w:sz="0" w:space="0" w:color="auto"/>
        <w:left w:val="none" w:sz="0" w:space="0" w:color="auto"/>
        <w:bottom w:val="none" w:sz="0" w:space="0" w:color="auto"/>
        <w:right w:val="none" w:sz="0" w:space="0" w:color="auto"/>
      </w:divBdr>
    </w:div>
    <w:div w:id="853107650">
      <w:bodyDiv w:val="1"/>
      <w:marLeft w:val="0"/>
      <w:marRight w:val="0"/>
      <w:marTop w:val="0"/>
      <w:marBottom w:val="0"/>
      <w:divBdr>
        <w:top w:val="none" w:sz="0" w:space="0" w:color="auto"/>
        <w:left w:val="none" w:sz="0" w:space="0" w:color="auto"/>
        <w:bottom w:val="none" w:sz="0" w:space="0" w:color="auto"/>
        <w:right w:val="none" w:sz="0" w:space="0" w:color="auto"/>
      </w:divBdr>
    </w:div>
    <w:div w:id="868374024">
      <w:bodyDiv w:val="1"/>
      <w:marLeft w:val="0"/>
      <w:marRight w:val="0"/>
      <w:marTop w:val="0"/>
      <w:marBottom w:val="0"/>
      <w:divBdr>
        <w:top w:val="none" w:sz="0" w:space="0" w:color="auto"/>
        <w:left w:val="none" w:sz="0" w:space="0" w:color="auto"/>
        <w:bottom w:val="none" w:sz="0" w:space="0" w:color="auto"/>
        <w:right w:val="none" w:sz="0" w:space="0" w:color="auto"/>
      </w:divBdr>
    </w:div>
    <w:div w:id="878082016">
      <w:bodyDiv w:val="1"/>
      <w:marLeft w:val="0"/>
      <w:marRight w:val="0"/>
      <w:marTop w:val="0"/>
      <w:marBottom w:val="0"/>
      <w:divBdr>
        <w:top w:val="none" w:sz="0" w:space="0" w:color="auto"/>
        <w:left w:val="none" w:sz="0" w:space="0" w:color="auto"/>
        <w:bottom w:val="none" w:sz="0" w:space="0" w:color="auto"/>
        <w:right w:val="none" w:sz="0" w:space="0" w:color="auto"/>
      </w:divBdr>
    </w:div>
    <w:div w:id="913127853">
      <w:bodyDiv w:val="1"/>
      <w:marLeft w:val="0"/>
      <w:marRight w:val="0"/>
      <w:marTop w:val="0"/>
      <w:marBottom w:val="0"/>
      <w:divBdr>
        <w:top w:val="none" w:sz="0" w:space="0" w:color="auto"/>
        <w:left w:val="none" w:sz="0" w:space="0" w:color="auto"/>
        <w:bottom w:val="none" w:sz="0" w:space="0" w:color="auto"/>
        <w:right w:val="none" w:sz="0" w:space="0" w:color="auto"/>
      </w:divBdr>
    </w:div>
    <w:div w:id="913861381">
      <w:bodyDiv w:val="1"/>
      <w:marLeft w:val="0"/>
      <w:marRight w:val="0"/>
      <w:marTop w:val="0"/>
      <w:marBottom w:val="0"/>
      <w:divBdr>
        <w:top w:val="none" w:sz="0" w:space="0" w:color="auto"/>
        <w:left w:val="none" w:sz="0" w:space="0" w:color="auto"/>
        <w:bottom w:val="none" w:sz="0" w:space="0" w:color="auto"/>
        <w:right w:val="none" w:sz="0" w:space="0" w:color="auto"/>
      </w:divBdr>
    </w:div>
    <w:div w:id="953293776">
      <w:bodyDiv w:val="1"/>
      <w:marLeft w:val="0"/>
      <w:marRight w:val="0"/>
      <w:marTop w:val="0"/>
      <w:marBottom w:val="0"/>
      <w:divBdr>
        <w:top w:val="none" w:sz="0" w:space="0" w:color="auto"/>
        <w:left w:val="none" w:sz="0" w:space="0" w:color="auto"/>
        <w:bottom w:val="none" w:sz="0" w:space="0" w:color="auto"/>
        <w:right w:val="none" w:sz="0" w:space="0" w:color="auto"/>
      </w:divBdr>
    </w:div>
    <w:div w:id="972757142">
      <w:bodyDiv w:val="1"/>
      <w:marLeft w:val="0"/>
      <w:marRight w:val="0"/>
      <w:marTop w:val="0"/>
      <w:marBottom w:val="0"/>
      <w:divBdr>
        <w:top w:val="none" w:sz="0" w:space="0" w:color="auto"/>
        <w:left w:val="none" w:sz="0" w:space="0" w:color="auto"/>
        <w:bottom w:val="none" w:sz="0" w:space="0" w:color="auto"/>
        <w:right w:val="none" w:sz="0" w:space="0" w:color="auto"/>
      </w:divBdr>
    </w:div>
    <w:div w:id="997466215">
      <w:bodyDiv w:val="1"/>
      <w:marLeft w:val="0"/>
      <w:marRight w:val="0"/>
      <w:marTop w:val="0"/>
      <w:marBottom w:val="0"/>
      <w:divBdr>
        <w:top w:val="none" w:sz="0" w:space="0" w:color="auto"/>
        <w:left w:val="none" w:sz="0" w:space="0" w:color="auto"/>
        <w:bottom w:val="none" w:sz="0" w:space="0" w:color="auto"/>
        <w:right w:val="none" w:sz="0" w:space="0" w:color="auto"/>
      </w:divBdr>
    </w:div>
    <w:div w:id="1000235005">
      <w:bodyDiv w:val="1"/>
      <w:marLeft w:val="0"/>
      <w:marRight w:val="0"/>
      <w:marTop w:val="0"/>
      <w:marBottom w:val="0"/>
      <w:divBdr>
        <w:top w:val="none" w:sz="0" w:space="0" w:color="auto"/>
        <w:left w:val="none" w:sz="0" w:space="0" w:color="auto"/>
        <w:bottom w:val="none" w:sz="0" w:space="0" w:color="auto"/>
        <w:right w:val="none" w:sz="0" w:space="0" w:color="auto"/>
      </w:divBdr>
    </w:div>
    <w:div w:id="1004939199">
      <w:bodyDiv w:val="1"/>
      <w:marLeft w:val="0"/>
      <w:marRight w:val="0"/>
      <w:marTop w:val="0"/>
      <w:marBottom w:val="0"/>
      <w:divBdr>
        <w:top w:val="none" w:sz="0" w:space="0" w:color="auto"/>
        <w:left w:val="none" w:sz="0" w:space="0" w:color="auto"/>
        <w:bottom w:val="none" w:sz="0" w:space="0" w:color="auto"/>
        <w:right w:val="none" w:sz="0" w:space="0" w:color="auto"/>
      </w:divBdr>
    </w:div>
    <w:div w:id="1008024827">
      <w:bodyDiv w:val="1"/>
      <w:marLeft w:val="0"/>
      <w:marRight w:val="0"/>
      <w:marTop w:val="0"/>
      <w:marBottom w:val="0"/>
      <w:divBdr>
        <w:top w:val="none" w:sz="0" w:space="0" w:color="auto"/>
        <w:left w:val="none" w:sz="0" w:space="0" w:color="auto"/>
        <w:bottom w:val="none" w:sz="0" w:space="0" w:color="auto"/>
        <w:right w:val="none" w:sz="0" w:space="0" w:color="auto"/>
      </w:divBdr>
    </w:div>
    <w:div w:id="1045107354">
      <w:bodyDiv w:val="1"/>
      <w:marLeft w:val="0"/>
      <w:marRight w:val="0"/>
      <w:marTop w:val="0"/>
      <w:marBottom w:val="0"/>
      <w:divBdr>
        <w:top w:val="none" w:sz="0" w:space="0" w:color="auto"/>
        <w:left w:val="none" w:sz="0" w:space="0" w:color="auto"/>
        <w:bottom w:val="none" w:sz="0" w:space="0" w:color="auto"/>
        <w:right w:val="none" w:sz="0" w:space="0" w:color="auto"/>
      </w:divBdr>
    </w:div>
    <w:div w:id="1059278945">
      <w:bodyDiv w:val="1"/>
      <w:marLeft w:val="0"/>
      <w:marRight w:val="0"/>
      <w:marTop w:val="0"/>
      <w:marBottom w:val="0"/>
      <w:divBdr>
        <w:top w:val="none" w:sz="0" w:space="0" w:color="auto"/>
        <w:left w:val="none" w:sz="0" w:space="0" w:color="auto"/>
        <w:bottom w:val="none" w:sz="0" w:space="0" w:color="auto"/>
        <w:right w:val="none" w:sz="0" w:space="0" w:color="auto"/>
      </w:divBdr>
    </w:div>
    <w:div w:id="1087770445">
      <w:bodyDiv w:val="1"/>
      <w:marLeft w:val="0"/>
      <w:marRight w:val="0"/>
      <w:marTop w:val="0"/>
      <w:marBottom w:val="0"/>
      <w:divBdr>
        <w:top w:val="none" w:sz="0" w:space="0" w:color="auto"/>
        <w:left w:val="none" w:sz="0" w:space="0" w:color="auto"/>
        <w:bottom w:val="none" w:sz="0" w:space="0" w:color="auto"/>
        <w:right w:val="none" w:sz="0" w:space="0" w:color="auto"/>
      </w:divBdr>
    </w:div>
    <w:div w:id="1091311740">
      <w:bodyDiv w:val="1"/>
      <w:marLeft w:val="0"/>
      <w:marRight w:val="0"/>
      <w:marTop w:val="0"/>
      <w:marBottom w:val="0"/>
      <w:divBdr>
        <w:top w:val="none" w:sz="0" w:space="0" w:color="auto"/>
        <w:left w:val="none" w:sz="0" w:space="0" w:color="auto"/>
        <w:bottom w:val="none" w:sz="0" w:space="0" w:color="auto"/>
        <w:right w:val="none" w:sz="0" w:space="0" w:color="auto"/>
      </w:divBdr>
    </w:div>
    <w:div w:id="1123425888">
      <w:bodyDiv w:val="1"/>
      <w:marLeft w:val="0"/>
      <w:marRight w:val="0"/>
      <w:marTop w:val="0"/>
      <w:marBottom w:val="0"/>
      <w:divBdr>
        <w:top w:val="none" w:sz="0" w:space="0" w:color="auto"/>
        <w:left w:val="none" w:sz="0" w:space="0" w:color="auto"/>
        <w:bottom w:val="none" w:sz="0" w:space="0" w:color="auto"/>
        <w:right w:val="none" w:sz="0" w:space="0" w:color="auto"/>
      </w:divBdr>
    </w:div>
    <w:div w:id="1139299826">
      <w:bodyDiv w:val="1"/>
      <w:marLeft w:val="0"/>
      <w:marRight w:val="0"/>
      <w:marTop w:val="0"/>
      <w:marBottom w:val="0"/>
      <w:divBdr>
        <w:top w:val="none" w:sz="0" w:space="0" w:color="auto"/>
        <w:left w:val="none" w:sz="0" w:space="0" w:color="auto"/>
        <w:bottom w:val="none" w:sz="0" w:space="0" w:color="auto"/>
        <w:right w:val="none" w:sz="0" w:space="0" w:color="auto"/>
      </w:divBdr>
    </w:div>
    <w:div w:id="1139611062">
      <w:bodyDiv w:val="1"/>
      <w:marLeft w:val="0"/>
      <w:marRight w:val="0"/>
      <w:marTop w:val="0"/>
      <w:marBottom w:val="0"/>
      <w:divBdr>
        <w:top w:val="none" w:sz="0" w:space="0" w:color="auto"/>
        <w:left w:val="none" w:sz="0" w:space="0" w:color="auto"/>
        <w:bottom w:val="none" w:sz="0" w:space="0" w:color="auto"/>
        <w:right w:val="none" w:sz="0" w:space="0" w:color="auto"/>
      </w:divBdr>
    </w:div>
    <w:div w:id="1176850291">
      <w:bodyDiv w:val="1"/>
      <w:marLeft w:val="0"/>
      <w:marRight w:val="0"/>
      <w:marTop w:val="0"/>
      <w:marBottom w:val="0"/>
      <w:divBdr>
        <w:top w:val="none" w:sz="0" w:space="0" w:color="auto"/>
        <w:left w:val="none" w:sz="0" w:space="0" w:color="auto"/>
        <w:bottom w:val="none" w:sz="0" w:space="0" w:color="auto"/>
        <w:right w:val="none" w:sz="0" w:space="0" w:color="auto"/>
      </w:divBdr>
    </w:div>
    <w:div w:id="1191650952">
      <w:bodyDiv w:val="1"/>
      <w:marLeft w:val="0"/>
      <w:marRight w:val="0"/>
      <w:marTop w:val="0"/>
      <w:marBottom w:val="0"/>
      <w:divBdr>
        <w:top w:val="none" w:sz="0" w:space="0" w:color="auto"/>
        <w:left w:val="none" w:sz="0" w:space="0" w:color="auto"/>
        <w:bottom w:val="none" w:sz="0" w:space="0" w:color="auto"/>
        <w:right w:val="none" w:sz="0" w:space="0" w:color="auto"/>
      </w:divBdr>
    </w:div>
    <w:div w:id="1206799429">
      <w:bodyDiv w:val="1"/>
      <w:marLeft w:val="0"/>
      <w:marRight w:val="0"/>
      <w:marTop w:val="0"/>
      <w:marBottom w:val="0"/>
      <w:divBdr>
        <w:top w:val="none" w:sz="0" w:space="0" w:color="auto"/>
        <w:left w:val="none" w:sz="0" w:space="0" w:color="auto"/>
        <w:bottom w:val="none" w:sz="0" w:space="0" w:color="auto"/>
        <w:right w:val="none" w:sz="0" w:space="0" w:color="auto"/>
      </w:divBdr>
    </w:div>
    <w:div w:id="1209533374">
      <w:bodyDiv w:val="1"/>
      <w:marLeft w:val="0"/>
      <w:marRight w:val="0"/>
      <w:marTop w:val="0"/>
      <w:marBottom w:val="0"/>
      <w:divBdr>
        <w:top w:val="none" w:sz="0" w:space="0" w:color="auto"/>
        <w:left w:val="none" w:sz="0" w:space="0" w:color="auto"/>
        <w:bottom w:val="none" w:sz="0" w:space="0" w:color="auto"/>
        <w:right w:val="none" w:sz="0" w:space="0" w:color="auto"/>
      </w:divBdr>
    </w:div>
    <w:div w:id="1243494264">
      <w:bodyDiv w:val="1"/>
      <w:marLeft w:val="0"/>
      <w:marRight w:val="0"/>
      <w:marTop w:val="0"/>
      <w:marBottom w:val="0"/>
      <w:divBdr>
        <w:top w:val="none" w:sz="0" w:space="0" w:color="auto"/>
        <w:left w:val="none" w:sz="0" w:space="0" w:color="auto"/>
        <w:bottom w:val="none" w:sz="0" w:space="0" w:color="auto"/>
        <w:right w:val="none" w:sz="0" w:space="0" w:color="auto"/>
      </w:divBdr>
    </w:div>
    <w:div w:id="1251809928">
      <w:bodyDiv w:val="1"/>
      <w:marLeft w:val="0"/>
      <w:marRight w:val="0"/>
      <w:marTop w:val="0"/>
      <w:marBottom w:val="0"/>
      <w:divBdr>
        <w:top w:val="none" w:sz="0" w:space="0" w:color="auto"/>
        <w:left w:val="none" w:sz="0" w:space="0" w:color="auto"/>
        <w:bottom w:val="none" w:sz="0" w:space="0" w:color="auto"/>
        <w:right w:val="none" w:sz="0" w:space="0" w:color="auto"/>
      </w:divBdr>
    </w:div>
    <w:div w:id="1257514422">
      <w:bodyDiv w:val="1"/>
      <w:marLeft w:val="0"/>
      <w:marRight w:val="0"/>
      <w:marTop w:val="0"/>
      <w:marBottom w:val="0"/>
      <w:divBdr>
        <w:top w:val="none" w:sz="0" w:space="0" w:color="auto"/>
        <w:left w:val="none" w:sz="0" w:space="0" w:color="auto"/>
        <w:bottom w:val="none" w:sz="0" w:space="0" w:color="auto"/>
        <w:right w:val="none" w:sz="0" w:space="0" w:color="auto"/>
      </w:divBdr>
    </w:div>
    <w:div w:id="1269197854">
      <w:bodyDiv w:val="1"/>
      <w:marLeft w:val="0"/>
      <w:marRight w:val="0"/>
      <w:marTop w:val="0"/>
      <w:marBottom w:val="0"/>
      <w:divBdr>
        <w:top w:val="none" w:sz="0" w:space="0" w:color="auto"/>
        <w:left w:val="none" w:sz="0" w:space="0" w:color="auto"/>
        <w:bottom w:val="none" w:sz="0" w:space="0" w:color="auto"/>
        <w:right w:val="none" w:sz="0" w:space="0" w:color="auto"/>
      </w:divBdr>
    </w:div>
    <w:div w:id="1277984171">
      <w:bodyDiv w:val="1"/>
      <w:marLeft w:val="0"/>
      <w:marRight w:val="0"/>
      <w:marTop w:val="0"/>
      <w:marBottom w:val="0"/>
      <w:divBdr>
        <w:top w:val="none" w:sz="0" w:space="0" w:color="auto"/>
        <w:left w:val="none" w:sz="0" w:space="0" w:color="auto"/>
        <w:bottom w:val="none" w:sz="0" w:space="0" w:color="auto"/>
        <w:right w:val="none" w:sz="0" w:space="0" w:color="auto"/>
      </w:divBdr>
    </w:div>
    <w:div w:id="1292781885">
      <w:bodyDiv w:val="1"/>
      <w:marLeft w:val="0"/>
      <w:marRight w:val="0"/>
      <w:marTop w:val="0"/>
      <w:marBottom w:val="0"/>
      <w:divBdr>
        <w:top w:val="none" w:sz="0" w:space="0" w:color="auto"/>
        <w:left w:val="none" w:sz="0" w:space="0" w:color="auto"/>
        <w:bottom w:val="none" w:sz="0" w:space="0" w:color="auto"/>
        <w:right w:val="none" w:sz="0" w:space="0" w:color="auto"/>
      </w:divBdr>
    </w:div>
    <w:div w:id="1297831737">
      <w:bodyDiv w:val="1"/>
      <w:marLeft w:val="0"/>
      <w:marRight w:val="0"/>
      <w:marTop w:val="0"/>
      <w:marBottom w:val="0"/>
      <w:divBdr>
        <w:top w:val="none" w:sz="0" w:space="0" w:color="auto"/>
        <w:left w:val="none" w:sz="0" w:space="0" w:color="auto"/>
        <w:bottom w:val="none" w:sz="0" w:space="0" w:color="auto"/>
        <w:right w:val="none" w:sz="0" w:space="0" w:color="auto"/>
      </w:divBdr>
    </w:div>
    <w:div w:id="1319698851">
      <w:bodyDiv w:val="1"/>
      <w:marLeft w:val="0"/>
      <w:marRight w:val="0"/>
      <w:marTop w:val="0"/>
      <w:marBottom w:val="0"/>
      <w:divBdr>
        <w:top w:val="none" w:sz="0" w:space="0" w:color="auto"/>
        <w:left w:val="none" w:sz="0" w:space="0" w:color="auto"/>
        <w:bottom w:val="none" w:sz="0" w:space="0" w:color="auto"/>
        <w:right w:val="none" w:sz="0" w:space="0" w:color="auto"/>
      </w:divBdr>
    </w:div>
    <w:div w:id="1338536696">
      <w:bodyDiv w:val="1"/>
      <w:marLeft w:val="0"/>
      <w:marRight w:val="0"/>
      <w:marTop w:val="0"/>
      <w:marBottom w:val="0"/>
      <w:divBdr>
        <w:top w:val="none" w:sz="0" w:space="0" w:color="auto"/>
        <w:left w:val="none" w:sz="0" w:space="0" w:color="auto"/>
        <w:bottom w:val="none" w:sz="0" w:space="0" w:color="auto"/>
        <w:right w:val="none" w:sz="0" w:space="0" w:color="auto"/>
      </w:divBdr>
    </w:div>
    <w:div w:id="1340694208">
      <w:bodyDiv w:val="1"/>
      <w:marLeft w:val="0"/>
      <w:marRight w:val="0"/>
      <w:marTop w:val="0"/>
      <w:marBottom w:val="0"/>
      <w:divBdr>
        <w:top w:val="none" w:sz="0" w:space="0" w:color="auto"/>
        <w:left w:val="none" w:sz="0" w:space="0" w:color="auto"/>
        <w:bottom w:val="none" w:sz="0" w:space="0" w:color="auto"/>
        <w:right w:val="none" w:sz="0" w:space="0" w:color="auto"/>
      </w:divBdr>
    </w:div>
    <w:div w:id="1343975473">
      <w:bodyDiv w:val="1"/>
      <w:marLeft w:val="0"/>
      <w:marRight w:val="0"/>
      <w:marTop w:val="0"/>
      <w:marBottom w:val="0"/>
      <w:divBdr>
        <w:top w:val="none" w:sz="0" w:space="0" w:color="auto"/>
        <w:left w:val="none" w:sz="0" w:space="0" w:color="auto"/>
        <w:bottom w:val="none" w:sz="0" w:space="0" w:color="auto"/>
        <w:right w:val="none" w:sz="0" w:space="0" w:color="auto"/>
      </w:divBdr>
    </w:div>
    <w:div w:id="1364750112">
      <w:bodyDiv w:val="1"/>
      <w:marLeft w:val="0"/>
      <w:marRight w:val="0"/>
      <w:marTop w:val="0"/>
      <w:marBottom w:val="0"/>
      <w:divBdr>
        <w:top w:val="none" w:sz="0" w:space="0" w:color="auto"/>
        <w:left w:val="none" w:sz="0" w:space="0" w:color="auto"/>
        <w:bottom w:val="none" w:sz="0" w:space="0" w:color="auto"/>
        <w:right w:val="none" w:sz="0" w:space="0" w:color="auto"/>
      </w:divBdr>
    </w:div>
    <w:div w:id="1364792319">
      <w:bodyDiv w:val="1"/>
      <w:marLeft w:val="0"/>
      <w:marRight w:val="0"/>
      <w:marTop w:val="0"/>
      <w:marBottom w:val="0"/>
      <w:divBdr>
        <w:top w:val="none" w:sz="0" w:space="0" w:color="auto"/>
        <w:left w:val="none" w:sz="0" w:space="0" w:color="auto"/>
        <w:bottom w:val="none" w:sz="0" w:space="0" w:color="auto"/>
        <w:right w:val="none" w:sz="0" w:space="0" w:color="auto"/>
      </w:divBdr>
    </w:div>
    <w:div w:id="1385330810">
      <w:bodyDiv w:val="1"/>
      <w:marLeft w:val="0"/>
      <w:marRight w:val="0"/>
      <w:marTop w:val="0"/>
      <w:marBottom w:val="0"/>
      <w:divBdr>
        <w:top w:val="none" w:sz="0" w:space="0" w:color="auto"/>
        <w:left w:val="none" w:sz="0" w:space="0" w:color="auto"/>
        <w:bottom w:val="none" w:sz="0" w:space="0" w:color="auto"/>
        <w:right w:val="none" w:sz="0" w:space="0" w:color="auto"/>
      </w:divBdr>
    </w:div>
    <w:div w:id="1397556287">
      <w:bodyDiv w:val="1"/>
      <w:marLeft w:val="0"/>
      <w:marRight w:val="0"/>
      <w:marTop w:val="0"/>
      <w:marBottom w:val="0"/>
      <w:divBdr>
        <w:top w:val="none" w:sz="0" w:space="0" w:color="auto"/>
        <w:left w:val="none" w:sz="0" w:space="0" w:color="auto"/>
        <w:bottom w:val="none" w:sz="0" w:space="0" w:color="auto"/>
        <w:right w:val="none" w:sz="0" w:space="0" w:color="auto"/>
      </w:divBdr>
    </w:div>
    <w:div w:id="1432704595">
      <w:bodyDiv w:val="1"/>
      <w:marLeft w:val="0"/>
      <w:marRight w:val="0"/>
      <w:marTop w:val="0"/>
      <w:marBottom w:val="0"/>
      <w:divBdr>
        <w:top w:val="none" w:sz="0" w:space="0" w:color="auto"/>
        <w:left w:val="none" w:sz="0" w:space="0" w:color="auto"/>
        <w:bottom w:val="none" w:sz="0" w:space="0" w:color="auto"/>
        <w:right w:val="none" w:sz="0" w:space="0" w:color="auto"/>
      </w:divBdr>
    </w:div>
    <w:div w:id="1475368101">
      <w:bodyDiv w:val="1"/>
      <w:marLeft w:val="0"/>
      <w:marRight w:val="0"/>
      <w:marTop w:val="0"/>
      <w:marBottom w:val="0"/>
      <w:divBdr>
        <w:top w:val="none" w:sz="0" w:space="0" w:color="auto"/>
        <w:left w:val="none" w:sz="0" w:space="0" w:color="auto"/>
        <w:bottom w:val="none" w:sz="0" w:space="0" w:color="auto"/>
        <w:right w:val="none" w:sz="0" w:space="0" w:color="auto"/>
      </w:divBdr>
    </w:div>
    <w:div w:id="1479835644">
      <w:bodyDiv w:val="1"/>
      <w:marLeft w:val="0"/>
      <w:marRight w:val="0"/>
      <w:marTop w:val="0"/>
      <w:marBottom w:val="0"/>
      <w:divBdr>
        <w:top w:val="none" w:sz="0" w:space="0" w:color="auto"/>
        <w:left w:val="none" w:sz="0" w:space="0" w:color="auto"/>
        <w:bottom w:val="none" w:sz="0" w:space="0" w:color="auto"/>
        <w:right w:val="none" w:sz="0" w:space="0" w:color="auto"/>
      </w:divBdr>
    </w:div>
    <w:div w:id="1480994529">
      <w:bodyDiv w:val="1"/>
      <w:marLeft w:val="0"/>
      <w:marRight w:val="0"/>
      <w:marTop w:val="0"/>
      <w:marBottom w:val="0"/>
      <w:divBdr>
        <w:top w:val="none" w:sz="0" w:space="0" w:color="auto"/>
        <w:left w:val="none" w:sz="0" w:space="0" w:color="auto"/>
        <w:bottom w:val="none" w:sz="0" w:space="0" w:color="auto"/>
        <w:right w:val="none" w:sz="0" w:space="0" w:color="auto"/>
      </w:divBdr>
    </w:div>
    <w:div w:id="1521356482">
      <w:bodyDiv w:val="1"/>
      <w:marLeft w:val="0"/>
      <w:marRight w:val="0"/>
      <w:marTop w:val="0"/>
      <w:marBottom w:val="0"/>
      <w:divBdr>
        <w:top w:val="none" w:sz="0" w:space="0" w:color="auto"/>
        <w:left w:val="none" w:sz="0" w:space="0" w:color="auto"/>
        <w:bottom w:val="none" w:sz="0" w:space="0" w:color="auto"/>
        <w:right w:val="none" w:sz="0" w:space="0" w:color="auto"/>
      </w:divBdr>
    </w:div>
    <w:div w:id="1532263534">
      <w:bodyDiv w:val="1"/>
      <w:marLeft w:val="0"/>
      <w:marRight w:val="0"/>
      <w:marTop w:val="0"/>
      <w:marBottom w:val="0"/>
      <w:divBdr>
        <w:top w:val="none" w:sz="0" w:space="0" w:color="auto"/>
        <w:left w:val="none" w:sz="0" w:space="0" w:color="auto"/>
        <w:bottom w:val="none" w:sz="0" w:space="0" w:color="auto"/>
        <w:right w:val="none" w:sz="0" w:space="0" w:color="auto"/>
      </w:divBdr>
    </w:div>
    <w:div w:id="1591238691">
      <w:bodyDiv w:val="1"/>
      <w:marLeft w:val="0"/>
      <w:marRight w:val="0"/>
      <w:marTop w:val="0"/>
      <w:marBottom w:val="0"/>
      <w:divBdr>
        <w:top w:val="none" w:sz="0" w:space="0" w:color="auto"/>
        <w:left w:val="none" w:sz="0" w:space="0" w:color="auto"/>
        <w:bottom w:val="none" w:sz="0" w:space="0" w:color="auto"/>
        <w:right w:val="none" w:sz="0" w:space="0" w:color="auto"/>
      </w:divBdr>
    </w:div>
    <w:div w:id="1595895633">
      <w:bodyDiv w:val="1"/>
      <w:marLeft w:val="0"/>
      <w:marRight w:val="0"/>
      <w:marTop w:val="0"/>
      <w:marBottom w:val="0"/>
      <w:divBdr>
        <w:top w:val="none" w:sz="0" w:space="0" w:color="auto"/>
        <w:left w:val="none" w:sz="0" w:space="0" w:color="auto"/>
        <w:bottom w:val="none" w:sz="0" w:space="0" w:color="auto"/>
        <w:right w:val="none" w:sz="0" w:space="0" w:color="auto"/>
      </w:divBdr>
    </w:div>
    <w:div w:id="1604220928">
      <w:bodyDiv w:val="1"/>
      <w:marLeft w:val="0"/>
      <w:marRight w:val="0"/>
      <w:marTop w:val="0"/>
      <w:marBottom w:val="0"/>
      <w:divBdr>
        <w:top w:val="none" w:sz="0" w:space="0" w:color="auto"/>
        <w:left w:val="none" w:sz="0" w:space="0" w:color="auto"/>
        <w:bottom w:val="none" w:sz="0" w:space="0" w:color="auto"/>
        <w:right w:val="none" w:sz="0" w:space="0" w:color="auto"/>
      </w:divBdr>
    </w:div>
    <w:div w:id="1607421331">
      <w:bodyDiv w:val="1"/>
      <w:marLeft w:val="0"/>
      <w:marRight w:val="0"/>
      <w:marTop w:val="0"/>
      <w:marBottom w:val="0"/>
      <w:divBdr>
        <w:top w:val="none" w:sz="0" w:space="0" w:color="auto"/>
        <w:left w:val="none" w:sz="0" w:space="0" w:color="auto"/>
        <w:bottom w:val="none" w:sz="0" w:space="0" w:color="auto"/>
        <w:right w:val="none" w:sz="0" w:space="0" w:color="auto"/>
      </w:divBdr>
    </w:div>
    <w:div w:id="1627808381">
      <w:bodyDiv w:val="1"/>
      <w:marLeft w:val="0"/>
      <w:marRight w:val="0"/>
      <w:marTop w:val="0"/>
      <w:marBottom w:val="0"/>
      <w:divBdr>
        <w:top w:val="none" w:sz="0" w:space="0" w:color="auto"/>
        <w:left w:val="none" w:sz="0" w:space="0" w:color="auto"/>
        <w:bottom w:val="none" w:sz="0" w:space="0" w:color="auto"/>
        <w:right w:val="none" w:sz="0" w:space="0" w:color="auto"/>
      </w:divBdr>
    </w:div>
    <w:div w:id="1639605636">
      <w:bodyDiv w:val="1"/>
      <w:marLeft w:val="0"/>
      <w:marRight w:val="0"/>
      <w:marTop w:val="0"/>
      <w:marBottom w:val="0"/>
      <w:divBdr>
        <w:top w:val="none" w:sz="0" w:space="0" w:color="auto"/>
        <w:left w:val="none" w:sz="0" w:space="0" w:color="auto"/>
        <w:bottom w:val="none" w:sz="0" w:space="0" w:color="auto"/>
        <w:right w:val="none" w:sz="0" w:space="0" w:color="auto"/>
      </w:divBdr>
    </w:div>
    <w:div w:id="1640839387">
      <w:bodyDiv w:val="1"/>
      <w:marLeft w:val="0"/>
      <w:marRight w:val="0"/>
      <w:marTop w:val="0"/>
      <w:marBottom w:val="0"/>
      <w:divBdr>
        <w:top w:val="none" w:sz="0" w:space="0" w:color="auto"/>
        <w:left w:val="none" w:sz="0" w:space="0" w:color="auto"/>
        <w:bottom w:val="none" w:sz="0" w:space="0" w:color="auto"/>
        <w:right w:val="none" w:sz="0" w:space="0" w:color="auto"/>
      </w:divBdr>
    </w:div>
    <w:div w:id="1643806460">
      <w:bodyDiv w:val="1"/>
      <w:marLeft w:val="0"/>
      <w:marRight w:val="0"/>
      <w:marTop w:val="0"/>
      <w:marBottom w:val="0"/>
      <w:divBdr>
        <w:top w:val="none" w:sz="0" w:space="0" w:color="auto"/>
        <w:left w:val="none" w:sz="0" w:space="0" w:color="auto"/>
        <w:bottom w:val="none" w:sz="0" w:space="0" w:color="auto"/>
        <w:right w:val="none" w:sz="0" w:space="0" w:color="auto"/>
      </w:divBdr>
    </w:div>
    <w:div w:id="1644309475">
      <w:bodyDiv w:val="1"/>
      <w:marLeft w:val="0"/>
      <w:marRight w:val="0"/>
      <w:marTop w:val="0"/>
      <w:marBottom w:val="0"/>
      <w:divBdr>
        <w:top w:val="none" w:sz="0" w:space="0" w:color="auto"/>
        <w:left w:val="none" w:sz="0" w:space="0" w:color="auto"/>
        <w:bottom w:val="none" w:sz="0" w:space="0" w:color="auto"/>
        <w:right w:val="none" w:sz="0" w:space="0" w:color="auto"/>
      </w:divBdr>
    </w:div>
    <w:div w:id="1645349143">
      <w:bodyDiv w:val="1"/>
      <w:marLeft w:val="0"/>
      <w:marRight w:val="0"/>
      <w:marTop w:val="0"/>
      <w:marBottom w:val="0"/>
      <w:divBdr>
        <w:top w:val="none" w:sz="0" w:space="0" w:color="auto"/>
        <w:left w:val="none" w:sz="0" w:space="0" w:color="auto"/>
        <w:bottom w:val="none" w:sz="0" w:space="0" w:color="auto"/>
        <w:right w:val="none" w:sz="0" w:space="0" w:color="auto"/>
      </w:divBdr>
    </w:div>
    <w:div w:id="1658997820">
      <w:bodyDiv w:val="1"/>
      <w:marLeft w:val="0"/>
      <w:marRight w:val="0"/>
      <w:marTop w:val="0"/>
      <w:marBottom w:val="0"/>
      <w:divBdr>
        <w:top w:val="none" w:sz="0" w:space="0" w:color="auto"/>
        <w:left w:val="none" w:sz="0" w:space="0" w:color="auto"/>
        <w:bottom w:val="none" w:sz="0" w:space="0" w:color="auto"/>
        <w:right w:val="none" w:sz="0" w:space="0" w:color="auto"/>
      </w:divBdr>
    </w:div>
    <w:div w:id="1684360780">
      <w:bodyDiv w:val="1"/>
      <w:marLeft w:val="0"/>
      <w:marRight w:val="0"/>
      <w:marTop w:val="0"/>
      <w:marBottom w:val="0"/>
      <w:divBdr>
        <w:top w:val="none" w:sz="0" w:space="0" w:color="auto"/>
        <w:left w:val="none" w:sz="0" w:space="0" w:color="auto"/>
        <w:bottom w:val="none" w:sz="0" w:space="0" w:color="auto"/>
        <w:right w:val="none" w:sz="0" w:space="0" w:color="auto"/>
      </w:divBdr>
      <w:divsChild>
        <w:div w:id="1257519080">
          <w:marLeft w:val="0"/>
          <w:marRight w:val="0"/>
          <w:marTop w:val="450"/>
          <w:marBottom w:val="0"/>
          <w:divBdr>
            <w:top w:val="none" w:sz="0" w:space="0" w:color="auto"/>
            <w:left w:val="none" w:sz="0" w:space="0" w:color="auto"/>
            <w:bottom w:val="none" w:sz="0" w:space="0" w:color="auto"/>
            <w:right w:val="none" w:sz="0" w:space="0" w:color="auto"/>
          </w:divBdr>
          <w:divsChild>
            <w:div w:id="1679579748">
              <w:marLeft w:val="0"/>
              <w:marRight w:val="0"/>
              <w:marTop w:val="0"/>
              <w:marBottom w:val="0"/>
              <w:divBdr>
                <w:top w:val="none" w:sz="0" w:space="0" w:color="auto"/>
                <w:left w:val="none" w:sz="0" w:space="0" w:color="auto"/>
                <w:bottom w:val="none" w:sz="0" w:space="0" w:color="auto"/>
                <w:right w:val="none" w:sz="0" w:space="0" w:color="auto"/>
              </w:divBdr>
              <w:divsChild>
                <w:div w:id="1565094098">
                  <w:marLeft w:val="0"/>
                  <w:marRight w:val="0"/>
                  <w:marTop w:val="0"/>
                  <w:marBottom w:val="0"/>
                  <w:divBdr>
                    <w:top w:val="none" w:sz="0" w:space="0" w:color="auto"/>
                    <w:left w:val="none" w:sz="0" w:space="0" w:color="auto"/>
                    <w:bottom w:val="none" w:sz="0" w:space="0" w:color="auto"/>
                    <w:right w:val="none" w:sz="0" w:space="0" w:color="auto"/>
                  </w:divBdr>
                  <w:divsChild>
                    <w:div w:id="1249537724">
                      <w:marLeft w:val="0"/>
                      <w:marRight w:val="0"/>
                      <w:marTop w:val="0"/>
                      <w:marBottom w:val="0"/>
                      <w:divBdr>
                        <w:top w:val="none" w:sz="0" w:space="0" w:color="auto"/>
                        <w:left w:val="none" w:sz="0" w:space="0" w:color="auto"/>
                        <w:bottom w:val="none" w:sz="0" w:space="0" w:color="auto"/>
                        <w:right w:val="none" w:sz="0" w:space="0" w:color="auto"/>
                      </w:divBdr>
                      <w:divsChild>
                        <w:div w:id="19062630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07220700">
      <w:bodyDiv w:val="1"/>
      <w:marLeft w:val="0"/>
      <w:marRight w:val="0"/>
      <w:marTop w:val="0"/>
      <w:marBottom w:val="0"/>
      <w:divBdr>
        <w:top w:val="none" w:sz="0" w:space="0" w:color="auto"/>
        <w:left w:val="none" w:sz="0" w:space="0" w:color="auto"/>
        <w:bottom w:val="none" w:sz="0" w:space="0" w:color="auto"/>
        <w:right w:val="none" w:sz="0" w:space="0" w:color="auto"/>
      </w:divBdr>
    </w:div>
    <w:div w:id="1713845248">
      <w:bodyDiv w:val="1"/>
      <w:marLeft w:val="0"/>
      <w:marRight w:val="0"/>
      <w:marTop w:val="0"/>
      <w:marBottom w:val="0"/>
      <w:divBdr>
        <w:top w:val="none" w:sz="0" w:space="0" w:color="auto"/>
        <w:left w:val="none" w:sz="0" w:space="0" w:color="auto"/>
        <w:bottom w:val="none" w:sz="0" w:space="0" w:color="auto"/>
        <w:right w:val="none" w:sz="0" w:space="0" w:color="auto"/>
      </w:divBdr>
    </w:div>
    <w:div w:id="1721978035">
      <w:bodyDiv w:val="1"/>
      <w:marLeft w:val="0"/>
      <w:marRight w:val="0"/>
      <w:marTop w:val="0"/>
      <w:marBottom w:val="0"/>
      <w:divBdr>
        <w:top w:val="none" w:sz="0" w:space="0" w:color="auto"/>
        <w:left w:val="none" w:sz="0" w:space="0" w:color="auto"/>
        <w:bottom w:val="none" w:sz="0" w:space="0" w:color="auto"/>
        <w:right w:val="none" w:sz="0" w:space="0" w:color="auto"/>
      </w:divBdr>
    </w:div>
    <w:div w:id="1739479652">
      <w:bodyDiv w:val="1"/>
      <w:marLeft w:val="0"/>
      <w:marRight w:val="0"/>
      <w:marTop w:val="0"/>
      <w:marBottom w:val="0"/>
      <w:divBdr>
        <w:top w:val="none" w:sz="0" w:space="0" w:color="auto"/>
        <w:left w:val="none" w:sz="0" w:space="0" w:color="auto"/>
        <w:bottom w:val="none" w:sz="0" w:space="0" w:color="auto"/>
        <w:right w:val="none" w:sz="0" w:space="0" w:color="auto"/>
      </w:divBdr>
    </w:div>
    <w:div w:id="1757819509">
      <w:bodyDiv w:val="1"/>
      <w:marLeft w:val="0"/>
      <w:marRight w:val="0"/>
      <w:marTop w:val="0"/>
      <w:marBottom w:val="0"/>
      <w:divBdr>
        <w:top w:val="none" w:sz="0" w:space="0" w:color="auto"/>
        <w:left w:val="none" w:sz="0" w:space="0" w:color="auto"/>
        <w:bottom w:val="none" w:sz="0" w:space="0" w:color="auto"/>
        <w:right w:val="none" w:sz="0" w:space="0" w:color="auto"/>
      </w:divBdr>
    </w:div>
    <w:div w:id="1779645123">
      <w:bodyDiv w:val="1"/>
      <w:marLeft w:val="0"/>
      <w:marRight w:val="0"/>
      <w:marTop w:val="0"/>
      <w:marBottom w:val="0"/>
      <w:divBdr>
        <w:top w:val="none" w:sz="0" w:space="0" w:color="auto"/>
        <w:left w:val="none" w:sz="0" w:space="0" w:color="auto"/>
        <w:bottom w:val="none" w:sz="0" w:space="0" w:color="auto"/>
        <w:right w:val="none" w:sz="0" w:space="0" w:color="auto"/>
      </w:divBdr>
    </w:div>
    <w:div w:id="1780905979">
      <w:bodyDiv w:val="1"/>
      <w:marLeft w:val="0"/>
      <w:marRight w:val="0"/>
      <w:marTop w:val="0"/>
      <w:marBottom w:val="0"/>
      <w:divBdr>
        <w:top w:val="none" w:sz="0" w:space="0" w:color="auto"/>
        <w:left w:val="none" w:sz="0" w:space="0" w:color="auto"/>
        <w:bottom w:val="none" w:sz="0" w:space="0" w:color="auto"/>
        <w:right w:val="none" w:sz="0" w:space="0" w:color="auto"/>
      </w:divBdr>
    </w:div>
    <w:div w:id="1781755562">
      <w:bodyDiv w:val="1"/>
      <w:marLeft w:val="0"/>
      <w:marRight w:val="0"/>
      <w:marTop w:val="0"/>
      <w:marBottom w:val="0"/>
      <w:divBdr>
        <w:top w:val="none" w:sz="0" w:space="0" w:color="auto"/>
        <w:left w:val="none" w:sz="0" w:space="0" w:color="auto"/>
        <w:bottom w:val="none" w:sz="0" w:space="0" w:color="auto"/>
        <w:right w:val="none" w:sz="0" w:space="0" w:color="auto"/>
      </w:divBdr>
    </w:div>
    <w:div w:id="1785805330">
      <w:bodyDiv w:val="1"/>
      <w:marLeft w:val="0"/>
      <w:marRight w:val="0"/>
      <w:marTop w:val="0"/>
      <w:marBottom w:val="0"/>
      <w:divBdr>
        <w:top w:val="none" w:sz="0" w:space="0" w:color="auto"/>
        <w:left w:val="none" w:sz="0" w:space="0" w:color="auto"/>
        <w:bottom w:val="none" w:sz="0" w:space="0" w:color="auto"/>
        <w:right w:val="none" w:sz="0" w:space="0" w:color="auto"/>
      </w:divBdr>
    </w:div>
    <w:div w:id="1790464141">
      <w:bodyDiv w:val="1"/>
      <w:marLeft w:val="0"/>
      <w:marRight w:val="0"/>
      <w:marTop w:val="0"/>
      <w:marBottom w:val="0"/>
      <w:divBdr>
        <w:top w:val="none" w:sz="0" w:space="0" w:color="auto"/>
        <w:left w:val="none" w:sz="0" w:space="0" w:color="auto"/>
        <w:bottom w:val="none" w:sz="0" w:space="0" w:color="auto"/>
        <w:right w:val="none" w:sz="0" w:space="0" w:color="auto"/>
      </w:divBdr>
    </w:div>
    <w:div w:id="1791312572">
      <w:bodyDiv w:val="1"/>
      <w:marLeft w:val="0"/>
      <w:marRight w:val="0"/>
      <w:marTop w:val="0"/>
      <w:marBottom w:val="0"/>
      <w:divBdr>
        <w:top w:val="none" w:sz="0" w:space="0" w:color="auto"/>
        <w:left w:val="none" w:sz="0" w:space="0" w:color="auto"/>
        <w:bottom w:val="none" w:sz="0" w:space="0" w:color="auto"/>
        <w:right w:val="none" w:sz="0" w:space="0" w:color="auto"/>
      </w:divBdr>
    </w:div>
    <w:div w:id="1807383523">
      <w:bodyDiv w:val="1"/>
      <w:marLeft w:val="0"/>
      <w:marRight w:val="0"/>
      <w:marTop w:val="0"/>
      <w:marBottom w:val="0"/>
      <w:divBdr>
        <w:top w:val="none" w:sz="0" w:space="0" w:color="auto"/>
        <w:left w:val="none" w:sz="0" w:space="0" w:color="auto"/>
        <w:bottom w:val="none" w:sz="0" w:space="0" w:color="auto"/>
        <w:right w:val="none" w:sz="0" w:space="0" w:color="auto"/>
      </w:divBdr>
    </w:div>
    <w:div w:id="1808015045">
      <w:bodyDiv w:val="1"/>
      <w:marLeft w:val="0"/>
      <w:marRight w:val="0"/>
      <w:marTop w:val="0"/>
      <w:marBottom w:val="0"/>
      <w:divBdr>
        <w:top w:val="none" w:sz="0" w:space="0" w:color="auto"/>
        <w:left w:val="none" w:sz="0" w:space="0" w:color="auto"/>
        <w:bottom w:val="none" w:sz="0" w:space="0" w:color="auto"/>
        <w:right w:val="none" w:sz="0" w:space="0" w:color="auto"/>
      </w:divBdr>
    </w:div>
    <w:div w:id="1859469312">
      <w:bodyDiv w:val="1"/>
      <w:marLeft w:val="0"/>
      <w:marRight w:val="0"/>
      <w:marTop w:val="0"/>
      <w:marBottom w:val="0"/>
      <w:divBdr>
        <w:top w:val="none" w:sz="0" w:space="0" w:color="auto"/>
        <w:left w:val="none" w:sz="0" w:space="0" w:color="auto"/>
        <w:bottom w:val="none" w:sz="0" w:space="0" w:color="auto"/>
        <w:right w:val="none" w:sz="0" w:space="0" w:color="auto"/>
      </w:divBdr>
    </w:div>
    <w:div w:id="1862275028">
      <w:bodyDiv w:val="1"/>
      <w:marLeft w:val="0"/>
      <w:marRight w:val="0"/>
      <w:marTop w:val="0"/>
      <w:marBottom w:val="0"/>
      <w:divBdr>
        <w:top w:val="none" w:sz="0" w:space="0" w:color="auto"/>
        <w:left w:val="none" w:sz="0" w:space="0" w:color="auto"/>
        <w:bottom w:val="none" w:sz="0" w:space="0" w:color="auto"/>
        <w:right w:val="none" w:sz="0" w:space="0" w:color="auto"/>
      </w:divBdr>
    </w:div>
    <w:div w:id="1916822632">
      <w:bodyDiv w:val="1"/>
      <w:marLeft w:val="0"/>
      <w:marRight w:val="0"/>
      <w:marTop w:val="0"/>
      <w:marBottom w:val="0"/>
      <w:divBdr>
        <w:top w:val="none" w:sz="0" w:space="0" w:color="auto"/>
        <w:left w:val="none" w:sz="0" w:space="0" w:color="auto"/>
        <w:bottom w:val="none" w:sz="0" w:space="0" w:color="auto"/>
        <w:right w:val="none" w:sz="0" w:space="0" w:color="auto"/>
      </w:divBdr>
    </w:div>
    <w:div w:id="1952855396">
      <w:bodyDiv w:val="1"/>
      <w:marLeft w:val="0"/>
      <w:marRight w:val="0"/>
      <w:marTop w:val="0"/>
      <w:marBottom w:val="0"/>
      <w:divBdr>
        <w:top w:val="none" w:sz="0" w:space="0" w:color="auto"/>
        <w:left w:val="none" w:sz="0" w:space="0" w:color="auto"/>
        <w:bottom w:val="none" w:sz="0" w:space="0" w:color="auto"/>
        <w:right w:val="none" w:sz="0" w:space="0" w:color="auto"/>
      </w:divBdr>
    </w:div>
    <w:div w:id="1964529926">
      <w:bodyDiv w:val="1"/>
      <w:marLeft w:val="0"/>
      <w:marRight w:val="0"/>
      <w:marTop w:val="0"/>
      <w:marBottom w:val="0"/>
      <w:divBdr>
        <w:top w:val="none" w:sz="0" w:space="0" w:color="auto"/>
        <w:left w:val="none" w:sz="0" w:space="0" w:color="auto"/>
        <w:bottom w:val="none" w:sz="0" w:space="0" w:color="auto"/>
        <w:right w:val="none" w:sz="0" w:space="0" w:color="auto"/>
      </w:divBdr>
    </w:div>
    <w:div w:id="1986423330">
      <w:bodyDiv w:val="1"/>
      <w:marLeft w:val="0"/>
      <w:marRight w:val="0"/>
      <w:marTop w:val="0"/>
      <w:marBottom w:val="0"/>
      <w:divBdr>
        <w:top w:val="none" w:sz="0" w:space="0" w:color="auto"/>
        <w:left w:val="none" w:sz="0" w:space="0" w:color="auto"/>
        <w:bottom w:val="none" w:sz="0" w:space="0" w:color="auto"/>
        <w:right w:val="none" w:sz="0" w:space="0" w:color="auto"/>
      </w:divBdr>
    </w:div>
    <w:div w:id="2005744467">
      <w:bodyDiv w:val="1"/>
      <w:marLeft w:val="0"/>
      <w:marRight w:val="0"/>
      <w:marTop w:val="0"/>
      <w:marBottom w:val="0"/>
      <w:divBdr>
        <w:top w:val="none" w:sz="0" w:space="0" w:color="auto"/>
        <w:left w:val="none" w:sz="0" w:space="0" w:color="auto"/>
        <w:bottom w:val="none" w:sz="0" w:space="0" w:color="auto"/>
        <w:right w:val="none" w:sz="0" w:space="0" w:color="auto"/>
      </w:divBdr>
    </w:div>
    <w:div w:id="2010983834">
      <w:bodyDiv w:val="1"/>
      <w:marLeft w:val="0"/>
      <w:marRight w:val="0"/>
      <w:marTop w:val="0"/>
      <w:marBottom w:val="0"/>
      <w:divBdr>
        <w:top w:val="none" w:sz="0" w:space="0" w:color="auto"/>
        <w:left w:val="none" w:sz="0" w:space="0" w:color="auto"/>
        <w:bottom w:val="none" w:sz="0" w:space="0" w:color="auto"/>
        <w:right w:val="none" w:sz="0" w:space="0" w:color="auto"/>
      </w:divBdr>
    </w:div>
    <w:div w:id="2017730876">
      <w:bodyDiv w:val="1"/>
      <w:marLeft w:val="0"/>
      <w:marRight w:val="0"/>
      <w:marTop w:val="0"/>
      <w:marBottom w:val="0"/>
      <w:divBdr>
        <w:top w:val="none" w:sz="0" w:space="0" w:color="auto"/>
        <w:left w:val="none" w:sz="0" w:space="0" w:color="auto"/>
        <w:bottom w:val="none" w:sz="0" w:space="0" w:color="auto"/>
        <w:right w:val="none" w:sz="0" w:space="0" w:color="auto"/>
      </w:divBdr>
    </w:div>
    <w:div w:id="2024547598">
      <w:bodyDiv w:val="1"/>
      <w:marLeft w:val="0"/>
      <w:marRight w:val="0"/>
      <w:marTop w:val="0"/>
      <w:marBottom w:val="0"/>
      <w:divBdr>
        <w:top w:val="none" w:sz="0" w:space="0" w:color="auto"/>
        <w:left w:val="none" w:sz="0" w:space="0" w:color="auto"/>
        <w:bottom w:val="none" w:sz="0" w:space="0" w:color="auto"/>
        <w:right w:val="none" w:sz="0" w:space="0" w:color="auto"/>
      </w:divBdr>
    </w:div>
    <w:div w:id="2026711715">
      <w:bodyDiv w:val="1"/>
      <w:marLeft w:val="0"/>
      <w:marRight w:val="0"/>
      <w:marTop w:val="0"/>
      <w:marBottom w:val="0"/>
      <w:divBdr>
        <w:top w:val="none" w:sz="0" w:space="0" w:color="auto"/>
        <w:left w:val="none" w:sz="0" w:space="0" w:color="auto"/>
        <w:bottom w:val="none" w:sz="0" w:space="0" w:color="auto"/>
        <w:right w:val="none" w:sz="0" w:space="0" w:color="auto"/>
      </w:divBdr>
    </w:div>
    <w:div w:id="2069302782">
      <w:bodyDiv w:val="1"/>
      <w:marLeft w:val="0"/>
      <w:marRight w:val="0"/>
      <w:marTop w:val="0"/>
      <w:marBottom w:val="0"/>
      <w:divBdr>
        <w:top w:val="none" w:sz="0" w:space="0" w:color="auto"/>
        <w:left w:val="none" w:sz="0" w:space="0" w:color="auto"/>
        <w:bottom w:val="none" w:sz="0" w:space="0" w:color="auto"/>
        <w:right w:val="none" w:sz="0" w:space="0" w:color="auto"/>
      </w:divBdr>
    </w:div>
    <w:div w:id="2140105087">
      <w:bodyDiv w:val="1"/>
      <w:marLeft w:val="0"/>
      <w:marRight w:val="0"/>
      <w:marTop w:val="0"/>
      <w:marBottom w:val="0"/>
      <w:divBdr>
        <w:top w:val="none" w:sz="0" w:space="0" w:color="auto"/>
        <w:left w:val="none" w:sz="0" w:space="0" w:color="auto"/>
        <w:bottom w:val="none" w:sz="0" w:space="0" w:color="auto"/>
        <w:right w:val="none" w:sz="0" w:space="0" w:color="auto"/>
      </w:divBdr>
    </w:div>
    <w:div w:id="2140566337">
      <w:bodyDiv w:val="1"/>
      <w:marLeft w:val="0"/>
      <w:marRight w:val="0"/>
      <w:marTop w:val="0"/>
      <w:marBottom w:val="0"/>
      <w:divBdr>
        <w:top w:val="none" w:sz="0" w:space="0" w:color="auto"/>
        <w:left w:val="none" w:sz="0" w:space="0" w:color="auto"/>
        <w:bottom w:val="none" w:sz="0" w:space="0" w:color="auto"/>
        <w:right w:val="none" w:sz="0" w:space="0" w:color="auto"/>
      </w:divBdr>
    </w:div>
    <w:div w:id="214153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docin.com/p-72386902.html"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wmf"/><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www.npr.org/2011/08/03/138937778/plagiarism-plague-hinders-chinas-scientific-ambition" TargetMode="External"/><Relationship Id="rId3" Type="http://schemas.openxmlformats.org/officeDocument/2006/relationships/hyperlink" Target="http://www2.druid.dk/conferences/viewpaper.php?id=502529&amp;cf=47" TargetMode="External"/><Relationship Id="rId7" Type="http://schemas.openxmlformats.org/officeDocument/2006/relationships/hyperlink" Target="http://factsanddetails.com/china.php?itemid=1651&amp;catid=13&amp;subcatid=82" TargetMode="External"/><Relationship Id="rId2" Type="http://schemas.openxmlformats.org/officeDocument/2006/relationships/hyperlink" Target="http://transatlantic.sais-jhu.edu/bin/k/u/cornerstone_project_lundvall.pdf;" TargetMode="External"/><Relationship Id="rId1" Type="http://schemas.openxmlformats.org/officeDocument/2006/relationships/hyperlink" Target="http://stats.oecd.org/Index.aspx?DatasetCode=MFP" TargetMode="External"/><Relationship Id="rId6" Type="http://schemas.openxmlformats.org/officeDocument/2006/relationships/hyperlink" Target="http://topics.scmp.com/news/china-news-watch/article/Shenzhen-University-in-global-search-for-top-talent" TargetMode="External"/><Relationship Id="rId5" Type="http://schemas.openxmlformats.org/officeDocument/2006/relationships/hyperlink" Target="http://www.sts.org.cn/sjkl/gjscy/data2010/2010-2.htm" TargetMode="External"/><Relationship Id="rId10" Type="http://schemas.openxmlformats.org/officeDocument/2006/relationships/hyperlink" Target="http://www.nature.com/news/2011/110720/full/475267a.html" TargetMode="External"/><Relationship Id="rId4" Type="http://schemas.openxmlformats.org/officeDocument/2006/relationships/hyperlink" Target="http://www.aviationweek.com/aw/generic/story.jsp?id=news/awst/2011/01/03/AW_01_03_2011_p18-279564.xml&amp;channel=defense" TargetMode="External"/><Relationship Id="rId9" Type="http://schemas.openxmlformats.org/officeDocument/2006/relationships/hyperlink" Target="http://www.nytimes.com/2010/10/07/world/asia/07fraud.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main%20report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77113"/>
    <w:rsid w:val="000325F0"/>
    <w:rsid w:val="0019796B"/>
    <w:rsid w:val="001F17C8"/>
    <w:rsid w:val="00277113"/>
    <w:rsid w:val="00A00A2E"/>
    <w:rsid w:val="00C85D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A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64AA2ECFBE49BDABB887464CAF162B">
    <w:name w:val="4164AA2ECFBE49BDABB887464CAF162B"/>
    <w:rsid w:val="00277113"/>
  </w:style>
  <w:style w:type="paragraph" w:customStyle="1" w:styleId="C8481FDB971A47D1B80C5F7B6C835C2F">
    <w:name w:val="C8481FDB971A47D1B80C5F7B6C835C2F"/>
    <w:rsid w:val="00277113"/>
  </w:style>
  <w:style w:type="paragraph" w:customStyle="1" w:styleId="DBE6B8172D584C62975D9CE320DB1DE0">
    <w:name w:val="DBE6B8172D584C62975D9CE320DB1DE0"/>
    <w:rsid w:val="00277113"/>
  </w:style>
  <w:style w:type="paragraph" w:customStyle="1" w:styleId="08ECB7E4655A423D9A305D6CC733DFBA">
    <w:name w:val="08ECB7E4655A423D9A305D6CC733DFBA"/>
    <w:rsid w:val="00277113"/>
  </w:style>
  <w:style w:type="paragraph" w:customStyle="1" w:styleId="1FCCA093CE5942B0997B2952B2DCDC91">
    <w:name w:val="1FCCA093CE5942B0997B2952B2DCDC91"/>
    <w:rsid w:val="00277113"/>
  </w:style>
  <w:style w:type="paragraph" w:customStyle="1" w:styleId="172441751E6847C59B4E80D198687639">
    <w:name w:val="172441751E6847C59B4E80D198687639"/>
    <w:rsid w:val="00277113"/>
  </w:style>
  <w:style w:type="paragraph" w:customStyle="1" w:styleId="A5CCE2D0CFE4400A90584F9C93FD7397">
    <w:name w:val="A5CCE2D0CFE4400A90584F9C93FD7397"/>
    <w:rsid w:val="00277113"/>
  </w:style>
  <w:style w:type="paragraph" w:customStyle="1" w:styleId="5F79FCB5F4F34A83A8E07D13A7302A0B">
    <w:name w:val="5F79FCB5F4F34A83A8E07D13A7302A0B"/>
    <w:rsid w:val="00277113"/>
  </w:style>
  <w:style w:type="paragraph" w:customStyle="1" w:styleId="E5EDAEED4B56446B8474ADD93DC874C5">
    <w:name w:val="E5EDAEED4B56446B8474ADD93DC874C5"/>
    <w:rsid w:val="00277113"/>
  </w:style>
  <w:style w:type="paragraph" w:customStyle="1" w:styleId="7F05CBD27E1B4002BC45BD93312D58BE">
    <w:name w:val="7F05CBD27E1B4002BC45BD93312D58BE"/>
    <w:rsid w:val="00277113"/>
  </w:style>
  <w:style w:type="paragraph" w:customStyle="1" w:styleId="0F05ED914D4C4B1480B162D6942FDBF7">
    <w:name w:val="0F05ED914D4C4B1480B162D6942FDBF7"/>
    <w:rsid w:val="00277113"/>
  </w:style>
  <w:style w:type="paragraph" w:customStyle="1" w:styleId="E4F2E06D14C64F7F86B3BD1EA01307A3">
    <w:name w:val="E4F2E06D14C64F7F86B3BD1EA01307A3"/>
    <w:rsid w:val="00277113"/>
  </w:style>
  <w:style w:type="paragraph" w:customStyle="1" w:styleId="4120AE1A0BC4456AB1BBD8C695A16BA0">
    <w:name w:val="4120AE1A0BC4456AB1BBD8C695A16BA0"/>
    <w:rsid w:val="00277113"/>
  </w:style>
  <w:style w:type="paragraph" w:customStyle="1" w:styleId="EB3BE88945634F73B5A447A92FCB7715">
    <w:name w:val="EB3BE88945634F73B5A447A92FCB7715"/>
    <w:rsid w:val="00277113"/>
  </w:style>
  <w:style w:type="paragraph" w:customStyle="1" w:styleId="8E74144BC8A24323A02544563698F9F0">
    <w:name w:val="8E74144BC8A24323A02544563698F9F0"/>
    <w:rsid w:val="00277113"/>
  </w:style>
  <w:style w:type="paragraph" w:customStyle="1" w:styleId="2C7735188F494268BA95AE2ABD8A9114">
    <w:name w:val="2C7735188F494268BA95AE2ABD8A9114"/>
    <w:rsid w:val="00277113"/>
  </w:style>
  <w:style w:type="paragraph" w:customStyle="1" w:styleId="9447FEAEDF08422683CF3A7FE482040E">
    <w:name w:val="9447FEAEDF08422683CF3A7FE482040E"/>
    <w:rsid w:val="00277113"/>
  </w:style>
  <w:style w:type="paragraph" w:customStyle="1" w:styleId="C5D7C1314C904C20927D036BEED49661">
    <w:name w:val="C5D7C1314C904C20927D036BEED49661"/>
    <w:rsid w:val="00277113"/>
  </w:style>
  <w:style w:type="paragraph" w:customStyle="1" w:styleId="D54F3F6C302F4404A862F072129F1F13">
    <w:name w:val="D54F3F6C302F4404A862F072129F1F13"/>
    <w:rsid w:val="00277113"/>
  </w:style>
  <w:style w:type="paragraph" w:customStyle="1" w:styleId="DB1ABCE7E88A488AB975AC61DAE34C6B">
    <w:name w:val="DB1ABCE7E88A488AB975AC61DAE34C6B"/>
    <w:rsid w:val="00277113"/>
  </w:style>
  <w:style w:type="paragraph" w:customStyle="1" w:styleId="A7D11802DB184A6DA7A3EC9053F815DF">
    <w:name w:val="A7D11802DB184A6DA7A3EC9053F815DF"/>
    <w:rsid w:val="00277113"/>
  </w:style>
  <w:style w:type="paragraph" w:customStyle="1" w:styleId="EC4002FF849C4D5492AB4A03E2D89A48">
    <w:name w:val="EC4002FF849C4D5492AB4A03E2D89A48"/>
    <w:rsid w:val="00277113"/>
  </w:style>
  <w:style w:type="paragraph" w:customStyle="1" w:styleId="131612A5946A4D618B2A8E72E906D74A">
    <w:name w:val="131612A5946A4D618B2A8E72E906D74A"/>
    <w:rsid w:val="00277113"/>
  </w:style>
  <w:style w:type="paragraph" w:customStyle="1" w:styleId="2F9DA2A8504141CE86DB2BDB8159AB17">
    <w:name w:val="2F9DA2A8504141CE86DB2BDB8159AB17"/>
    <w:rsid w:val="00277113"/>
  </w:style>
  <w:style w:type="paragraph" w:customStyle="1" w:styleId="AE535AC3C8C04752AA32D6FA0A2F3C46">
    <w:name w:val="AE535AC3C8C04752AA32D6FA0A2F3C46"/>
    <w:rsid w:val="00277113"/>
  </w:style>
  <w:style w:type="paragraph" w:customStyle="1" w:styleId="A88023525BB2434C9DF1F1451E348A75">
    <w:name w:val="A88023525BB2434C9DF1F1451E348A75"/>
    <w:rsid w:val="00277113"/>
  </w:style>
  <w:style w:type="paragraph" w:customStyle="1" w:styleId="CA264C87838F4A918027DCA48F971371">
    <w:name w:val="CA264C87838F4A918027DCA48F971371"/>
    <w:rsid w:val="00277113"/>
  </w:style>
  <w:style w:type="paragraph" w:customStyle="1" w:styleId="B059FB11118C4354B54F9AB0B4A8FDFA">
    <w:name w:val="B059FB11118C4354B54F9AB0B4A8FDFA"/>
    <w:rsid w:val="00277113"/>
  </w:style>
  <w:style w:type="paragraph" w:customStyle="1" w:styleId="23419549FB99416B8E30AFF1C1ED5292">
    <w:name w:val="23419549FB99416B8E30AFF1C1ED5292"/>
    <w:rsid w:val="00277113"/>
  </w:style>
  <w:style w:type="paragraph" w:customStyle="1" w:styleId="A60890135E504C4E92055743D4E51608">
    <w:name w:val="A60890135E504C4E92055743D4E51608"/>
    <w:rsid w:val="00277113"/>
  </w:style>
  <w:style w:type="paragraph" w:customStyle="1" w:styleId="0E096E92812449D2A1A9489D6860F8E3">
    <w:name w:val="0E096E92812449D2A1A9489D6860F8E3"/>
    <w:rsid w:val="00277113"/>
  </w:style>
  <w:style w:type="paragraph" w:customStyle="1" w:styleId="01E4CD9EF38A47A99A838E246CD45EFF">
    <w:name w:val="01E4CD9EF38A47A99A838E246CD45EFF"/>
    <w:rsid w:val="00277113"/>
  </w:style>
  <w:style w:type="paragraph" w:customStyle="1" w:styleId="13386E6301A24803A6E1C949F4F1850C">
    <w:name w:val="13386E6301A24803A6E1C949F4F1850C"/>
    <w:rsid w:val="00277113"/>
  </w:style>
  <w:style w:type="paragraph" w:customStyle="1" w:styleId="D57ECDCC72254900A29B128694DC262F">
    <w:name w:val="D57ECDCC72254900A29B128694DC262F"/>
    <w:rsid w:val="00277113"/>
  </w:style>
  <w:style w:type="paragraph" w:customStyle="1" w:styleId="A432B829A481418EBDDDF743708A957A">
    <w:name w:val="A432B829A481418EBDDDF743708A957A"/>
    <w:rsid w:val="00277113"/>
  </w:style>
  <w:style w:type="paragraph" w:customStyle="1" w:styleId="D43CEA2808DB47F987534FDB670367FB">
    <w:name w:val="D43CEA2808DB47F987534FDB670367FB"/>
    <w:rsid w:val="0027711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2011-08-26T00:00:00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0FFB6B-AC76-4F09-995D-F50822A72F6E}">
  <ds:schemaRefs>
    <ds:schemaRef ds:uri="http://schemas.openxmlformats.org/officeDocument/2006/bibliography"/>
  </ds:schemaRefs>
</ds:datastoreItem>
</file>

<file path=customXml/itemProps3.xml><?xml version="1.0" encoding="utf-8"?>
<ds:datastoreItem xmlns:ds="http://schemas.openxmlformats.org/officeDocument/2006/customXml" ds:itemID="{F4291F6C-91BD-49FE-B186-5EBF4B22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main report3.dot</Template>
  <TotalTime>4</TotalTime>
  <Pages>84</Pages>
  <Words>23971</Words>
  <Characters>136637</Characters>
  <Application>Microsoft Office Word</Application>
  <DocSecurity>0</DocSecurity>
  <Lines>1138</Lines>
  <Paragraphs>320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From Technological Catch-up to Innovation: The Future of China’s GDP Growth</vt:lpstr>
      <vt:lpstr>Chapter 1 Introduction</vt:lpstr>
    </vt:vector>
  </TitlesOfParts>
  <Company>The World Bank Group</Company>
  <LinksUpToDate>false</LinksUpToDate>
  <CharactersWithSpaces>160288</CharactersWithSpaces>
  <SharedDoc>false</SharedDoc>
  <HLinks>
    <vt:vector size="72" baseType="variant">
      <vt:variant>
        <vt:i4>524305</vt:i4>
      </vt:variant>
      <vt:variant>
        <vt:i4>27</vt:i4>
      </vt:variant>
      <vt:variant>
        <vt:i4>0</vt:i4>
      </vt:variant>
      <vt:variant>
        <vt:i4>5</vt:i4>
      </vt:variant>
      <vt:variant>
        <vt:lpwstr>http://www.docin.com/p-72386902.html</vt:lpwstr>
      </vt:variant>
      <vt:variant>
        <vt:lpwstr/>
      </vt:variant>
      <vt:variant>
        <vt:i4>78</vt:i4>
      </vt:variant>
      <vt:variant>
        <vt:i4>69</vt:i4>
      </vt:variant>
      <vt:variant>
        <vt:i4>0</vt:i4>
      </vt:variant>
      <vt:variant>
        <vt:i4>5</vt:i4>
      </vt:variant>
      <vt:variant>
        <vt:lpwstr>http://www.nature.com/news/2011/110720/full/475267a.html</vt:lpwstr>
      </vt:variant>
      <vt:variant>
        <vt:lpwstr/>
      </vt:variant>
      <vt:variant>
        <vt:i4>4849742</vt:i4>
      </vt:variant>
      <vt:variant>
        <vt:i4>66</vt:i4>
      </vt:variant>
      <vt:variant>
        <vt:i4>0</vt:i4>
      </vt:variant>
      <vt:variant>
        <vt:i4>5</vt:i4>
      </vt:variant>
      <vt:variant>
        <vt:lpwstr>http://www.nytimes.com/2010/10/07/world/asia/07fraud.html</vt:lpwstr>
      </vt:variant>
      <vt:variant>
        <vt:lpwstr/>
      </vt:variant>
      <vt:variant>
        <vt:i4>4915272</vt:i4>
      </vt:variant>
      <vt:variant>
        <vt:i4>63</vt:i4>
      </vt:variant>
      <vt:variant>
        <vt:i4>0</vt:i4>
      </vt:variant>
      <vt:variant>
        <vt:i4>5</vt:i4>
      </vt:variant>
      <vt:variant>
        <vt:lpwstr>http://www.npr.org/2011/08/03/138937778/plagiarism-plague-hinders-chinas-scientific-ambition</vt:lpwstr>
      </vt:variant>
      <vt:variant>
        <vt:lpwstr/>
      </vt:variant>
      <vt:variant>
        <vt:i4>5832733</vt:i4>
      </vt:variant>
      <vt:variant>
        <vt:i4>60</vt:i4>
      </vt:variant>
      <vt:variant>
        <vt:i4>0</vt:i4>
      </vt:variant>
      <vt:variant>
        <vt:i4>5</vt:i4>
      </vt:variant>
      <vt:variant>
        <vt:lpwstr>http://factsanddetails.com/china.php?itemid=1651&amp;catid=13&amp;subcatid=82</vt:lpwstr>
      </vt:variant>
      <vt:variant>
        <vt:lpwstr/>
      </vt:variant>
      <vt:variant>
        <vt:i4>5767248</vt:i4>
      </vt:variant>
      <vt:variant>
        <vt:i4>57</vt:i4>
      </vt:variant>
      <vt:variant>
        <vt:i4>0</vt:i4>
      </vt:variant>
      <vt:variant>
        <vt:i4>5</vt:i4>
      </vt:variant>
      <vt:variant>
        <vt:lpwstr>http://topics.scmp.com/news/china-news-watch/article/Shenzhen-University-in-global-search-for-top-talent</vt:lpwstr>
      </vt:variant>
      <vt:variant>
        <vt:lpwstr/>
      </vt:variant>
      <vt:variant>
        <vt:i4>5898330</vt:i4>
      </vt:variant>
      <vt:variant>
        <vt:i4>54</vt:i4>
      </vt:variant>
      <vt:variant>
        <vt:i4>0</vt:i4>
      </vt:variant>
      <vt:variant>
        <vt:i4>5</vt:i4>
      </vt:variant>
      <vt:variant>
        <vt:lpwstr>http://www.aviationweek.com/aw/generic/story.jsp?id=news/awst/2011/01/03/AW_01_03_2011_p18-279564.xml&amp;channel=defense</vt:lpwstr>
      </vt:variant>
      <vt:variant>
        <vt:lpwstr/>
      </vt:variant>
      <vt:variant>
        <vt:i4>2818159</vt:i4>
      </vt:variant>
      <vt:variant>
        <vt:i4>45</vt:i4>
      </vt:variant>
      <vt:variant>
        <vt:i4>0</vt:i4>
      </vt:variant>
      <vt:variant>
        <vt:i4>5</vt:i4>
      </vt:variant>
      <vt:variant>
        <vt:lpwstr>http://transatlantic.sais-jhu.edu/bin/k/u/cornerstone_project_lundvall.pdf</vt:lpwstr>
      </vt:variant>
      <vt:variant>
        <vt:lpwstr/>
      </vt:variant>
      <vt:variant>
        <vt:i4>1441834</vt:i4>
      </vt:variant>
      <vt:variant>
        <vt:i4>42</vt:i4>
      </vt:variant>
      <vt:variant>
        <vt:i4>0</vt:i4>
      </vt:variant>
      <vt:variant>
        <vt:i4>5</vt:i4>
      </vt:variant>
      <vt:variant>
        <vt:lpwstr>http://papers.ssrn.com/sol3/papers.cfm?abstract_id=1526666</vt:lpwstr>
      </vt:variant>
      <vt:variant>
        <vt:lpwstr/>
      </vt:variant>
      <vt:variant>
        <vt:i4>7995401</vt:i4>
      </vt:variant>
      <vt:variant>
        <vt:i4>39</vt:i4>
      </vt:variant>
      <vt:variant>
        <vt:i4>0</vt:i4>
      </vt:variant>
      <vt:variant>
        <vt:i4>5</vt:i4>
      </vt:variant>
      <vt:variant>
        <vt:lpwstr>http://ec.europa.eu/research/innovation-union/pdf/iu-scoreboard-2010_en.pdf</vt:lpwstr>
      </vt:variant>
      <vt:variant>
        <vt:lpwstr/>
      </vt:variant>
      <vt:variant>
        <vt:i4>5832793</vt:i4>
      </vt:variant>
      <vt:variant>
        <vt:i4>36</vt:i4>
      </vt:variant>
      <vt:variant>
        <vt:i4>0</vt:i4>
      </vt:variant>
      <vt:variant>
        <vt:i4>5</vt:i4>
      </vt:variant>
      <vt:variant>
        <vt:lpwstr>http://www.innovationfordevelopmentreport.org/supplement/Supplement_ICI_profiles2010.pdf</vt:lpwstr>
      </vt:variant>
      <vt:variant>
        <vt:lpwstr/>
      </vt:variant>
      <vt:variant>
        <vt:i4>4456514</vt:i4>
      </vt:variant>
      <vt:variant>
        <vt:i4>33</vt:i4>
      </vt:variant>
      <vt:variant>
        <vt:i4>0</vt:i4>
      </vt:variant>
      <vt:variant>
        <vt:i4>5</vt:i4>
      </vt:variant>
      <vt:variant>
        <vt:lpwstr>http://archive.itif.org/index.php?id=226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Technological Catch-up to Innovation: The Future of China’s GDP Growth</dc:title>
  <dc:creator>Shahid Yusuf</dc:creator>
  <cp:lastModifiedBy>wb350881</cp:lastModifiedBy>
  <cp:revision>3</cp:revision>
  <cp:lastPrinted>2011-08-04T07:32:00Z</cp:lastPrinted>
  <dcterms:created xsi:type="dcterms:W3CDTF">2012-06-07T15:34:00Z</dcterms:created>
  <dcterms:modified xsi:type="dcterms:W3CDTF">2012-06-19T18:40:00Z</dcterms:modified>
</cp:coreProperties>
</file>