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5BC" w:rsidRPr="002B3A89" w:rsidRDefault="00F10951" w:rsidP="008F1A7A">
      <w:pPr>
        <w:spacing w:before="120" w:line="360" w:lineRule="auto"/>
        <w:jc w:val="center"/>
        <w:rPr>
          <w:rFonts w:ascii="Times New Roman" w:hAnsi="Times New Roman" w:cs="Times New Roman"/>
          <w:b/>
          <w:sz w:val="24"/>
          <w:szCs w:val="24"/>
          <w:lang w:val="en-GB"/>
        </w:rPr>
      </w:pPr>
      <w:proofErr w:type="spellStart"/>
      <w:r w:rsidRPr="002B3A89">
        <w:rPr>
          <w:rFonts w:ascii="Times New Roman" w:hAnsi="Times New Roman" w:cs="Times New Roman"/>
          <w:b/>
          <w:sz w:val="24"/>
          <w:szCs w:val="24"/>
          <w:lang w:val="en-GB"/>
        </w:rPr>
        <w:t>Sakha</w:t>
      </w:r>
      <w:proofErr w:type="spellEnd"/>
      <w:r w:rsidRPr="002B3A89">
        <w:rPr>
          <w:rFonts w:ascii="Times New Roman" w:hAnsi="Times New Roman" w:cs="Times New Roman"/>
          <w:b/>
          <w:sz w:val="24"/>
          <w:szCs w:val="24"/>
          <w:lang w:val="en-GB"/>
        </w:rPr>
        <w:t xml:space="preserve"> Republic (</w:t>
      </w:r>
      <w:proofErr w:type="spellStart"/>
      <w:r w:rsidRPr="002B3A89">
        <w:rPr>
          <w:rFonts w:ascii="Times New Roman" w:hAnsi="Times New Roman" w:cs="Times New Roman"/>
          <w:b/>
          <w:sz w:val="24"/>
          <w:szCs w:val="24"/>
          <w:lang w:val="en-GB"/>
        </w:rPr>
        <w:t>Yakutia</w:t>
      </w:r>
      <w:proofErr w:type="spellEnd"/>
      <w:r w:rsidRPr="002B3A89">
        <w:rPr>
          <w:rFonts w:ascii="Times New Roman" w:hAnsi="Times New Roman" w:cs="Times New Roman"/>
          <w:b/>
          <w:sz w:val="24"/>
          <w:szCs w:val="24"/>
          <w:lang w:val="en-GB"/>
        </w:rPr>
        <w:t>)</w:t>
      </w:r>
      <w:r w:rsidR="00C425B4" w:rsidRPr="00C425B4">
        <w:rPr>
          <w:noProof/>
          <w:szCs w:val="24"/>
          <w:lang w:val="en-US"/>
        </w:rPr>
        <w:t xml:space="preserve"> </w:t>
      </w:r>
      <w:r w:rsidR="00C425B4">
        <w:rPr>
          <w:noProof/>
          <w:szCs w:val="24"/>
          <w:lang w:val="en-US"/>
        </w:rPr>
        <mc:AlternateContent>
          <mc:Choice Requires="wps">
            <w:drawing>
              <wp:anchor distT="0" distB="0" distL="114300" distR="114300" simplePos="0" relativeHeight="251659264" behindDoc="0" locked="0" layoutInCell="1" allowOverlap="1" wp14:anchorId="03296A07" wp14:editId="66D54E15">
                <wp:simplePos x="0" y="0"/>
                <wp:positionH relativeFrom="column">
                  <wp:posOffset>4908550</wp:posOffset>
                </wp:positionH>
                <wp:positionV relativeFrom="paragraph">
                  <wp:posOffset>-217170</wp:posOffset>
                </wp:positionV>
                <wp:extent cx="1550670" cy="5486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1550670" cy="5486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425B4" w:rsidRDefault="00C425B4" w:rsidP="00C425B4">
                            <w:pPr>
                              <w:rPr>
                                <w:rFonts w:ascii="Arial" w:hAnsi="Arial" w:cs="Arial"/>
                                <w:sz w:val="44"/>
                                <w:szCs w:val="44"/>
                                <w:lang w:val="en-US"/>
                              </w:rPr>
                            </w:pPr>
                            <w:r>
                              <w:rPr>
                                <w:rFonts w:ascii="Arial" w:hAnsi="Arial" w:cs="Arial"/>
                                <w:sz w:val="44"/>
                                <w:szCs w:val="44"/>
                                <w:lang w:val="en-US"/>
                              </w:rPr>
                              <w:t>I</w:t>
                            </w:r>
                            <w:r>
                              <w:rPr>
                                <w:rFonts w:ascii="Arial" w:hAnsi="Arial" w:cs="Arial"/>
                                <w:sz w:val="44"/>
                                <w:szCs w:val="44"/>
                                <w:lang w:val="en-US"/>
                              </w:rPr>
                              <w:t>PP688 v3</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86.5pt;margin-top:-17.1pt;width:122.1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" fillcolor="white [3201]" stroked="f" strokeweight=".5pt">
                <v:textbox>
                  <w:txbxContent>
                    <w:p w:rsidR="00C425B4" w:rsidRDefault="00C425B4" w:rsidP="00C425B4">
                      <w:pPr>
                        <w:rPr>
                          <w:rFonts w:ascii="Arial" w:hAnsi="Arial" w:cs="Arial"/>
                          <w:sz w:val="44"/>
                          <w:szCs w:val="44"/>
                          <w:lang w:val="en-US"/>
                        </w:rPr>
                      </w:pPr>
                      <w:r>
                        <w:rPr>
                          <w:rFonts w:ascii="Arial" w:hAnsi="Arial" w:cs="Arial"/>
                          <w:sz w:val="44"/>
                          <w:szCs w:val="44"/>
                          <w:lang w:val="en-US"/>
                        </w:rPr>
                        <w:t>I</w:t>
                      </w:r>
                      <w:r>
                        <w:rPr>
                          <w:rFonts w:ascii="Arial" w:hAnsi="Arial" w:cs="Arial"/>
                          <w:sz w:val="44"/>
                          <w:szCs w:val="44"/>
                          <w:lang w:val="en-US"/>
                        </w:rPr>
                        <w:t>PP688 v3</w:t>
                      </w:r>
                      <w:bookmarkStart w:id="1" w:name="_GoBack"/>
                      <w:bookmarkEnd w:id="1"/>
                    </w:p>
                  </w:txbxContent>
                </v:textbox>
              </v:shape>
            </w:pict>
          </mc:Fallback>
        </mc:AlternateContent>
      </w:r>
    </w:p>
    <w:p w:rsidR="00F10951" w:rsidRPr="002B3A89" w:rsidRDefault="00F10951" w:rsidP="008F1A7A">
      <w:pPr>
        <w:spacing w:before="120" w:line="360" w:lineRule="auto"/>
        <w:rPr>
          <w:rFonts w:ascii="Times New Roman" w:hAnsi="Times New Roman" w:cs="Times New Roman"/>
          <w:sz w:val="24"/>
          <w:szCs w:val="24"/>
          <w:lang w:val="en-GB"/>
        </w:rPr>
      </w:pPr>
    </w:p>
    <w:p w:rsidR="00F10951" w:rsidRPr="002B3A89" w:rsidRDefault="00F10951" w:rsidP="008F1A7A">
      <w:pPr>
        <w:spacing w:before="120" w:line="360" w:lineRule="auto"/>
        <w:rPr>
          <w:rFonts w:ascii="Times New Roman" w:hAnsi="Times New Roman" w:cs="Times New Roman"/>
          <w:sz w:val="24"/>
          <w:szCs w:val="24"/>
          <w:lang w:val="en-GB"/>
        </w:rPr>
      </w:pPr>
    </w:p>
    <w:p w:rsidR="00AE43BE" w:rsidRPr="002B3A89" w:rsidRDefault="00AE43BE" w:rsidP="008F1A7A">
      <w:pPr>
        <w:spacing w:before="120" w:line="360" w:lineRule="auto"/>
        <w:rPr>
          <w:rFonts w:ascii="Times New Roman" w:hAnsi="Times New Roman" w:cs="Times New Roman"/>
          <w:sz w:val="24"/>
          <w:szCs w:val="24"/>
          <w:lang w:val="en-GB"/>
        </w:rPr>
      </w:pPr>
    </w:p>
    <w:p w:rsidR="00AE43BE" w:rsidRPr="002B3A89" w:rsidRDefault="00AE43BE" w:rsidP="008F1A7A">
      <w:pPr>
        <w:spacing w:before="120" w:line="360" w:lineRule="auto"/>
        <w:rPr>
          <w:rFonts w:ascii="Times New Roman" w:hAnsi="Times New Roman" w:cs="Times New Roman"/>
          <w:sz w:val="24"/>
          <w:szCs w:val="24"/>
          <w:lang w:val="en-GB"/>
        </w:rPr>
      </w:pPr>
    </w:p>
    <w:p w:rsidR="00AE43BE" w:rsidRPr="002B3A89" w:rsidRDefault="00AE43BE" w:rsidP="008F1A7A">
      <w:pPr>
        <w:spacing w:before="120" w:line="360" w:lineRule="auto"/>
        <w:rPr>
          <w:rFonts w:ascii="Times New Roman" w:hAnsi="Times New Roman" w:cs="Times New Roman"/>
          <w:sz w:val="24"/>
          <w:szCs w:val="24"/>
          <w:lang w:val="en-GB"/>
        </w:rPr>
      </w:pPr>
    </w:p>
    <w:p w:rsidR="00AE43BE" w:rsidRPr="002B3A89" w:rsidRDefault="00AE43BE" w:rsidP="008F1A7A">
      <w:pPr>
        <w:spacing w:before="120" w:line="360" w:lineRule="auto"/>
        <w:rPr>
          <w:rFonts w:ascii="Times New Roman" w:hAnsi="Times New Roman" w:cs="Times New Roman"/>
          <w:sz w:val="24"/>
          <w:szCs w:val="24"/>
          <w:lang w:val="en-GB"/>
        </w:rPr>
      </w:pPr>
    </w:p>
    <w:p w:rsidR="00AE43BE" w:rsidRPr="002B3A89" w:rsidRDefault="00AE43BE" w:rsidP="008F1A7A">
      <w:pPr>
        <w:spacing w:before="120" w:line="360" w:lineRule="auto"/>
        <w:rPr>
          <w:rFonts w:ascii="Times New Roman" w:hAnsi="Times New Roman" w:cs="Times New Roman"/>
          <w:sz w:val="24"/>
          <w:szCs w:val="24"/>
          <w:lang w:val="en-GB"/>
        </w:rPr>
      </w:pPr>
    </w:p>
    <w:p w:rsidR="00AE43BE" w:rsidRPr="002B3A89" w:rsidRDefault="00AE43BE" w:rsidP="008F1A7A">
      <w:pPr>
        <w:spacing w:before="120" w:line="360" w:lineRule="auto"/>
        <w:rPr>
          <w:rFonts w:ascii="Times New Roman" w:hAnsi="Times New Roman" w:cs="Times New Roman"/>
          <w:sz w:val="24"/>
          <w:szCs w:val="24"/>
          <w:lang w:val="en-GB"/>
        </w:rPr>
      </w:pPr>
    </w:p>
    <w:p w:rsidR="00AE43BE" w:rsidRPr="002B3A89" w:rsidRDefault="00AE43BE" w:rsidP="008F1A7A">
      <w:pPr>
        <w:spacing w:before="120" w:line="360" w:lineRule="auto"/>
        <w:rPr>
          <w:rFonts w:ascii="Times New Roman" w:hAnsi="Times New Roman" w:cs="Times New Roman"/>
          <w:sz w:val="24"/>
          <w:szCs w:val="24"/>
          <w:lang w:val="en-GB"/>
        </w:rPr>
      </w:pPr>
    </w:p>
    <w:p w:rsidR="00AE43BE" w:rsidRPr="002B3A89" w:rsidRDefault="00AE43BE" w:rsidP="008F1A7A">
      <w:pPr>
        <w:spacing w:before="120" w:line="360" w:lineRule="auto"/>
        <w:rPr>
          <w:rFonts w:ascii="Times New Roman" w:hAnsi="Times New Roman" w:cs="Times New Roman"/>
          <w:sz w:val="24"/>
          <w:szCs w:val="24"/>
          <w:lang w:val="en-GB"/>
        </w:rPr>
      </w:pPr>
    </w:p>
    <w:p w:rsidR="00AE43BE" w:rsidRPr="002B3A89" w:rsidRDefault="00F10951" w:rsidP="008F1A7A">
      <w:pPr>
        <w:spacing w:before="120" w:line="360" w:lineRule="auto"/>
        <w:jc w:val="center"/>
        <w:rPr>
          <w:rFonts w:ascii="Times New Roman" w:hAnsi="Times New Roman" w:cs="Times New Roman"/>
          <w:b/>
          <w:i/>
          <w:sz w:val="24"/>
          <w:szCs w:val="24"/>
          <w:lang w:val="en-GB"/>
        </w:rPr>
      </w:pPr>
      <w:r w:rsidRPr="002B3A89">
        <w:rPr>
          <w:rFonts w:ascii="Times New Roman" w:hAnsi="Times New Roman" w:cs="Times New Roman"/>
          <w:b/>
          <w:i/>
          <w:sz w:val="24"/>
          <w:szCs w:val="24"/>
          <w:lang w:val="en-GB"/>
        </w:rPr>
        <w:t>Innovative Development of Preschool Education</w:t>
      </w:r>
    </w:p>
    <w:p w:rsidR="00F10951" w:rsidRPr="002B3A89" w:rsidRDefault="00F10951" w:rsidP="008F1A7A">
      <w:pPr>
        <w:spacing w:before="120" w:line="360" w:lineRule="auto"/>
        <w:jc w:val="center"/>
        <w:rPr>
          <w:rFonts w:ascii="Times New Roman" w:hAnsi="Times New Roman" w:cs="Times New Roman"/>
          <w:b/>
          <w:i/>
          <w:sz w:val="24"/>
          <w:szCs w:val="24"/>
          <w:lang w:val="en-GB"/>
        </w:rPr>
      </w:pPr>
      <w:proofErr w:type="gramStart"/>
      <w:r w:rsidRPr="002B3A89">
        <w:rPr>
          <w:rFonts w:ascii="Times New Roman" w:hAnsi="Times New Roman" w:cs="Times New Roman"/>
          <w:b/>
          <w:i/>
          <w:sz w:val="24"/>
          <w:szCs w:val="24"/>
          <w:lang w:val="en-GB"/>
        </w:rPr>
        <w:t>in</w:t>
      </w:r>
      <w:proofErr w:type="gramEnd"/>
      <w:r w:rsidRPr="002B3A89">
        <w:rPr>
          <w:rFonts w:ascii="Times New Roman" w:hAnsi="Times New Roman" w:cs="Times New Roman"/>
          <w:b/>
          <w:i/>
          <w:sz w:val="24"/>
          <w:szCs w:val="24"/>
          <w:lang w:val="en-GB"/>
        </w:rPr>
        <w:t xml:space="preserve"> the </w:t>
      </w:r>
      <w:proofErr w:type="spellStart"/>
      <w:r w:rsidRPr="002B3A89">
        <w:rPr>
          <w:rFonts w:ascii="Times New Roman" w:hAnsi="Times New Roman" w:cs="Times New Roman"/>
          <w:b/>
          <w:i/>
          <w:sz w:val="24"/>
          <w:szCs w:val="24"/>
          <w:lang w:val="en-GB"/>
        </w:rPr>
        <w:t>Sakha</w:t>
      </w:r>
      <w:proofErr w:type="spellEnd"/>
      <w:r w:rsidRPr="002B3A89">
        <w:rPr>
          <w:rFonts w:ascii="Times New Roman" w:hAnsi="Times New Roman" w:cs="Times New Roman"/>
          <w:b/>
          <w:i/>
          <w:sz w:val="24"/>
          <w:szCs w:val="24"/>
          <w:lang w:val="en-GB"/>
        </w:rPr>
        <w:t xml:space="preserve"> </w:t>
      </w:r>
      <w:r w:rsidR="00AE43BE" w:rsidRPr="002B3A89">
        <w:rPr>
          <w:rFonts w:ascii="Times New Roman" w:hAnsi="Times New Roman" w:cs="Times New Roman"/>
          <w:b/>
          <w:i/>
          <w:sz w:val="24"/>
          <w:szCs w:val="24"/>
          <w:lang w:val="en-GB"/>
        </w:rPr>
        <w:t>Republic (</w:t>
      </w:r>
      <w:proofErr w:type="spellStart"/>
      <w:r w:rsidR="00AE43BE" w:rsidRPr="002B3A89">
        <w:rPr>
          <w:rFonts w:ascii="Times New Roman" w:hAnsi="Times New Roman" w:cs="Times New Roman"/>
          <w:b/>
          <w:i/>
          <w:sz w:val="24"/>
          <w:szCs w:val="24"/>
          <w:lang w:val="en-GB"/>
        </w:rPr>
        <w:t>Yakutia</w:t>
      </w:r>
      <w:proofErr w:type="spellEnd"/>
      <w:r w:rsidR="00AE43BE" w:rsidRPr="002B3A89">
        <w:rPr>
          <w:rFonts w:ascii="Times New Roman" w:hAnsi="Times New Roman" w:cs="Times New Roman"/>
          <w:b/>
          <w:i/>
          <w:sz w:val="24"/>
          <w:szCs w:val="24"/>
          <w:lang w:val="en-GB"/>
        </w:rPr>
        <w:t>) in 2013-2016</w:t>
      </w:r>
      <w:r w:rsidR="003B2E5B" w:rsidRPr="002B3A89">
        <w:rPr>
          <w:rFonts w:ascii="Times New Roman" w:hAnsi="Times New Roman" w:cs="Times New Roman"/>
          <w:b/>
          <w:i/>
          <w:sz w:val="24"/>
          <w:szCs w:val="24"/>
          <w:lang w:val="en-GB"/>
        </w:rPr>
        <w:t xml:space="preserve"> Project</w:t>
      </w:r>
    </w:p>
    <w:p w:rsidR="00F10951" w:rsidRPr="002B3A89" w:rsidRDefault="00F10951" w:rsidP="008F1A7A">
      <w:pPr>
        <w:spacing w:before="120" w:line="360" w:lineRule="auto"/>
        <w:rPr>
          <w:rFonts w:ascii="Times New Roman" w:hAnsi="Times New Roman" w:cs="Times New Roman"/>
          <w:sz w:val="24"/>
          <w:szCs w:val="24"/>
          <w:lang w:val="en-GB"/>
        </w:rPr>
      </w:pPr>
    </w:p>
    <w:p w:rsidR="00F10951" w:rsidRPr="002B3A89" w:rsidRDefault="00F10951" w:rsidP="008F1A7A">
      <w:pPr>
        <w:spacing w:before="120" w:line="360" w:lineRule="auto"/>
        <w:rPr>
          <w:rFonts w:ascii="Times New Roman" w:hAnsi="Times New Roman" w:cs="Times New Roman"/>
          <w:sz w:val="24"/>
          <w:szCs w:val="24"/>
          <w:lang w:val="en-GB"/>
        </w:rPr>
      </w:pPr>
    </w:p>
    <w:p w:rsidR="002B5CF6" w:rsidRDefault="004825EE" w:rsidP="008F1A7A">
      <w:pPr>
        <w:spacing w:before="120" w:line="360" w:lineRule="auto"/>
        <w:jc w:val="center"/>
        <w:rPr>
          <w:rFonts w:ascii="Times New Roman" w:hAnsi="Times New Roman" w:cs="Times New Roman"/>
          <w:sz w:val="24"/>
          <w:szCs w:val="24"/>
          <w:u w:val="single"/>
          <w:lang w:val="en-GB"/>
        </w:rPr>
      </w:pPr>
      <w:r>
        <w:rPr>
          <w:rFonts w:ascii="Times New Roman" w:hAnsi="Times New Roman" w:cs="Times New Roman"/>
          <w:sz w:val="24"/>
          <w:szCs w:val="24"/>
          <w:u w:val="single"/>
          <w:lang w:val="en-GB"/>
        </w:rPr>
        <w:t xml:space="preserve">Indigenous Peoples </w:t>
      </w:r>
      <w:r w:rsidR="002B5CF6">
        <w:rPr>
          <w:rFonts w:ascii="Times New Roman" w:hAnsi="Times New Roman" w:cs="Times New Roman"/>
          <w:sz w:val="24"/>
          <w:szCs w:val="24"/>
          <w:u w:val="single"/>
          <w:lang w:val="en-GB"/>
        </w:rPr>
        <w:t xml:space="preserve">Plan: </w:t>
      </w:r>
    </w:p>
    <w:p w:rsidR="00F10951" w:rsidRPr="00B5744E" w:rsidRDefault="002B5CF6" w:rsidP="00B5744E">
      <w:pPr>
        <w:spacing w:before="120" w:line="360" w:lineRule="auto"/>
        <w:jc w:val="center"/>
        <w:rPr>
          <w:rFonts w:ascii="Times New Roman" w:hAnsi="Times New Roman" w:cs="Times New Roman"/>
          <w:sz w:val="24"/>
          <w:szCs w:val="24"/>
          <w:u w:val="single"/>
          <w:lang w:val="en-GB"/>
        </w:rPr>
      </w:pPr>
      <w:r w:rsidRPr="00B5744E">
        <w:rPr>
          <w:rFonts w:ascii="Times New Roman" w:hAnsi="Times New Roman" w:cs="Times New Roman"/>
          <w:sz w:val="24"/>
          <w:szCs w:val="24"/>
          <w:u w:val="single"/>
          <w:lang w:val="en-GB"/>
        </w:rPr>
        <w:t xml:space="preserve">The Village of </w:t>
      </w:r>
      <w:proofErr w:type="spellStart"/>
      <w:r w:rsidR="00B5744E" w:rsidRPr="00B5744E">
        <w:rPr>
          <w:rFonts w:ascii="Times New Roman" w:hAnsi="Times New Roman" w:cs="Times New Roman"/>
          <w:sz w:val="24"/>
          <w:szCs w:val="24"/>
          <w:u w:val="single"/>
          <w:lang w:val="en-GB"/>
        </w:rPr>
        <w:t>Khatastyr</w:t>
      </w:r>
      <w:proofErr w:type="spellEnd"/>
      <w:r w:rsidR="00B5744E" w:rsidRPr="00B5744E">
        <w:rPr>
          <w:rFonts w:ascii="Times New Roman" w:hAnsi="Times New Roman" w:cs="Times New Roman"/>
          <w:sz w:val="24"/>
          <w:szCs w:val="24"/>
          <w:u w:val="single"/>
          <w:lang w:val="en-GB"/>
        </w:rPr>
        <w:t xml:space="preserve"> </w:t>
      </w:r>
      <w:r w:rsidRPr="00B5744E">
        <w:rPr>
          <w:rFonts w:ascii="Times New Roman" w:hAnsi="Times New Roman" w:cs="Times New Roman"/>
          <w:sz w:val="24"/>
          <w:szCs w:val="24"/>
          <w:u w:val="single"/>
          <w:lang w:val="en-GB"/>
        </w:rPr>
        <w:t>(</w:t>
      </w:r>
      <w:proofErr w:type="spellStart"/>
      <w:r w:rsidR="00B5744E" w:rsidRPr="00B5744E">
        <w:rPr>
          <w:rFonts w:ascii="Times New Roman" w:hAnsi="Times New Roman"/>
          <w:sz w:val="24"/>
          <w:szCs w:val="24"/>
          <w:u w:val="single"/>
          <w:lang w:val="en-US"/>
        </w:rPr>
        <w:t>Belletskiy</w:t>
      </w:r>
      <w:proofErr w:type="spellEnd"/>
      <w:r w:rsidR="00B5744E" w:rsidRPr="00B5744E">
        <w:rPr>
          <w:rFonts w:ascii="Times New Roman" w:hAnsi="Times New Roman"/>
          <w:sz w:val="24"/>
          <w:szCs w:val="24"/>
          <w:u w:val="single"/>
          <w:lang w:val="en-GB"/>
        </w:rPr>
        <w:t xml:space="preserve"> </w:t>
      </w:r>
      <w:proofErr w:type="spellStart"/>
      <w:r w:rsidR="00B5744E" w:rsidRPr="00B5744E">
        <w:rPr>
          <w:rFonts w:ascii="Times New Roman" w:hAnsi="Times New Roman"/>
          <w:sz w:val="24"/>
          <w:szCs w:val="24"/>
          <w:u w:val="single"/>
          <w:lang w:val="en-US"/>
        </w:rPr>
        <w:t>Nasleg</w:t>
      </w:r>
      <w:proofErr w:type="spellEnd"/>
      <w:r w:rsidR="00B5744E" w:rsidRPr="00B5744E">
        <w:rPr>
          <w:rFonts w:ascii="Times New Roman" w:hAnsi="Times New Roman"/>
          <w:sz w:val="24"/>
          <w:szCs w:val="24"/>
          <w:u w:val="single"/>
          <w:lang w:val="en-GB"/>
        </w:rPr>
        <w:t xml:space="preserve">, </w:t>
      </w:r>
      <w:r w:rsidR="00B5744E" w:rsidRPr="00B5744E">
        <w:rPr>
          <w:rFonts w:ascii="Times New Roman" w:hAnsi="Times New Roman"/>
          <w:sz w:val="24"/>
          <w:szCs w:val="24"/>
          <w:u w:val="single"/>
          <w:lang w:val="en-US"/>
        </w:rPr>
        <w:t xml:space="preserve">Aldan </w:t>
      </w:r>
      <w:proofErr w:type="spellStart"/>
      <w:r w:rsidR="00B5744E" w:rsidRPr="00B5744E">
        <w:rPr>
          <w:rFonts w:ascii="Times New Roman" w:hAnsi="Times New Roman"/>
          <w:sz w:val="24"/>
          <w:szCs w:val="24"/>
          <w:u w:val="single"/>
          <w:lang w:val="en-US"/>
        </w:rPr>
        <w:t>Ulus</w:t>
      </w:r>
      <w:proofErr w:type="spellEnd"/>
      <w:r w:rsidRPr="00B5744E">
        <w:rPr>
          <w:rFonts w:ascii="Times New Roman" w:hAnsi="Times New Roman" w:cs="Times New Roman"/>
          <w:sz w:val="24"/>
          <w:szCs w:val="24"/>
          <w:u w:val="single"/>
          <w:lang w:val="en-GB"/>
        </w:rPr>
        <w:t>)</w:t>
      </w:r>
    </w:p>
    <w:p w:rsidR="00F10951" w:rsidRPr="002B3A89" w:rsidRDefault="00F10951" w:rsidP="008F1A7A">
      <w:pPr>
        <w:spacing w:before="120" w:line="360" w:lineRule="auto"/>
        <w:rPr>
          <w:rFonts w:ascii="Times New Roman" w:hAnsi="Times New Roman" w:cs="Times New Roman"/>
          <w:sz w:val="24"/>
          <w:szCs w:val="24"/>
          <w:lang w:val="en-GB"/>
        </w:rPr>
      </w:pPr>
    </w:p>
    <w:p w:rsidR="00AE43BE" w:rsidRPr="002B3A89" w:rsidRDefault="00AE43BE" w:rsidP="008F1A7A">
      <w:pPr>
        <w:spacing w:before="120" w:line="360" w:lineRule="auto"/>
        <w:rPr>
          <w:rFonts w:ascii="Times New Roman" w:hAnsi="Times New Roman" w:cs="Times New Roman"/>
          <w:b/>
          <w:sz w:val="24"/>
          <w:szCs w:val="24"/>
          <w:lang w:val="en-GB"/>
        </w:rPr>
      </w:pPr>
    </w:p>
    <w:p w:rsidR="00AE43BE" w:rsidRPr="002B3A89" w:rsidRDefault="00AE43BE" w:rsidP="008F1A7A">
      <w:pPr>
        <w:spacing w:before="120" w:line="360" w:lineRule="auto"/>
        <w:rPr>
          <w:rFonts w:ascii="Times New Roman" w:hAnsi="Times New Roman" w:cs="Times New Roman"/>
          <w:b/>
          <w:sz w:val="24"/>
          <w:szCs w:val="24"/>
          <w:lang w:val="en-GB"/>
        </w:rPr>
      </w:pPr>
    </w:p>
    <w:p w:rsidR="00AE43BE" w:rsidRPr="002B3A89" w:rsidRDefault="00AE43BE" w:rsidP="008F1A7A">
      <w:pPr>
        <w:spacing w:before="120" w:line="360" w:lineRule="auto"/>
        <w:rPr>
          <w:rFonts w:ascii="Times New Roman" w:hAnsi="Times New Roman" w:cs="Times New Roman"/>
          <w:b/>
          <w:sz w:val="24"/>
          <w:szCs w:val="24"/>
          <w:lang w:val="en-GB"/>
        </w:rPr>
      </w:pPr>
    </w:p>
    <w:p w:rsidR="00AE43BE" w:rsidRPr="002B3A89" w:rsidRDefault="00AE43BE" w:rsidP="008F1A7A">
      <w:pPr>
        <w:spacing w:before="120" w:line="360" w:lineRule="auto"/>
        <w:rPr>
          <w:rFonts w:ascii="Times New Roman" w:hAnsi="Times New Roman" w:cs="Times New Roman"/>
          <w:b/>
          <w:sz w:val="24"/>
          <w:szCs w:val="24"/>
          <w:lang w:val="en-GB"/>
        </w:rPr>
      </w:pPr>
    </w:p>
    <w:p w:rsidR="00AE43BE" w:rsidRPr="002B3A89" w:rsidRDefault="00AE43BE" w:rsidP="008F1A7A">
      <w:pPr>
        <w:spacing w:before="120" w:line="360" w:lineRule="auto"/>
        <w:rPr>
          <w:rFonts w:ascii="Times New Roman" w:hAnsi="Times New Roman" w:cs="Times New Roman"/>
          <w:b/>
          <w:sz w:val="24"/>
          <w:szCs w:val="24"/>
          <w:lang w:val="en-GB"/>
        </w:rPr>
      </w:pPr>
    </w:p>
    <w:p w:rsidR="00AE43BE" w:rsidRPr="002B3A89" w:rsidRDefault="00AE43BE" w:rsidP="008F1A7A">
      <w:pPr>
        <w:spacing w:before="120" w:line="360" w:lineRule="auto"/>
        <w:rPr>
          <w:rFonts w:ascii="Times New Roman" w:hAnsi="Times New Roman" w:cs="Times New Roman"/>
          <w:b/>
          <w:sz w:val="24"/>
          <w:szCs w:val="24"/>
          <w:lang w:val="en-GB"/>
        </w:rPr>
      </w:pPr>
    </w:p>
    <w:p w:rsidR="00AE43BE" w:rsidRPr="002B3A89" w:rsidRDefault="00AE43BE" w:rsidP="008F1A7A">
      <w:pPr>
        <w:spacing w:before="120" w:line="360" w:lineRule="auto"/>
        <w:rPr>
          <w:rFonts w:ascii="Times New Roman" w:hAnsi="Times New Roman" w:cs="Times New Roman"/>
          <w:b/>
          <w:sz w:val="24"/>
          <w:szCs w:val="24"/>
          <w:lang w:val="en-GB"/>
        </w:rPr>
      </w:pPr>
    </w:p>
    <w:p w:rsidR="00AE43BE" w:rsidRPr="002B3A89" w:rsidRDefault="00AE43BE" w:rsidP="008F1A7A">
      <w:pPr>
        <w:spacing w:before="120" w:line="360" w:lineRule="auto"/>
        <w:rPr>
          <w:rFonts w:ascii="Times New Roman" w:hAnsi="Times New Roman" w:cs="Times New Roman"/>
          <w:b/>
          <w:sz w:val="24"/>
          <w:szCs w:val="24"/>
          <w:lang w:val="en-GB"/>
        </w:rPr>
      </w:pPr>
    </w:p>
    <w:p w:rsidR="00F10951" w:rsidRPr="002B3A89" w:rsidRDefault="00C651B9" w:rsidP="008F1A7A">
      <w:pPr>
        <w:spacing w:before="120"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December</w:t>
      </w:r>
      <w:r w:rsidR="00F10951" w:rsidRPr="002B3A89">
        <w:rPr>
          <w:rFonts w:ascii="Times New Roman" w:hAnsi="Times New Roman" w:cs="Times New Roman"/>
          <w:b/>
          <w:sz w:val="24"/>
          <w:szCs w:val="24"/>
          <w:lang w:val="en-GB"/>
        </w:rPr>
        <w:t xml:space="preserve"> 2013</w:t>
      </w:r>
      <w:r w:rsidR="00F10951" w:rsidRPr="002B3A89">
        <w:rPr>
          <w:rFonts w:ascii="Times New Roman" w:hAnsi="Times New Roman" w:cs="Times New Roman"/>
          <w:b/>
          <w:sz w:val="24"/>
          <w:szCs w:val="24"/>
          <w:lang w:val="en-GB"/>
        </w:rPr>
        <w:br w:type="page"/>
      </w:r>
    </w:p>
    <w:p w:rsidR="00994996" w:rsidRDefault="00994996" w:rsidP="008F1A7A">
      <w:pPr>
        <w:pStyle w:val="Heading1"/>
        <w:spacing w:line="360" w:lineRule="auto"/>
        <w:rPr>
          <w:lang w:val="en-GB"/>
        </w:rPr>
      </w:pPr>
      <w:r>
        <w:rPr>
          <w:lang w:val="en-GB"/>
        </w:rPr>
        <w:lastRenderedPageBreak/>
        <w:t xml:space="preserve">Introduction </w:t>
      </w:r>
    </w:p>
    <w:p w:rsidR="00354B3B" w:rsidRDefault="004825EE" w:rsidP="008F1A7A">
      <w:pPr>
        <w:spacing w:before="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This I</w:t>
      </w:r>
      <w:r w:rsidR="00B5744E">
        <w:rPr>
          <w:rFonts w:ascii="Times New Roman" w:hAnsi="Times New Roman" w:cs="Times New Roman"/>
          <w:sz w:val="24"/>
          <w:szCs w:val="24"/>
          <w:lang w:val="en-GB"/>
        </w:rPr>
        <w:t>ndigenous Peoples Plan (IPP</w:t>
      </w:r>
      <w:r>
        <w:rPr>
          <w:rFonts w:ascii="Times New Roman" w:hAnsi="Times New Roman" w:cs="Times New Roman"/>
          <w:sz w:val="24"/>
          <w:szCs w:val="24"/>
          <w:lang w:val="en-GB"/>
        </w:rPr>
        <w:t xml:space="preserve">) is developed in pursuance with the World Bank’s </w:t>
      </w:r>
      <w:r w:rsidR="00F10951" w:rsidRPr="002B3A89">
        <w:rPr>
          <w:rFonts w:ascii="Times New Roman" w:hAnsi="Times New Roman" w:cs="Times New Roman"/>
          <w:sz w:val="24"/>
          <w:szCs w:val="24"/>
          <w:lang w:val="en-GB"/>
        </w:rPr>
        <w:t xml:space="preserve">Operational Policy </w:t>
      </w:r>
      <w:r>
        <w:rPr>
          <w:rFonts w:ascii="Times New Roman" w:hAnsi="Times New Roman" w:cs="Times New Roman"/>
          <w:sz w:val="24"/>
          <w:szCs w:val="24"/>
          <w:lang w:val="en-GB"/>
        </w:rPr>
        <w:t>(OP) 4.10 on I</w:t>
      </w:r>
      <w:r w:rsidR="00F10951" w:rsidRPr="002B3A89">
        <w:rPr>
          <w:rFonts w:ascii="Times New Roman" w:hAnsi="Times New Roman" w:cs="Times New Roman"/>
          <w:sz w:val="24"/>
          <w:szCs w:val="24"/>
          <w:lang w:val="en-GB"/>
        </w:rPr>
        <w:t xml:space="preserve">ndigenous </w:t>
      </w:r>
      <w:r>
        <w:rPr>
          <w:rFonts w:ascii="Times New Roman" w:hAnsi="Times New Roman" w:cs="Times New Roman"/>
          <w:sz w:val="24"/>
          <w:szCs w:val="24"/>
          <w:lang w:val="en-GB"/>
        </w:rPr>
        <w:t xml:space="preserve">Peoples as part of the Innovative Development of Preschool Education in the </w:t>
      </w:r>
      <w:proofErr w:type="spellStart"/>
      <w:r>
        <w:rPr>
          <w:rFonts w:ascii="Times New Roman" w:hAnsi="Times New Roman" w:cs="Times New Roman"/>
          <w:sz w:val="24"/>
          <w:szCs w:val="24"/>
          <w:lang w:val="en-GB"/>
        </w:rPr>
        <w:t>Sakha</w:t>
      </w:r>
      <w:proofErr w:type="spellEnd"/>
      <w:r>
        <w:rPr>
          <w:rFonts w:ascii="Times New Roman" w:hAnsi="Times New Roman" w:cs="Times New Roman"/>
          <w:sz w:val="24"/>
          <w:szCs w:val="24"/>
          <w:lang w:val="en-GB"/>
        </w:rPr>
        <w:t xml:space="preserve"> Republic (</w:t>
      </w:r>
      <w:proofErr w:type="spellStart"/>
      <w:r>
        <w:rPr>
          <w:rFonts w:ascii="Times New Roman" w:hAnsi="Times New Roman" w:cs="Times New Roman"/>
          <w:sz w:val="24"/>
          <w:szCs w:val="24"/>
          <w:lang w:val="en-GB"/>
        </w:rPr>
        <w:t>Yakutia</w:t>
      </w:r>
      <w:proofErr w:type="spellEnd"/>
      <w:r>
        <w:rPr>
          <w:rFonts w:ascii="Times New Roman" w:hAnsi="Times New Roman" w:cs="Times New Roman"/>
          <w:sz w:val="24"/>
          <w:szCs w:val="24"/>
          <w:lang w:val="en-GB"/>
        </w:rPr>
        <w:t xml:space="preserve">) in 2013-2016 Project (hereinafter: the Project). </w:t>
      </w:r>
    </w:p>
    <w:p w:rsidR="00354B3B" w:rsidRPr="004825EE" w:rsidRDefault="00354B3B" w:rsidP="008F1A7A">
      <w:pPr>
        <w:spacing w:before="120" w:line="360" w:lineRule="auto"/>
        <w:jc w:val="both"/>
        <w:rPr>
          <w:rFonts w:ascii="Times New Roman" w:hAnsi="Times New Roman" w:cs="Times New Roman"/>
          <w:sz w:val="24"/>
          <w:szCs w:val="24"/>
          <w:lang w:val="en-GB"/>
        </w:rPr>
      </w:pPr>
      <w:r w:rsidRPr="004825EE">
        <w:rPr>
          <w:rFonts w:ascii="Times New Roman" w:hAnsi="Times New Roman" w:cs="Times New Roman"/>
          <w:sz w:val="24"/>
          <w:szCs w:val="24"/>
          <w:lang w:val="en-GB"/>
        </w:rPr>
        <w:t xml:space="preserve">The </w:t>
      </w:r>
      <w:r w:rsidR="00C061EE">
        <w:rPr>
          <w:rFonts w:ascii="Times New Roman" w:hAnsi="Times New Roman" w:cs="Times New Roman"/>
          <w:sz w:val="24"/>
          <w:szCs w:val="24"/>
          <w:lang w:val="en-GB"/>
        </w:rPr>
        <w:t>IPP</w:t>
      </w:r>
      <w:r>
        <w:rPr>
          <w:rFonts w:ascii="Times New Roman" w:hAnsi="Times New Roman" w:cs="Times New Roman"/>
          <w:sz w:val="24"/>
          <w:szCs w:val="24"/>
          <w:lang w:val="en-GB"/>
        </w:rPr>
        <w:t xml:space="preserve"> aims to </w:t>
      </w:r>
      <w:r w:rsidRPr="004825EE">
        <w:rPr>
          <w:rFonts w:ascii="Times New Roman" w:hAnsi="Times New Roman" w:cs="Times New Roman"/>
          <w:sz w:val="24"/>
          <w:szCs w:val="24"/>
          <w:lang w:val="en-GB"/>
        </w:rPr>
        <w:t>identif</w:t>
      </w:r>
      <w:r>
        <w:rPr>
          <w:rFonts w:ascii="Times New Roman" w:hAnsi="Times New Roman" w:cs="Times New Roman"/>
          <w:sz w:val="24"/>
          <w:szCs w:val="24"/>
          <w:lang w:val="en-GB"/>
        </w:rPr>
        <w:t>y</w:t>
      </w:r>
      <w:r w:rsidRPr="004825EE">
        <w:rPr>
          <w:rFonts w:ascii="Times New Roman" w:hAnsi="Times New Roman" w:cs="Times New Roman"/>
          <w:sz w:val="24"/>
          <w:szCs w:val="24"/>
          <w:lang w:val="en-GB"/>
        </w:rPr>
        <w:t xml:space="preserve"> </w:t>
      </w:r>
      <w:r>
        <w:rPr>
          <w:rFonts w:ascii="Times New Roman" w:hAnsi="Times New Roman" w:cs="Times New Roman"/>
          <w:sz w:val="24"/>
          <w:szCs w:val="24"/>
          <w:lang w:val="en-GB"/>
        </w:rPr>
        <w:t>and assess the positive and negative impacts of the Project on indigenous peoples,</w:t>
      </w:r>
      <w:r>
        <w:rPr>
          <w:rStyle w:val="FootnoteReference"/>
          <w:rFonts w:ascii="Times New Roman" w:hAnsi="Times New Roman" w:cs="Times New Roman"/>
          <w:sz w:val="24"/>
          <w:szCs w:val="24"/>
          <w:lang w:val="en-GB"/>
        </w:rPr>
        <w:footnoteReference w:id="1"/>
      </w:r>
      <w:r>
        <w:rPr>
          <w:rFonts w:ascii="Times New Roman" w:hAnsi="Times New Roman" w:cs="Times New Roman"/>
          <w:sz w:val="24"/>
          <w:szCs w:val="24"/>
          <w:lang w:val="en-GB"/>
        </w:rPr>
        <w:t xml:space="preserve"> and ensure that </w:t>
      </w:r>
      <w:r w:rsidRPr="004825EE">
        <w:rPr>
          <w:rFonts w:ascii="Times New Roman" w:hAnsi="Times New Roman" w:cs="Times New Roman"/>
          <w:sz w:val="24"/>
          <w:szCs w:val="24"/>
          <w:lang w:val="en-GB"/>
        </w:rPr>
        <w:t xml:space="preserve">negative consequences </w:t>
      </w:r>
      <w:r>
        <w:rPr>
          <w:rFonts w:ascii="Times New Roman" w:hAnsi="Times New Roman" w:cs="Times New Roman"/>
          <w:sz w:val="24"/>
          <w:szCs w:val="24"/>
          <w:lang w:val="en-GB"/>
        </w:rPr>
        <w:t xml:space="preserve">are </w:t>
      </w:r>
      <w:r w:rsidRPr="004825EE">
        <w:rPr>
          <w:rFonts w:ascii="Times New Roman" w:hAnsi="Times New Roman" w:cs="Times New Roman"/>
          <w:sz w:val="24"/>
          <w:szCs w:val="24"/>
          <w:lang w:val="en-GB"/>
        </w:rPr>
        <w:t xml:space="preserve">mitigated and positive effects </w:t>
      </w:r>
      <w:r>
        <w:rPr>
          <w:rFonts w:ascii="Times New Roman" w:hAnsi="Times New Roman" w:cs="Times New Roman"/>
          <w:sz w:val="24"/>
          <w:szCs w:val="24"/>
          <w:lang w:val="en-GB"/>
        </w:rPr>
        <w:t xml:space="preserve">are </w:t>
      </w:r>
      <w:r w:rsidRPr="004825EE">
        <w:rPr>
          <w:rFonts w:ascii="Times New Roman" w:hAnsi="Times New Roman" w:cs="Times New Roman"/>
          <w:sz w:val="24"/>
          <w:szCs w:val="24"/>
          <w:lang w:val="en-GB"/>
        </w:rPr>
        <w:t xml:space="preserve">strengthened on the basis of free, </w:t>
      </w:r>
      <w:r>
        <w:rPr>
          <w:rFonts w:ascii="Times New Roman" w:hAnsi="Times New Roman" w:cs="Times New Roman"/>
          <w:sz w:val="24"/>
          <w:szCs w:val="24"/>
          <w:lang w:val="en-GB"/>
        </w:rPr>
        <w:t>prior</w:t>
      </w:r>
      <w:r w:rsidRPr="004825EE">
        <w:rPr>
          <w:rFonts w:ascii="Times New Roman" w:hAnsi="Times New Roman" w:cs="Times New Roman"/>
          <w:sz w:val="24"/>
          <w:szCs w:val="24"/>
          <w:lang w:val="en-GB"/>
        </w:rPr>
        <w:t>, and informed consultations with the indigenous population.</w:t>
      </w:r>
    </w:p>
    <w:p w:rsidR="00F10951" w:rsidRDefault="00F10951" w:rsidP="008F1A7A">
      <w:pPr>
        <w:spacing w:before="120" w:line="360" w:lineRule="auto"/>
        <w:jc w:val="both"/>
        <w:rPr>
          <w:rFonts w:ascii="Times New Roman" w:hAnsi="Times New Roman" w:cs="Times New Roman"/>
          <w:sz w:val="24"/>
          <w:szCs w:val="24"/>
          <w:lang w:val="en-GB"/>
        </w:rPr>
      </w:pPr>
    </w:p>
    <w:p w:rsidR="00027357" w:rsidRPr="00027357" w:rsidRDefault="00027357" w:rsidP="008F1A7A">
      <w:pPr>
        <w:pStyle w:val="Heading1"/>
        <w:numPr>
          <w:ilvl w:val="0"/>
          <w:numId w:val="18"/>
        </w:numPr>
        <w:spacing w:before="120" w:line="360" w:lineRule="auto"/>
        <w:rPr>
          <w:lang w:val="en-GB"/>
        </w:rPr>
      </w:pPr>
      <w:r w:rsidRPr="00027357">
        <w:rPr>
          <w:lang w:val="en-GB"/>
        </w:rPr>
        <w:t>Project Description</w:t>
      </w:r>
    </w:p>
    <w:p w:rsidR="00B372EE" w:rsidRPr="00B372EE" w:rsidRDefault="00027357" w:rsidP="008F1A7A">
      <w:pPr>
        <w:spacing w:before="120" w:line="360" w:lineRule="auto"/>
        <w:jc w:val="both"/>
        <w:rPr>
          <w:rFonts w:ascii="Times New Roman" w:hAnsi="Times New Roman" w:cs="Times New Roman"/>
          <w:sz w:val="24"/>
          <w:szCs w:val="24"/>
          <w:lang w:val="en-US"/>
        </w:rPr>
      </w:pPr>
      <w:r w:rsidRPr="002B3A89">
        <w:rPr>
          <w:rFonts w:ascii="Times New Roman" w:hAnsi="Times New Roman" w:cs="Times New Roman"/>
          <w:sz w:val="24"/>
          <w:szCs w:val="24"/>
          <w:lang w:val="en-US"/>
        </w:rPr>
        <w:t xml:space="preserve">The Project aims </w:t>
      </w:r>
      <w:r w:rsidRPr="004825EE">
        <w:rPr>
          <w:rFonts w:ascii="Times New Roman" w:hAnsi="Times New Roman" w:cs="Times New Roman"/>
          <w:sz w:val="24"/>
          <w:szCs w:val="24"/>
          <w:lang w:val="en-US"/>
        </w:rPr>
        <w:t xml:space="preserve">to increase the access to kindergarten places and improve the quality of early childhood care and education services in the Republic of </w:t>
      </w:r>
      <w:proofErr w:type="spellStart"/>
      <w:r w:rsidRPr="004825EE">
        <w:rPr>
          <w:rFonts w:ascii="Times New Roman" w:hAnsi="Times New Roman" w:cs="Times New Roman"/>
          <w:sz w:val="24"/>
          <w:szCs w:val="24"/>
          <w:lang w:val="en-US"/>
        </w:rPr>
        <w:t>Sakha</w:t>
      </w:r>
      <w:proofErr w:type="spellEnd"/>
      <w:r w:rsidRPr="004825EE">
        <w:rPr>
          <w:rFonts w:ascii="Times New Roman" w:hAnsi="Times New Roman" w:cs="Times New Roman"/>
          <w:sz w:val="24"/>
          <w:szCs w:val="24"/>
          <w:lang w:val="en-US"/>
        </w:rPr>
        <w:t xml:space="preserve"> (</w:t>
      </w:r>
      <w:proofErr w:type="spellStart"/>
      <w:r w:rsidRPr="004825EE">
        <w:rPr>
          <w:rFonts w:ascii="Times New Roman" w:hAnsi="Times New Roman" w:cs="Times New Roman"/>
          <w:sz w:val="24"/>
          <w:szCs w:val="24"/>
          <w:lang w:val="en-US"/>
        </w:rPr>
        <w:t>Yakutia</w:t>
      </w:r>
      <w:proofErr w:type="spellEnd"/>
      <w:r w:rsidRPr="004825EE">
        <w:rPr>
          <w:rFonts w:ascii="Times New Roman" w:hAnsi="Times New Roman" w:cs="Times New Roman"/>
          <w:sz w:val="24"/>
          <w:szCs w:val="24"/>
          <w:lang w:val="en-US"/>
        </w:rPr>
        <w:t xml:space="preserve">) where the conditions </w:t>
      </w:r>
      <w:r w:rsidRPr="00B372EE">
        <w:rPr>
          <w:rFonts w:ascii="Times New Roman" w:hAnsi="Times New Roman" w:cs="Times New Roman"/>
          <w:sz w:val="24"/>
          <w:szCs w:val="24"/>
          <w:lang w:val="en-US"/>
        </w:rPr>
        <w:t xml:space="preserve">are created for improved child development outcomes. The Project consists of two complementary components, in addition to an implementation support component. </w:t>
      </w:r>
    </w:p>
    <w:p w:rsidR="00B372EE" w:rsidRPr="00B372EE" w:rsidRDefault="00027357" w:rsidP="00B372EE">
      <w:pPr>
        <w:spacing w:before="120" w:line="360" w:lineRule="auto"/>
        <w:jc w:val="both"/>
        <w:rPr>
          <w:rFonts w:ascii="Times New Roman" w:hAnsi="Times New Roman" w:cs="Times New Roman"/>
          <w:sz w:val="24"/>
          <w:szCs w:val="24"/>
          <w:lang w:val="en-US"/>
        </w:rPr>
      </w:pPr>
      <w:r w:rsidRPr="00B372EE">
        <w:rPr>
          <w:rFonts w:ascii="Times New Roman" w:hAnsi="Times New Roman" w:cs="Times New Roman"/>
          <w:sz w:val="24"/>
          <w:szCs w:val="24"/>
          <w:lang w:val="en-US"/>
        </w:rPr>
        <w:t xml:space="preserve">The </w:t>
      </w:r>
      <w:r w:rsidRPr="00B372EE">
        <w:rPr>
          <w:rFonts w:ascii="Times New Roman" w:hAnsi="Times New Roman" w:cs="Times New Roman"/>
          <w:i/>
          <w:sz w:val="24"/>
          <w:szCs w:val="24"/>
          <w:lang w:val="en-US"/>
        </w:rPr>
        <w:t>first component</w:t>
      </w:r>
      <w:r w:rsidRPr="00B372EE">
        <w:rPr>
          <w:rFonts w:ascii="Times New Roman" w:hAnsi="Times New Roman" w:cs="Times New Roman"/>
          <w:sz w:val="24"/>
          <w:szCs w:val="24"/>
          <w:lang w:val="en-US"/>
        </w:rPr>
        <w:t xml:space="preserve"> will aim to increase access to improved learning environments for children of pre-school age, by building new ECD centers, and converting existing buildings into ECD centers, using innovative designs.</w:t>
      </w:r>
      <w:r w:rsidR="00B372EE" w:rsidRPr="00B372EE">
        <w:rPr>
          <w:rFonts w:ascii="Times New Roman" w:hAnsi="Times New Roman" w:cs="Times New Roman"/>
          <w:sz w:val="24"/>
          <w:szCs w:val="24"/>
          <w:lang w:val="en-US"/>
        </w:rPr>
        <w:t xml:space="preserve"> The objective of this component is to increase the number of places available in improved pre-school education and care centers. A total of 8,830 new places would be created, equivalent to covering 87 percent of all children aged 3-7 years on the official waiting list for ECD services. This component will finance: (</w:t>
      </w:r>
      <w:proofErr w:type="spellStart"/>
      <w:r w:rsidR="00B372EE" w:rsidRPr="00B372EE">
        <w:rPr>
          <w:rFonts w:ascii="Times New Roman" w:hAnsi="Times New Roman" w:cs="Times New Roman"/>
          <w:sz w:val="24"/>
          <w:szCs w:val="24"/>
          <w:lang w:val="en-US"/>
        </w:rPr>
        <w:t>i</w:t>
      </w:r>
      <w:proofErr w:type="spellEnd"/>
      <w:r w:rsidR="00B372EE" w:rsidRPr="00B372EE">
        <w:rPr>
          <w:rFonts w:ascii="Times New Roman" w:hAnsi="Times New Roman" w:cs="Times New Roman"/>
          <w:sz w:val="24"/>
          <w:szCs w:val="24"/>
          <w:lang w:val="en-US"/>
        </w:rPr>
        <w:t>) construction of new ECD centers in urban areas, (ii) construction of new ECD centers and rehabilitation of existing buildings as ECD centers, in rural areas, and (iii) development of innovative designs for new and rehabilitated ECD centers.</w:t>
      </w:r>
    </w:p>
    <w:p w:rsidR="00B372EE" w:rsidRPr="00B372EE" w:rsidRDefault="00027357" w:rsidP="00B372EE">
      <w:pPr>
        <w:spacing w:before="120" w:line="360" w:lineRule="auto"/>
        <w:jc w:val="both"/>
        <w:rPr>
          <w:rFonts w:ascii="Times New Roman" w:hAnsi="Times New Roman" w:cs="Times New Roman"/>
          <w:sz w:val="24"/>
          <w:szCs w:val="24"/>
          <w:lang w:val="en-US"/>
        </w:rPr>
      </w:pPr>
      <w:r w:rsidRPr="00B372EE">
        <w:rPr>
          <w:rFonts w:ascii="Times New Roman" w:hAnsi="Times New Roman" w:cs="Times New Roman"/>
          <w:sz w:val="24"/>
          <w:szCs w:val="24"/>
          <w:lang w:val="en-US"/>
        </w:rPr>
        <w:t xml:space="preserve">The </w:t>
      </w:r>
      <w:r w:rsidRPr="00B372EE">
        <w:rPr>
          <w:rFonts w:ascii="Times New Roman" w:hAnsi="Times New Roman" w:cs="Times New Roman"/>
          <w:i/>
          <w:sz w:val="24"/>
          <w:szCs w:val="24"/>
          <w:lang w:val="en-US"/>
        </w:rPr>
        <w:t>second component</w:t>
      </w:r>
      <w:r w:rsidRPr="00B372EE">
        <w:rPr>
          <w:rFonts w:ascii="Times New Roman" w:hAnsi="Times New Roman" w:cs="Times New Roman"/>
          <w:sz w:val="24"/>
          <w:szCs w:val="24"/>
          <w:lang w:val="en-US"/>
        </w:rPr>
        <w:t xml:space="preserve"> </w:t>
      </w:r>
      <w:r w:rsidR="00B372EE" w:rsidRPr="00B372EE">
        <w:rPr>
          <w:rFonts w:ascii="Times New Roman" w:hAnsi="Times New Roman" w:cs="Times New Roman"/>
          <w:bCs/>
          <w:sz w:val="24"/>
          <w:szCs w:val="24"/>
          <w:lang w:val="en-US"/>
        </w:rPr>
        <w:t>will aim to improve the quality and efficiency of ECD services as well as to increase the provision of alternative forms of ECD services. This component is organized into three sub-components that support reforms and innovations: to promote education services quality; to manage the pre-school system more efficiently; and to expand access to ECD through alternative forms of services delivery.</w:t>
      </w:r>
    </w:p>
    <w:p w:rsidR="00027357" w:rsidRPr="00B372EE" w:rsidRDefault="00027357" w:rsidP="008F1A7A">
      <w:pPr>
        <w:spacing w:before="120" w:line="360" w:lineRule="auto"/>
        <w:jc w:val="both"/>
        <w:rPr>
          <w:rFonts w:ascii="Times New Roman" w:hAnsi="Times New Roman" w:cs="Times New Roman"/>
          <w:sz w:val="24"/>
          <w:szCs w:val="24"/>
          <w:lang w:val="en-US"/>
        </w:rPr>
      </w:pPr>
      <w:r w:rsidRPr="00B372EE">
        <w:rPr>
          <w:rFonts w:ascii="Times New Roman" w:hAnsi="Times New Roman" w:cs="Times New Roman"/>
          <w:sz w:val="24"/>
          <w:szCs w:val="24"/>
          <w:lang w:val="en-US"/>
        </w:rPr>
        <w:t xml:space="preserve">The </w:t>
      </w:r>
      <w:r w:rsidRPr="00B372EE">
        <w:rPr>
          <w:rFonts w:ascii="Times New Roman" w:hAnsi="Times New Roman" w:cs="Times New Roman"/>
          <w:i/>
          <w:sz w:val="24"/>
          <w:szCs w:val="24"/>
          <w:lang w:val="en-US"/>
        </w:rPr>
        <w:t>third component</w:t>
      </w:r>
      <w:r w:rsidRPr="00B372EE">
        <w:rPr>
          <w:rFonts w:ascii="Times New Roman" w:hAnsi="Times New Roman" w:cs="Times New Roman"/>
          <w:sz w:val="24"/>
          <w:szCs w:val="24"/>
          <w:lang w:val="en-US"/>
        </w:rPr>
        <w:t xml:space="preserve"> will finance implementation support.</w:t>
      </w:r>
    </w:p>
    <w:p w:rsidR="00E935D7" w:rsidRDefault="00E935D7" w:rsidP="008F1A7A">
      <w:pPr>
        <w:spacing w:before="120" w:line="360" w:lineRule="auto"/>
        <w:jc w:val="both"/>
        <w:rPr>
          <w:rFonts w:ascii="Times New Roman" w:hAnsi="Times New Roman" w:cs="Times New Roman"/>
          <w:sz w:val="24"/>
          <w:szCs w:val="24"/>
          <w:lang w:val="en-US"/>
        </w:rPr>
      </w:pPr>
    </w:p>
    <w:p w:rsidR="00027357" w:rsidRPr="00F37ADB" w:rsidRDefault="00027357" w:rsidP="008F1A7A">
      <w:pPr>
        <w:pStyle w:val="Heading1"/>
        <w:numPr>
          <w:ilvl w:val="0"/>
          <w:numId w:val="18"/>
        </w:numPr>
        <w:spacing w:before="120" w:line="360" w:lineRule="auto"/>
        <w:rPr>
          <w:lang w:val="en-GB"/>
        </w:rPr>
      </w:pPr>
      <w:r w:rsidRPr="00F37ADB">
        <w:rPr>
          <w:lang w:val="en-GB"/>
        </w:rPr>
        <w:t>Indigenous Peoples Residing in th</w:t>
      </w:r>
      <w:r w:rsidR="00B5744E">
        <w:rPr>
          <w:lang w:val="en-GB"/>
        </w:rPr>
        <w:t xml:space="preserve">e </w:t>
      </w:r>
      <w:proofErr w:type="spellStart"/>
      <w:r w:rsidR="00B5744E">
        <w:rPr>
          <w:lang w:val="en-GB"/>
        </w:rPr>
        <w:t>Khatastyr</w:t>
      </w:r>
      <w:proofErr w:type="spellEnd"/>
      <w:r w:rsidR="00B5744E">
        <w:rPr>
          <w:lang w:val="en-GB"/>
        </w:rPr>
        <w:t xml:space="preserve"> Village</w:t>
      </w:r>
    </w:p>
    <w:p w:rsidR="00490C37" w:rsidRDefault="0026710B" w:rsidP="00E939FD">
      <w:pPr>
        <w:spacing w:before="120" w:line="360" w:lineRule="auto"/>
        <w:jc w:val="both"/>
        <w:rPr>
          <w:rFonts w:ascii="Times New Roman" w:hAnsi="Times New Roman" w:cs="Times New Roman"/>
          <w:sz w:val="24"/>
          <w:szCs w:val="24"/>
          <w:lang w:val="en-GB"/>
        </w:rPr>
      </w:pPr>
      <w:r w:rsidRPr="0026710B">
        <w:rPr>
          <w:rFonts w:ascii="Times New Roman" w:hAnsi="Times New Roman" w:cs="Times New Roman"/>
          <w:sz w:val="24"/>
          <w:szCs w:val="24"/>
          <w:lang w:val="en-GB"/>
        </w:rPr>
        <w:t xml:space="preserve">One of the Project sites that where identified for the construction of a kindergarten in 2014 is the village of </w:t>
      </w:r>
      <w:proofErr w:type="spellStart"/>
      <w:r w:rsidR="00B5744E">
        <w:rPr>
          <w:rFonts w:ascii="Times New Roman" w:hAnsi="Times New Roman" w:cs="Times New Roman"/>
          <w:sz w:val="24"/>
          <w:szCs w:val="24"/>
          <w:lang w:val="en-GB"/>
        </w:rPr>
        <w:t>Khatastyr</w:t>
      </w:r>
      <w:proofErr w:type="spellEnd"/>
      <w:r w:rsidR="00490C37">
        <w:rPr>
          <w:rFonts w:ascii="Times New Roman" w:hAnsi="Times New Roman" w:cs="Times New Roman"/>
          <w:sz w:val="24"/>
          <w:szCs w:val="24"/>
          <w:lang w:val="en-GB"/>
        </w:rPr>
        <w:t xml:space="preserve">, </w:t>
      </w:r>
      <w:r w:rsidR="00490C37">
        <w:rPr>
          <w:rFonts w:ascii="Times New Roman" w:hAnsi="Times New Roman"/>
          <w:sz w:val="24"/>
          <w:szCs w:val="24"/>
          <w:lang w:val="en-US"/>
        </w:rPr>
        <w:t xml:space="preserve">which is </w:t>
      </w:r>
      <w:r w:rsidR="00B5744E">
        <w:rPr>
          <w:rFonts w:ascii="Times New Roman" w:hAnsi="Times New Roman"/>
          <w:sz w:val="24"/>
          <w:szCs w:val="24"/>
          <w:lang w:val="en-US"/>
        </w:rPr>
        <w:t>primarily</w:t>
      </w:r>
      <w:r w:rsidR="00B5744E" w:rsidRPr="00D01DFC">
        <w:rPr>
          <w:rFonts w:ascii="Times New Roman" w:hAnsi="Times New Roman"/>
          <w:sz w:val="24"/>
          <w:szCs w:val="24"/>
          <w:lang w:val="en-GB"/>
        </w:rPr>
        <w:t xml:space="preserve"> </w:t>
      </w:r>
      <w:r w:rsidR="00B5744E">
        <w:rPr>
          <w:rFonts w:ascii="Times New Roman" w:hAnsi="Times New Roman"/>
          <w:sz w:val="24"/>
          <w:szCs w:val="24"/>
          <w:lang w:val="en-US"/>
        </w:rPr>
        <w:t>by</w:t>
      </w:r>
      <w:r w:rsidR="00B5744E" w:rsidRPr="00D01DFC">
        <w:rPr>
          <w:rFonts w:ascii="Times New Roman" w:hAnsi="Times New Roman"/>
          <w:sz w:val="24"/>
          <w:szCs w:val="24"/>
          <w:lang w:val="en-GB"/>
        </w:rPr>
        <w:t xml:space="preserve"> </w:t>
      </w:r>
      <w:proofErr w:type="spellStart"/>
      <w:r w:rsidR="00B5744E">
        <w:rPr>
          <w:rFonts w:ascii="Times New Roman" w:hAnsi="Times New Roman"/>
          <w:sz w:val="24"/>
          <w:szCs w:val="24"/>
          <w:lang w:val="en-US"/>
        </w:rPr>
        <w:t>Evenks</w:t>
      </w:r>
      <w:proofErr w:type="spellEnd"/>
      <w:r w:rsidR="00B5744E">
        <w:rPr>
          <w:rFonts w:ascii="Times New Roman" w:hAnsi="Times New Roman"/>
          <w:sz w:val="24"/>
          <w:szCs w:val="24"/>
          <w:lang w:val="en-US"/>
        </w:rPr>
        <w:t xml:space="preserve">, an indigenous people of southern </w:t>
      </w:r>
      <w:proofErr w:type="spellStart"/>
      <w:r w:rsidR="00B5744E">
        <w:rPr>
          <w:rFonts w:ascii="Times New Roman" w:hAnsi="Times New Roman"/>
          <w:sz w:val="24"/>
          <w:szCs w:val="24"/>
          <w:lang w:val="en-US"/>
        </w:rPr>
        <w:t>Yakutia</w:t>
      </w:r>
      <w:proofErr w:type="spellEnd"/>
      <w:r w:rsidR="00B5744E" w:rsidRPr="00D01DFC">
        <w:rPr>
          <w:rFonts w:ascii="Times New Roman" w:hAnsi="Times New Roman"/>
          <w:sz w:val="24"/>
          <w:szCs w:val="24"/>
          <w:lang w:val="en-GB"/>
        </w:rPr>
        <w:t>.</w:t>
      </w:r>
      <w:r w:rsidR="00490C37">
        <w:rPr>
          <w:rFonts w:ascii="Times New Roman" w:hAnsi="Times New Roman"/>
          <w:sz w:val="24"/>
          <w:szCs w:val="24"/>
          <w:lang w:val="en-GB"/>
        </w:rPr>
        <w:t xml:space="preserve"> </w:t>
      </w:r>
      <w:r w:rsidR="00490C37" w:rsidRPr="00490C37">
        <w:rPr>
          <w:rFonts w:ascii="Times New Roman" w:hAnsi="Times New Roman" w:cs="Times New Roman"/>
          <w:sz w:val="24"/>
          <w:szCs w:val="24"/>
          <w:lang w:val="en-GB"/>
        </w:rPr>
        <w:t>T</w:t>
      </w:r>
      <w:r w:rsidR="00490C37">
        <w:rPr>
          <w:rFonts w:ascii="Times New Roman" w:hAnsi="Times New Roman" w:cs="Times New Roman"/>
          <w:sz w:val="24"/>
          <w:szCs w:val="24"/>
          <w:lang w:val="en-GB"/>
        </w:rPr>
        <w:t xml:space="preserve">he </w:t>
      </w:r>
      <w:proofErr w:type="spellStart"/>
      <w:r w:rsidR="00490C37">
        <w:rPr>
          <w:rFonts w:ascii="Times New Roman" w:hAnsi="Times New Roman" w:cs="Times New Roman"/>
          <w:sz w:val="24"/>
          <w:szCs w:val="24"/>
          <w:lang w:val="en-GB"/>
        </w:rPr>
        <w:t>Evenks</w:t>
      </w:r>
      <w:proofErr w:type="spellEnd"/>
      <w:r w:rsidR="00490C37" w:rsidRPr="00490C37">
        <w:rPr>
          <w:rFonts w:ascii="Times New Roman" w:hAnsi="Times New Roman" w:cs="Times New Roman"/>
          <w:sz w:val="24"/>
          <w:szCs w:val="24"/>
          <w:lang w:val="en-GB"/>
        </w:rPr>
        <w:t xml:space="preserve"> live in 10 regions of the </w:t>
      </w:r>
      <w:proofErr w:type="spellStart"/>
      <w:r w:rsidR="00490C37" w:rsidRPr="00490C37">
        <w:rPr>
          <w:rFonts w:ascii="Times New Roman" w:hAnsi="Times New Roman" w:cs="Times New Roman"/>
          <w:sz w:val="24"/>
          <w:szCs w:val="24"/>
          <w:lang w:val="en-GB"/>
        </w:rPr>
        <w:t>Sakha</w:t>
      </w:r>
      <w:proofErr w:type="spellEnd"/>
      <w:r w:rsidR="00490C37" w:rsidRPr="00490C37">
        <w:rPr>
          <w:rFonts w:ascii="Times New Roman" w:hAnsi="Times New Roman" w:cs="Times New Roman"/>
          <w:sz w:val="24"/>
          <w:szCs w:val="24"/>
          <w:lang w:val="en-GB"/>
        </w:rPr>
        <w:t xml:space="preserve"> Republic (</w:t>
      </w:r>
      <w:proofErr w:type="spellStart"/>
      <w:r w:rsidR="00490C37" w:rsidRPr="00490C37">
        <w:rPr>
          <w:rFonts w:ascii="Times New Roman" w:hAnsi="Times New Roman" w:cs="Times New Roman"/>
          <w:sz w:val="24"/>
          <w:szCs w:val="24"/>
          <w:lang w:val="en-GB"/>
        </w:rPr>
        <w:t>Yakutia</w:t>
      </w:r>
      <w:proofErr w:type="spellEnd"/>
      <w:r w:rsidR="00490C37" w:rsidRPr="00490C37">
        <w:rPr>
          <w:rFonts w:ascii="Times New Roman" w:hAnsi="Times New Roman" w:cs="Times New Roman"/>
          <w:sz w:val="24"/>
          <w:szCs w:val="24"/>
          <w:lang w:val="en-GB"/>
        </w:rPr>
        <w:t xml:space="preserve">): </w:t>
      </w:r>
      <w:proofErr w:type="spellStart"/>
      <w:r w:rsidR="00490C37" w:rsidRPr="00490C37">
        <w:rPr>
          <w:rFonts w:ascii="Times New Roman" w:hAnsi="Times New Roman" w:cs="Times New Roman"/>
          <w:sz w:val="24"/>
          <w:szCs w:val="24"/>
          <w:lang w:val="en-GB"/>
        </w:rPr>
        <w:t>Neryungri</w:t>
      </w:r>
      <w:proofErr w:type="spellEnd"/>
      <w:r w:rsidR="00490C37" w:rsidRPr="00490C37">
        <w:rPr>
          <w:rFonts w:ascii="Times New Roman" w:hAnsi="Times New Roman" w:cs="Times New Roman"/>
          <w:sz w:val="24"/>
          <w:szCs w:val="24"/>
          <w:lang w:val="en-GB"/>
        </w:rPr>
        <w:t xml:space="preserve">, Aldan, Olenek, </w:t>
      </w:r>
      <w:proofErr w:type="spellStart"/>
      <w:r w:rsidR="00490C37" w:rsidRPr="00490C37">
        <w:rPr>
          <w:rFonts w:ascii="Times New Roman" w:hAnsi="Times New Roman" w:cs="Times New Roman"/>
          <w:sz w:val="24"/>
          <w:szCs w:val="24"/>
          <w:lang w:val="en-GB"/>
        </w:rPr>
        <w:t>Zhigansk</w:t>
      </w:r>
      <w:proofErr w:type="spellEnd"/>
      <w:r w:rsidR="00490C37" w:rsidRPr="00490C37">
        <w:rPr>
          <w:rFonts w:ascii="Times New Roman" w:hAnsi="Times New Roman" w:cs="Times New Roman"/>
          <w:sz w:val="24"/>
          <w:szCs w:val="24"/>
          <w:lang w:val="en-GB"/>
        </w:rPr>
        <w:t xml:space="preserve">, </w:t>
      </w:r>
      <w:proofErr w:type="spellStart"/>
      <w:r w:rsidR="00490C37" w:rsidRPr="00490C37">
        <w:rPr>
          <w:rFonts w:ascii="Times New Roman" w:hAnsi="Times New Roman" w:cs="Times New Roman"/>
          <w:sz w:val="24"/>
          <w:szCs w:val="24"/>
          <w:lang w:val="en-GB"/>
        </w:rPr>
        <w:t>Ust</w:t>
      </w:r>
      <w:proofErr w:type="spellEnd"/>
      <w:r w:rsidR="00490C37" w:rsidRPr="00490C37">
        <w:rPr>
          <w:rFonts w:ascii="Times New Roman" w:hAnsi="Times New Roman" w:cs="Times New Roman"/>
          <w:sz w:val="24"/>
          <w:szCs w:val="24"/>
          <w:lang w:val="en-GB"/>
        </w:rPr>
        <w:t xml:space="preserve">-Maya, </w:t>
      </w:r>
      <w:proofErr w:type="spellStart"/>
      <w:r w:rsidR="00490C37" w:rsidRPr="00490C37">
        <w:rPr>
          <w:rFonts w:ascii="Times New Roman" w:hAnsi="Times New Roman" w:cs="Times New Roman"/>
          <w:sz w:val="24"/>
          <w:szCs w:val="24"/>
          <w:lang w:val="en-GB"/>
        </w:rPr>
        <w:t>Olekminsk</w:t>
      </w:r>
      <w:proofErr w:type="spellEnd"/>
      <w:r w:rsidR="00490C37" w:rsidRPr="00490C37">
        <w:rPr>
          <w:rFonts w:ascii="Times New Roman" w:hAnsi="Times New Roman" w:cs="Times New Roman"/>
          <w:sz w:val="24"/>
          <w:szCs w:val="24"/>
          <w:lang w:val="en-GB"/>
        </w:rPr>
        <w:t xml:space="preserve">, </w:t>
      </w:r>
      <w:proofErr w:type="spellStart"/>
      <w:r w:rsidR="00490C37" w:rsidRPr="00490C37">
        <w:rPr>
          <w:rFonts w:ascii="Times New Roman" w:hAnsi="Times New Roman" w:cs="Times New Roman"/>
          <w:sz w:val="24"/>
          <w:szCs w:val="24"/>
          <w:lang w:val="en-GB"/>
        </w:rPr>
        <w:t>Anabar</w:t>
      </w:r>
      <w:proofErr w:type="spellEnd"/>
      <w:r w:rsidR="00490C37" w:rsidRPr="00490C37">
        <w:rPr>
          <w:rFonts w:ascii="Times New Roman" w:hAnsi="Times New Roman" w:cs="Times New Roman"/>
          <w:sz w:val="24"/>
          <w:szCs w:val="24"/>
          <w:lang w:val="en-GB"/>
        </w:rPr>
        <w:t xml:space="preserve">, </w:t>
      </w:r>
      <w:proofErr w:type="spellStart"/>
      <w:r w:rsidR="00490C37" w:rsidRPr="00490C37">
        <w:rPr>
          <w:rFonts w:ascii="Times New Roman" w:hAnsi="Times New Roman" w:cs="Times New Roman"/>
          <w:sz w:val="24"/>
          <w:szCs w:val="24"/>
          <w:lang w:val="en-GB"/>
        </w:rPr>
        <w:t>Mirny</w:t>
      </w:r>
      <w:proofErr w:type="spellEnd"/>
      <w:r w:rsidR="00490C37" w:rsidRPr="00490C37">
        <w:rPr>
          <w:rFonts w:ascii="Times New Roman" w:hAnsi="Times New Roman" w:cs="Times New Roman"/>
          <w:sz w:val="24"/>
          <w:szCs w:val="24"/>
          <w:lang w:val="en-GB"/>
        </w:rPr>
        <w:t xml:space="preserve">, </w:t>
      </w:r>
      <w:proofErr w:type="spellStart"/>
      <w:r w:rsidR="00490C37" w:rsidRPr="00490C37">
        <w:rPr>
          <w:rFonts w:ascii="Times New Roman" w:hAnsi="Times New Roman" w:cs="Times New Roman"/>
          <w:sz w:val="24"/>
          <w:szCs w:val="24"/>
          <w:lang w:val="en-GB"/>
        </w:rPr>
        <w:t>Bulunsky</w:t>
      </w:r>
      <w:proofErr w:type="spellEnd"/>
      <w:r w:rsidR="00490C37" w:rsidRPr="00490C37">
        <w:rPr>
          <w:rFonts w:ascii="Times New Roman" w:hAnsi="Times New Roman" w:cs="Times New Roman"/>
          <w:sz w:val="24"/>
          <w:szCs w:val="24"/>
          <w:lang w:val="en-GB"/>
        </w:rPr>
        <w:t xml:space="preserve">, and </w:t>
      </w:r>
      <w:proofErr w:type="spellStart"/>
      <w:r w:rsidR="00490C37" w:rsidRPr="00490C37">
        <w:rPr>
          <w:rFonts w:ascii="Times New Roman" w:hAnsi="Times New Roman" w:cs="Times New Roman"/>
          <w:sz w:val="24"/>
          <w:szCs w:val="24"/>
          <w:lang w:val="en-GB"/>
        </w:rPr>
        <w:t>Khangalas</w:t>
      </w:r>
      <w:proofErr w:type="spellEnd"/>
      <w:r w:rsidR="00490C37" w:rsidRPr="00490C37">
        <w:rPr>
          <w:rFonts w:ascii="Times New Roman" w:hAnsi="Times New Roman" w:cs="Times New Roman"/>
          <w:sz w:val="24"/>
          <w:szCs w:val="24"/>
          <w:lang w:val="en-GB"/>
        </w:rPr>
        <w:t xml:space="preserve">. According to the All-Russian Population Census of 2010 the territory of the </w:t>
      </w:r>
      <w:proofErr w:type="spellStart"/>
      <w:r w:rsidR="00490C37" w:rsidRPr="00490C37">
        <w:rPr>
          <w:rFonts w:ascii="Times New Roman" w:hAnsi="Times New Roman" w:cs="Times New Roman"/>
          <w:sz w:val="24"/>
          <w:szCs w:val="24"/>
          <w:lang w:val="en-GB"/>
        </w:rPr>
        <w:t>Sakha</w:t>
      </w:r>
      <w:proofErr w:type="spellEnd"/>
      <w:r w:rsidR="00490C37" w:rsidRPr="00490C37">
        <w:rPr>
          <w:rFonts w:ascii="Times New Roman" w:hAnsi="Times New Roman" w:cs="Times New Roman"/>
          <w:sz w:val="24"/>
          <w:szCs w:val="24"/>
          <w:lang w:val="en-GB"/>
        </w:rPr>
        <w:t xml:space="preserve"> Republic (</w:t>
      </w:r>
      <w:proofErr w:type="spellStart"/>
      <w:r w:rsidR="00490C37" w:rsidRPr="00490C37">
        <w:rPr>
          <w:rFonts w:ascii="Times New Roman" w:hAnsi="Times New Roman" w:cs="Times New Roman"/>
          <w:sz w:val="24"/>
          <w:szCs w:val="24"/>
          <w:lang w:val="en-GB"/>
        </w:rPr>
        <w:t>Yakutia</w:t>
      </w:r>
      <w:proofErr w:type="spellEnd"/>
      <w:r w:rsidR="00490C37">
        <w:rPr>
          <w:rFonts w:ascii="Times New Roman" w:hAnsi="Times New Roman" w:cs="Times New Roman"/>
          <w:sz w:val="24"/>
          <w:szCs w:val="24"/>
          <w:lang w:val="en-GB"/>
        </w:rPr>
        <w:t xml:space="preserve">) was home to 21,008 </w:t>
      </w:r>
      <w:proofErr w:type="spellStart"/>
      <w:r w:rsidR="00490C37">
        <w:rPr>
          <w:rFonts w:ascii="Times New Roman" w:hAnsi="Times New Roman" w:cs="Times New Roman"/>
          <w:sz w:val="24"/>
          <w:szCs w:val="24"/>
          <w:lang w:val="en-GB"/>
        </w:rPr>
        <w:t>Evenks</w:t>
      </w:r>
      <w:proofErr w:type="spellEnd"/>
      <w:r w:rsidR="00490C37" w:rsidRPr="00490C37">
        <w:rPr>
          <w:rFonts w:ascii="Times New Roman" w:hAnsi="Times New Roman" w:cs="Times New Roman"/>
          <w:sz w:val="24"/>
          <w:szCs w:val="24"/>
          <w:lang w:val="en-GB"/>
        </w:rPr>
        <w:t xml:space="preserve">, of which only 9% spoke the </w:t>
      </w:r>
      <w:proofErr w:type="spellStart"/>
      <w:r w:rsidR="00490C37" w:rsidRPr="00490C37">
        <w:rPr>
          <w:rFonts w:ascii="Times New Roman" w:hAnsi="Times New Roman" w:cs="Times New Roman"/>
          <w:sz w:val="24"/>
          <w:szCs w:val="24"/>
          <w:lang w:val="en-GB"/>
        </w:rPr>
        <w:t>Ev</w:t>
      </w:r>
      <w:r w:rsidR="0028641E">
        <w:rPr>
          <w:rFonts w:ascii="Times New Roman" w:hAnsi="Times New Roman" w:cs="Times New Roman"/>
          <w:sz w:val="24"/>
          <w:szCs w:val="24"/>
          <w:lang w:val="en-GB"/>
        </w:rPr>
        <w:t>enk</w:t>
      </w:r>
      <w:proofErr w:type="spellEnd"/>
      <w:r w:rsidR="00490C37" w:rsidRPr="00490C37">
        <w:rPr>
          <w:rFonts w:ascii="Times New Roman" w:hAnsi="Times New Roman" w:cs="Times New Roman"/>
          <w:sz w:val="24"/>
          <w:szCs w:val="24"/>
          <w:lang w:val="en-GB"/>
        </w:rPr>
        <w:t xml:space="preserve"> language, </w:t>
      </w:r>
      <w:r w:rsidR="0028641E">
        <w:rPr>
          <w:rFonts w:ascii="Times New Roman" w:hAnsi="Times New Roman" w:cs="Times New Roman"/>
          <w:sz w:val="24"/>
          <w:szCs w:val="24"/>
          <w:lang w:val="en-GB"/>
        </w:rPr>
        <w:t>99</w:t>
      </w:r>
      <w:r w:rsidR="00490C37" w:rsidRPr="00490C37">
        <w:rPr>
          <w:rFonts w:ascii="Times New Roman" w:hAnsi="Times New Roman" w:cs="Times New Roman"/>
          <w:sz w:val="24"/>
          <w:szCs w:val="24"/>
          <w:lang w:val="en-GB"/>
        </w:rPr>
        <w:t>% spoke R</w:t>
      </w:r>
      <w:r w:rsidR="00490C37">
        <w:rPr>
          <w:rFonts w:ascii="Times New Roman" w:hAnsi="Times New Roman" w:cs="Times New Roman"/>
          <w:sz w:val="24"/>
          <w:szCs w:val="24"/>
          <w:lang w:val="en-GB"/>
        </w:rPr>
        <w:t xml:space="preserve">ussian, and over 90% spoke </w:t>
      </w:r>
      <w:proofErr w:type="spellStart"/>
      <w:r w:rsidR="00490C37">
        <w:rPr>
          <w:rFonts w:ascii="Times New Roman" w:hAnsi="Times New Roman" w:cs="Times New Roman"/>
          <w:sz w:val="24"/>
          <w:szCs w:val="24"/>
          <w:lang w:val="en-GB"/>
        </w:rPr>
        <w:t>Yakutian</w:t>
      </w:r>
      <w:proofErr w:type="spellEnd"/>
      <w:r w:rsidR="00490C37">
        <w:rPr>
          <w:rFonts w:ascii="Times New Roman" w:hAnsi="Times New Roman" w:cs="Times New Roman"/>
          <w:sz w:val="24"/>
          <w:szCs w:val="24"/>
          <w:lang w:val="en-GB"/>
        </w:rPr>
        <w:t xml:space="preserve">. Over 60% of the </w:t>
      </w:r>
      <w:proofErr w:type="spellStart"/>
      <w:r w:rsidR="00490C37">
        <w:rPr>
          <w:rFonts w:ascii="Times New Roman" w:hAnsi="Times New Roman" w:cs="Times New Roman"/>
          <w:sz w:val="24"/>
          <w:szCs w:val="24"/>
          <w:lang w:val="en-GB"/>
        </w:rPr>
        <w:t>Evenks</w:t>
      </w:r>
      <w:proofErr w:type="spellEnd"/>
      <w:r w:rsidR="00490C37" w:rsidRPr="00490C37">
        <w:rPr>
          <w:rFonts w:ascii="Times New Roman" w:hAnsi="Times New Roman" w:cs="Times New Roman"/>
          <w:sz w:val="24"/>
          <w:szCs w:val="24"/>
          <w:lang w:val="en-GB"/>
        </w:rPr>
        <w:t xml:space="preserve"> live in rural areas. They have their own written language. Traditionally the mos</w:t>
      </w:r>
      <w:r w:rsidR="00490C37">
        <w:rPr>
          <w:rFonts w:ascii="Times New Roman" w:hAnsi="Times New Roman" w:cs="Times New Roman"/>
          <w:sz w:val="24"/>
          <w:szCs w:val="24"/>
          <w:lang w:val="en-GB"/>
        </w:rPr>
        <w:t xml:space="preserve">t important trades in the </w:t>
      </w:r>
      <w:proofErr w:type="spellStart"/>
      <w:r w:rsidR="00490C37">
        <w:rPr>
          <w:rFonts w:ascii="Times New Roman" w:hAnsi="Times New Roman" w:cs="Times New Roman"/>
          <w:sz w:val="24"/>
          <w:szCs w:val="24"/>
          <w:lang w:val="en-GB"/>
        </w:rPr>
        <w:t>Evenk</w:t>
      </w:r>
      <w:proofErr w:type="spellEnd"/>
      <w:r w:rsidR="00490C37" w:rsidRPr="00490C37">
        <w:rPr>
          <w:rFonts w:ascii="Times New Roman" w:hAnsi="Times New Roman" w:cs="Times New Roman"/>
          <w:sz w:val="24"/>
          <w:szCs w:val="24"/>
          <w:lang w:val="en-GB"/>
        </w:rPr>
        <w:t xml:space="preserve"> economy are reindeer herding and hunting. R</w:t>
      </w:r>
      <w:r w:rsidR="00490C37">
        <w:rPr>
          <w:rFonts w:ascii="Times New Roman" w:hAnsi="Times New Roman" w:cs="Times New Roman"/>
          <w:sz w:val="24"/>
          <w:szCs w:val="24"/>
          <w:lang w:val="en-GB"/>
        </w:rPr>
        <w:t xml:space="preserve">eindeer herding of the </w:t>
      </w:r>
      <w:proofErr w:type="spellStart"/>
      <w:r w:rsidR="00490C37">
        <w:rPr>
          <w:rFonts w:ascii="Times New Roman" w:hAnsi="Times New Roman" w:cs="Times New Roman"/>
          <w:sz w:val="24"/>
          <w:szCs w:val="24"/>
          <w:lang w:val="en-GB"/>
        </w:rPr>
        <w:t>Evenk</w:t>
      </w:r>
      <w:proofErr w:type="spellEnd"/>
      <w:r w:rsidR="00490C37" w:rsidRPr="00490C37">
        <w:rPr>
          <w:rFonts w:ascii="Times New Roman" w:hAnsi="Times New Roman" w:cs="Times New Roman"/>
          <w:sz w:val="24"/>
          <w:szCs w:val="24"/>
          <w:lang w:val="en-GB"/>
        </w:rPr>
        <w:t xml:space="preserve"> is unique, practiced in taiga, and is of pack-riding variety. Agricultural production is also developing along with traditional trades.</w:t>
      </w:r>
    </w:p>
    <w:p w:rsidR="00490C37" w:rsidRDefault="00490C37" w:rsidP="00E939FD">
      <w:pPr>
        <w:spacing w:before="120" w:line="360" w:lineRule="auto"/>
        <w:jc w:val="both"/>
        <w:rPr>
          <w:rFonts w:ascii="Times New Roman" w:hAnsi="Times New Roman"/>
          <w:sz w:val="24"/>
          <w:szCs w:val="24"/>
          <w:lang w:val="en-GB"/>
        </w:rPr>
      </w:pPr>
      <w:proofErr w:type="spellStart"/>
      <w:r w:rsidRPr="00AF4AAE">
        <w:rPr>
          <w:rFonts w:ascii="Times New Roman" w:hAnsi="Times New Roman"/>
          <w:sz w:val="24"/>
          <w:szCs w:val="24"/>
          <w:lang w:val="en-US"/>
        </w:rPr>
        <w:t>Khatystyr</w:t>
      </w:r>
      <w:proofErr w:type="spellEnd"/>
      <w:r w:rsidRPr="008E7F62">
        <w:rPr>
          <w:rFonts w:ascii="Times New Roman" w:hAnsi="Times New Roman"/>
          <w:sz w:val="24"/>
          <w:szCs w:val="24"/>
          <w:lang w:val="en-GB"/>
        </w:rPr>
        <w:t xml:space="preserve"> </w:t>
      </w:r>
      <w:r>
        <w:rPr>
          <w:rFonts w:ascii="Times New Roman" w:hAnsi="Times New Roman"/>
          <w:sz w:val="24"/>
          <w:szCs w:val="24"/>
          <w:lang w:val="en-US"/>
        </w:rPr>
        <w:t>is</w:t>
      </w:r>
      <w:r w:rsidRPr="008E7F62">
        <w:rPr>
          <w:rFonts w:ascii="Times New Roman" w:hAnsi="Times New Roman"/>
          <w:sz w:val="24"/>
          <w:szCs w:val="24"/>
          <w:lang w:val="en-GB"/>
        </w:rPr>
        <w:t xml:space="preserve"> </w:t>
      </w:r>
      <w:r>
        <w:rPr>
          <w:rFonts w:ascii="Times New Roman" w:hAnsi="Times New Roman"/>
          <w:sz w:val="24"/>
          <w:szCs w:val="24"/>
          <w:lang w:val="en-US"/>
        </w:rPr>
        <w:t>a</w:t>
      </w:r>
      <w:r w:rsidRPr="008E7F62">
        <w:rPr>
          <w:rFonts w:ascii="Times New Roman" w:hAnsi="Times New Roman"/>
          <w:sz w:val="24"/>
          <w:szCs w:val="24"/>
          <w:lang w:val="en-GB"/>
        </w:rPr>
        <w:t xml:space="preserve"> </w:t>
      </w:r>
      <w:r>
        <w:rPr>
          <w:rFonts w:ascii="Times New Roman" w:hAnsi="Times New Roman"/>
          <w:sz w:val="24"/>
          <w:szCs w:val="24"/>
          <w:lang w:val="en-US"/>
        </w:rPr>
        <w:t>rural</w:t>
      </w:r>
      <w:r w:rsidRPr="008E7F62">
        <w:rPr>
          <w:rFonts w:ascii="Times New Roman" w:hAnsi="Times New Roman"/>
          <w:sz w:val="24"/>
          <w:szCs w:val="24"/>
          <w:lang w:val="en-GB"/>
        </w:rPr>
        <w:t xml:space="preserve"> </w:t>
      </w:r>
      <w:r>
        <w:rPr>
          <w:rFonts w:ascii="Times New Roman" w:hAnsi="Times New Roman"/>
          <w:sz w:val="24"/>
          <w:szCs w:val="24"/>
          <w:lang w:val="en-US"/>
        </w:rPr>
        <w:t>settlement</w:t>
      </w:r>
      <w:r w:rsidRPr="008E7F62">
        <w:rPr>
          <w:rFonts w:ascii="Times New Roman" w:hAnsi="Times New Roman"/>
          <w:sz w:val="24"/>
          <w:szCs w:val="24"/>
          <w:lang w:val="en-GB"/>
        </w:rPr>
        <w:t xml:space="preserve"> </w:t>
      </w:r>
      <w:r>
        <w:rPr>
          <w:rFonts w:ascii="Times New Roman" w:hAnsi="Times New Roman"/>
          <w:sz w:val="24"/>
          <w:szCs w:val="24"/>
          <w:lang w:val="en-US"/>
        </w:rPr>
        <w:t>in</w:t>
      </w:r>
      <w:r w:rsidRPr="008E7F62">
        <w:rPr>
          <w:rFonts w:ascii="Times New Roman" w:hAnsi="Times New Roman"/>
          <w:sz w:val="24"/>
          <w:szCs w:val="24"/>
          <w:lang w:val="en-GB"/>
        </w:rPr>
        <w:t xml:space="preserve"> </w:t>
      </w:r>
      <w:r>
        <w:rPr>
          <w:rFonts w:ascii="Times New Roman" w:hAnsi="Times New Roman"/>
          <w:sz w:val="24"/>
          <w:szCs w:val="24"/>
          <w:lang w:val="en-US"/>
        </w:rPr>
        <w:t>the</w:t>
      </w:r>
      <w:r w:rsidRPr="008E7F62">
        <w:rPr>
          <w:rFonts w:ascii="Times New Roman" w:hAnsi="Times New Roman"/>
          <w:sz w:val="24"/>
          <w:szCs w:val="24"/>
          <w:lang w:val="en-GB"/>
        </w:rPr>
        <w:t xml:space="preserve"> </w:t>
      </w:r>
      <w:r>
        <w:rPr>
          <w:rFonts w:ascii="Times New Roman" w:hAnsi="Times New Roman"/>
          <w:sz w:val="24"/>
          <w:szCs w:val="24"/>
          <w:lang w:val="en-US"/>
        </w:rPr>
        <w:t>Aldan</w:t>
      </w:r>
      <w:r w:rsidRPr="008E7F62">
        <w:rPr>
          <w:rFonts w:ascii="Times New Roman" w:hAnsi="Times New Roman"/>
          <w:sz w:val="24"/>
          <w:szCs w:val="24"/>
          <w:lang w:val="en-GB"/>
        </w:rPr>
        <w:t xml:space="preserve"> </w:t>
      </w:r>
      <w:r>
        <w:rPr>
          <w:rFonts w:ascii="Times New Roman" w:hAnsi="Times New Roman"/>
          <w:sz w:val="24"/>
          <w:szCs w:val="24"/>
          <w:lang w:val="en-US"/>
        </w:rPr>
        <w:t xml:space="preserve">Rayon of the Republic of </w:t>
      </w:r>
      <w:proofErr w:type="spellStart"/>
      <w:r>
        <w:rPr>
          <w:rFonts w:ascii="Times New Roman" w:hAnsi="Times New Roman"/>
          <w:sz w:val="24"/>
          <w:szCs w:val="24"/>
          <w:lang w:val="en-US"/>
        </w:rPr>
        <w:t>Sakha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Yakutia</w:t>
      </w:r>
      <w:proofErr w:type="spellEnd"/>
      <w:r>
        <w:rPr>
          <w:rFonts w:ascii="Times New Roman" w:hAnsi="Times New Roman"/>
          <w:sz w:val="24"/>
          <w:szCs w:val="24"/>
          <w:lang w:val="en-US"/>
        </w:rPr>
        <w:t>); it is located on the right bank of the Aldan River, 50 km north of Aldan City which is the rayon center</w:t>
      </w:r>
      <w:r w:rsidRPr="008E7F62">
        <w:rPr>
          <w:rFonts w:ascii="Times New Roman" w:hAnsi="Times New Roman"/>
          <w:sz w:val="24"/>
          <w:szCs w:val="24"/>
          <w:lang w:val="en-GB"/>
        </w:rPr>
        <w:t>.</w:t>
      </w:r>
      <w:r>
        <w:rPr>
          <w:rFonts w:ascii="Times New Roman" w:hAnsi="Times New Roman"/>
          <w:sz w:val="24"/>
          <w:szCs w:val="24"/>
          <w:lang w:val="en-GB"/>
        </w:rPr>
        <w:t xml:space="preserve"> </w:t>
      </w:r>
      <w:r w:rsidRPr="008E7F62">
        <w:rPr>
          <w:rFonts w:ascii="Times New Roman" w:hAnsi="Times New Roman"/>
          <w:sz w:val="24"/>
          <w:szCs w:val="24"/>
          <w:lang w:val="en-GB"/>
        </w:rPr>
        <w:t xml:space="preserve"> </w:t>
      </w:r>
      <w:r>
        <w:rPr>
          <w:rFonts w:ascii="Times New Roman" w:hAnsi="Times New Roman"/>
          <w:sz w:val="24"/>
          <w:szCs w:val="24"/>
          <w:lang w:val="en-GB"/>
        </w:rPr>
        <w:t>The</w:t>
      </w:r>
      <w:r w:rsidRPr="004D4262">
        <w:rPr>
          <w:rFonts w:ascii="Times New Roman" w:hAnsi="Times New Roman"/>
          <w:sz w:val="24"/>
          <w:szCs w:val="24"/>
          <w:lang w:val="en-GB"/>
        </w:rPr>
        <w:t xml:space="preserve"> </w:t>
      </w:r>
      <w:r>
        <w:rPr>
          <w:rFonts w:ascii="Times New Roman" w:hAnsi="Times New Roman"/>
          <w:sz w:val="24"/>
          <w:szCs w:val="24"/>
          <w:lang w:val="en-GB"/>
        </w:rPr>
        <w:t>village</w:t>
      </w:r>
      <w:r w:rsidRPr="004D4262">
        <w:rPr>
          <w:rFonts w:ascii="Times New Roman" w:hAnsi="Times New Roman"/>
          <w:sz w:val="24"/>
          <w:szCs w:val="24"/>
          <w:lang w:val="en-GB"/>
        </w:rPr>
        <w:t xml:space="preserve"> </w:t>
      </w:r>
      <w:r>
        <w:rPr>
          <w:rFonts w:ascii="Times New Roman" w:hAnsi="Times New Roman"/>
          <w:sz w:val="24"/>
          <w:szCs w:val="24"/>
          <w:lang w:val="en-GB"/>
        </w:rPr>
        <w:t>is</w:t>
      </w:r>
      <w:r w:rsidRPr="004D4262">
        <w:rPr>
          <w:rFonts w:ascii="Times New Roman" w:hAnsi="Times New Roman"/>
          <w:sz w:val="24"/>
          <w:szCs w:val="24"/>
          <w:lang w:val="en-GB"/>
        </w:rPr>
        <w:t xml:space="preserve"> </w:t>
      </w:r>
      <w:r>
        <w:rPr>
          <w:rFonts w:ascii="Times New Roman" w:hAnsi="Times New Roman"/>
          <w:sz w:val="24"/>
          <w:szCs w:val="24"/>
          <w:lang w:val="en-GB"/>
        </w:rPr>
        <w:t>the</w:t>
      </w:r>
      <w:r w:rsidRPr="004D4262">
        <w:rPr>
          <w:rFonts w:ascii="Times New Roman" w:hAnsi="Times New Roman"/>
          <w:sz w:val="24"/>
          <w:szCs w:val="24"/>
          <w:lang w:val="en-GB"/>
        </w:rPr>
        <w:t xml:space="preserve"> </w:t>
      </w:r>
      <w:r>
        <w:rPr>
          <w:rFonts w:ascii="Times New Roman" w:hAnsi="Times New Roman"/>
          <w:sz w:val="24"/>
          <w:szCs w:val="24"/>
          <w:lang w:val="en-GB"/>
        </w:rPr>
        <w:t>centre</w:t>
      </w:r>
      <w:r w:rsidRPr="004D4262">
        <w:rPr>
          <w:rFonts w:ascii="Times New Roman" w:hAnsi="Times New Roman"/>
          <w:sz w:val="24"/>
          <w:szCs w:val="24"/>
          <w:lang w:val="en-GB"/>
        </w:rPr>
        <w:t xml:space="preserve"> </w:t>
      </w:r>
      <w:r>
        <w:rPr>
          <w:rFonts w:ascii="Times New Roman" w:hAnsi="Times New Roman"/>
          <w:sz w:val="24"/>
          <w:szCs w:val="24"/>
          <w:lang w:val="en-GB"/>
        </w:rPr>
        <w:t>of</w:t>
      </w:r>
      <w:r w:rsidRPr="004D4262">
        <w:rPr>
          <w:rFonts w:ascii="Times New Roman" w:hAnsi="Times New Roman"/>
          <w:sz w:val="24"/>
          <w:szCs w:val="24"/>
          <w:lang w:val="en-GB"/>
        </w:rPr>
        <w:t xml:space="preserve"> </w:t>
      </w:r>
      <w:r>
        <w:rPr>
          <w:rFonts w:ascii="Times New Roman" w:hAnsi="Times New Roman"/>
          <w:sz w:val="24"/>
          <w:szCs w:val="24"/>
          <w:lang w:val="en-GB"/>
        </w:rPr>
        <w:t>the</w:t>
      </w:r>
      <w:r w:rsidRPr="004D4262">
        <w:rPr>
          <w:rFonts w:ascii="Times New Roman" w:hAnsi="Times New Roman"/>
          <w:sz w:val="24"/>
          <w:szCs w:val="24"/>
          <w:lang w:val="en-GB"/>
        </w:rPr>
        <w:t xml:space="preserve"> </w:t>
      </w:r>
      <w:proofErr w:type="spellStart"/>
      <w:r w:rsidRPr="004D4262">
        <w:rPr>
          <w:rFonts w:ascii="Times New Roman" w:hAnsi="Times New Roman"/>
          <w:sz w:val="24"/>
          <w:szCs w:val="24"/>
          <w:lang w:val="en-US"/>
        </w:rPr>
        <w:t>Belletskiy</w:t>
      </w:r>
      <w:proofErr w:type="spellEnd"/>
      <w:r w:rsidRPr="004D4262">
        <w:rPr>
          <w:rFonts w:ascii="Times New Roman" w:hAnsi="Times New Roman"/>
          <w:sz w:val="24"/>
          <w:szCs w:val="24"/>
          <w:lang w:val="en-GB"/>
        </w:rPr>
        <w:t xml:space="preserve"> </w:t>
      </w:r>
      <w:proofErr w:type="spellStart"/>
      <w:r w:rsidRPr="004D4262">
        <w:rPr>
          <w:rFonts w:ascii="Times New Roman" w:hAnsi="Times New Roman"/>
          <w:sz w:val="24"/>
          <w:szCs w:val="24"/>
          <w:lang w:val="en-US"/>
        </w:rPr>
        <w:t>Nasleg</w:t>
      </w:r>
      <w:proofErr w:type="spellEnd"/>
      <w:r w:rsidRPr="004D4262">
        <w:rPr>
          <w:rFonts w:ascii="Times New Roman" w:hAnsi="Times New Roman"/>
          <w:sz w:val="24"/>
          <w:szCs w:val="24"/>
          <w:lang w:val="en-GB"/>
        </w:rPr>
        <w:t xml:space="preserve">; </w:t>
      </w:r>
      <w:r>
        <w:rPr>
          <w:rFonts w:ascii="Times New Roman" w:hAnsi="Times New Roman"/>
          <w:sz w:val="24"/>
          <w:szCs w:val="24"/>
          <w:lang w:val="en-US"/>
        </w:rPr>
        <w:t xml:space="preserve">it was established in </w:t>
      </w:r>
      <w:r w:rsidRPr="004D4262">
        <w:rPr>
          <w:rFonts w:ascii="Times New Roman" w:hAnsi="Times New Roman"/>
          <w:sz w:val="24"/>
          <w:szCs w:val="24"/>
          <w:lang w:val="en-GB"/>
        </w:rPr>
        <w:t>1930 (</w:t>
      </w:r>
      <w:r>
        <w:rPr>
          <w:rFonts w:ascii="Times New Roman" w:hAnsi="Times New Roman"/>
          <w:sz w:val="24"/>
          <w:szCs w:val="24"/>
          <w:lang w:val="en-GB"/>
        </w:rPr>
        <w:t>according to other sources, in</w:t>
      </w:r>
      <w:r w:rsidRPr="004D4262">
        <w:rPr>
          <w:rFonts w:ascii="Times New Roman" w:hAnsi="Times New Roman"/>
          <w:sz w:val="24"/>
          <w:szCs w:val="24"/>
          <w:lang w:val="en-GB"/>
        </w:rPr>
        <w:t xml:space="preserve"> 1937).</w:t>
      </w:r>
    </w:p>
    <w:p w:rsidR="00490C37" w:rsidRDefault="00B5744E" w:rsidP="00E939FD">
      <w:pPr>
        <w:spacing w:before="120" w:line="360" w:lineRule="auto"/>
        <w:jc w:val="both"/>
        <w:rPr>
          <w:rFonts w:ascii="Times New Roman" w:hAnsi="Times New Roman"/>
          <w:sz w:val="24"/>
          <w:szCs w:val="24"/>
          <w:lang w:val="en-GB"/>
        </w:rPr>
      </w:pPr>
      <w:r>
        <w:rPr>
          <w:rFonts w:ascii="Times New Roman" w:hAnsi="Times New Roman"/>
          <w:sz w:val="24"/>
          <w:szCs w:val="24"/>
          <w:lang w:val="en-US"/>
        </w:rPr>
        <w:t xml:space="preserve">In the </w:t>
      </w:r>
      <w:r w:rsidRPr="00FE4430">
        <w:rPr>
          <w:rFonts w:ascii="Times New Roman" w:hAnsi="Times New Roman"/>
          <w:sz w:val="24"/>
          <w:szCs w:val="24"/>
          <w:lang w:val="en-GB"/>
        </w:rPr>
        <w:t>1940-</w:t>
      </w:r>
      <w:proofErr w:type="spellStart"/>
      <w:r>
        <w:rPr>
          <w:rFonts w:ascii="Times New Roman" w:hAnsi="Times New Roman"/>
          <w:sz w:val="24"/>
          <w:szCs w:val="24"/>
          <w:lang w:val="en-US"/>
        </w:rPr>
        <w:t>ies</w:t>
      </w:r>
      <w:proofErr w:type="spellEnd"/>
      <w:r>
        <w:rPr>
          <w:rFonts w:ascii="Times New Roman" w:hAnsi="Times New Roman"/>
          <w:sz w:val="24"/>
          <w:szCs w:val="24"/>
          <w:lang w:val="en-US"/>
        </w:rPr>
        <w:t>, the earlier operating community-based Kolkhoz named after Molotov was reorganized into</w:t>
      </w:r>
      <w:r w:rsidRPr="00FE4430">
        <w:rPr>
          <w:rFonts w:ascii="Times New Roman" w:hAnsi="Times New Roman"/>
          <w:sz w:val="24"/>
          <w:szCs w:val="24"/>
          <w:lang w:val="en-GB"/>
        </w:rPr>
        <w:t xml:space="preserve"> </w:t>
      </w:r>
      <w:r>
        <w:rPr>
          <w:rFonts w:ascii="Times New Roman" w:hAnsi="Times New Roman"/>
          <w:sz w:val="24"/>
          <w:szCs w:val="24"/>
          <w:lang w:val="en-US"/>
        </w:rPr>
        <w:t xml:space="preserve">the </w:t>
      </w:r>
      <w:r w:rsidRPr="00FE4430">
        <w:rPr>
          <w:rFonts w:ascii="Times New Roman" w:hAnsi="Times New Roman"/>
          <w:i/>
          <w:sz w:val="24"/>
          <w:szCs w:val="24"/>
          <w:lang w:val="en-US"/>
        </w:rPr>
        <w:t xml:space="preserve">Sickle and Hammer </w:t>
      </w:r>
      <w:proofErr w:type="spellStart"/>
      <w:r>
        <w:rPr>
          <w:rFonts w:ascii="Times New Roman" w:hAnsi="Times New Roman"/>
          <w:sz w:val="24"/>
          <w:szCs w:val="24"/>
          <w:lang w:val="en-GB"/>
        </w:rPr>
        <w:t>Sovkhoz</w:t>
      </w:r>
      <w:proofErr w:type="spellEnd"/>
      <w:r>
        <w:rPr>
          <w:rFonts w:ascii="Times New Roman" w:hAnsi="Times New Roman"/>
          <w:sz w:val="24"/>
          <w:szCs w:val="24"/>
          <w:lang w:val="en-US"/>
        </w:rPr>
        <w:t xml:space="preserve">, and on October </w:t>
      </w:r>
      <w:r w:rsidRPr="00FE4430">
        <w:rPr>
          <w:rFonts w:ascii="Times New Roman" w:hAnsi="Times New Roman"/>
          <w:sz w:val="24"/>
          <w:szCs w:val="24"/>
          <w:lang w:val="en-GB"/>
        </w:rPr>
        <w:t>15</w:t>
      </w:r>
      <w:r>
        <w:rPr>
          <w:rFonts w:ascii="Times New Roman" w:hAnsi="Times New Roman"/>
          <w:sz w:val="24"/>
          <w:szCs w:val="24"/>
          <w:lang w:val="en-GB"/>
        </w:rPr>
        <w:t>,</w:t>
      </w:r>
      <w:r w:rsidRPr="00FE4430">
        <w:rPr>
          <w:rFonts w:ascii="Times New Roman" w:hAnsi="Times New Roman"/>
          <w:sz w:val="24"/>
          <w:szCs w:val="24"/>
          <w:lang w:val="en-GB"/>
        </w:rPr>
        <w:t xml:space="preserve"> 1971</w:t>
      </w:r>
      <w:r>
        <w:rPr>
          <w:rFonts w:ascii="Times New Roman" w:hAnsi="Times New Roman"/>
          <w:sz w:val="24"/>
          <w:szCs w:val="24"/>
          <w:lang w:val="en-GB"/>
        </w:rPr>
        <w:t xml:space="preserve">, five low-capacity kolkhozes (including the </w:t>
      </w:r>
      <w:r>
        <w:rPr>
          <w:rFonts w:ascii="Times New Roman" w:hAnsi="Times New Roman"/>
          <w:i/>
          <w:sz w:val="24"/>
          <w:szCs w:val="24"/>
          <w:lang w:val="en-GB"/>
        </w:rPr>
        <w:t xml:space="preserve">Friendship, Red Star and </w:t>
      </w:r>
      <w:r w:rsidRPr="00FE4430">
        <w:rPr>
          <w:rFonts w:ascii="Times New Roman" w:hAnsi="Times New Roman"/>
          <w:i/>
          <w:sz w:val="24"/>
          <w:szCs w:val="24"/>
          <w:lang w:val="en-US"/>
        </w:rPr>
        <w:t>Sickle and Hammer</w:t>
      </w:r>
      <w:r>
        <w:rPr>
          <w:rFonts w:ascii="Times New Roman" w:hAnsi="Times New Roman"/>
          <w:sz w:val="24"/>
          <w:szCs w:val="24"/>
          <w:lang w:val="en-GB"/>
        </w:rPr>
        <w:t xml:space="preserve"> Kolkhozes) were merged into</w:t>
      </w:r>
      <w:r>
        <w:rPr>
          <w:rFonts w:ascii="Times New Roman" w:hAnsi="Times New Roman"/>
          <w:sz w:val="24"/>
          <w:szCs w:val="24"/>
          <w:lang w:val="en-US"/>
        </w:rPr>
        <w:t xml:space="preserve"> the </w:t>
      </w:r>
      <w:r>
        <w:rPr>
          <w:rFonts w:ascii="Times New Roman" w:hAnsi="Times New Roman"/>
          <w:i/>
          <w:sz w:val="24"/>
          <w:szCs w:val="24"/>
          <w:lang w:val="en-US"/>
        </w:rPr>
        <w:t xml:space="preserve">Aldan </w:t>
      </w:r>
      <w:proofErr w:type="spellStart"/>
      <w:r>
        <w:rPr>
          <w:rFonts w:ascii="Times New Roman" w:hAnsi="Times New Roman"/>
          <w:sz w:val="24"/>
          <w:szCs w:val="24"/>
          <w:lang w:val="en-US"/>
        </w:rPr>
        <w:t>Sovkhoz</w:t>
      </w:r>
      <w:proofErr w:type="spellEnd"/>
      <w:r>
        <w:rPr>
          <w:rFonts w:ascii="Times New Roman" w:hAnsi="Times New Roman"/>
          <w:sz w:val="24"/>
          <w:szCs w:val="24"/>
          <w:lang w:val="en-US"/>
        </w:rPr>
        <w:t xml:space="preserve"> which, later on, generated the subsidiary unitary enterprise called </w:t>
      </w:r>
      <w:proofErr w:type="spellStart"/>
      <w:r>
        <w:rPr>
          <w:rFonts w:ascii="Times New Roman" w:hAnsi="Times New Roman"/>
          <w:i/>
          <w:sz w:val="24"/>
          <w:szCs w:val="24"/>
          <w:lang w:val="en-US"/>
        </w:rPr>
        <w:t>Khatystyr</w:t>
      </w:r>
      <w:proofErr w:type="spellEnd"/>
      <w:r w:rsidRPr="00FE4430">
        <w:rPr>
          <w:rFonts w:ascii="Times New Roman" w:hAnsi="Times New Roman"/>
          <w:sz w:val="24"/>
          <w:szCs w:val="24"/>
          <w:lang w:val="en-GB"/>
        </w:rPr>
        <w:t xml:space="preserve">. </w:t>
      </w:r>
      <w:r>
        <w:rPr>
          <w:rFonts w:ascii="Times New Roman" w:hAnsi="Times New Roman"/>
          <w:sz w:val="24"/>
          <w:szCs w:val="24"/>
          <w:lang w:val="en-US"/>
        </w:rPr>
        <w:t>Until</w:t>
      </w:r>
      <w:r w:rsidRPr="00EC20A7">
        <w:rPr>
          <w:rFonts w:ascii="Times New Roman" w:hAnsi="Times New Roman"/>
          <w:sz w:val="24"/>
          <w:szCs w:val="24"/>
          <w:lang w:val="en-GB"/>
        </w:rPr>
        <w:t xml:space="preserve"> </w:t>
      </w:r>
      <w:r>
        <w:rPr>
          <w:rFonts w:ascii="Times New Roman" w:hAnsi="Times New Roman"/>
          <w:sz w:val="24"/>
          <w:szCs w:val="24"/>
          <w:lang w:val="en-US"/>
        </w:rPr>
        <w:t>the</w:t>
      </w:r>
      <w:r w:rsidRPr="00EC20A7">
        <w:rPr>
          <w:rFonts w:ascii="Times New Roman" w:hAnsi="Times New Roman"/>
          <w:sz w:val="24"/>
          <w:szCs w:val="24"/>
          <w:lang w:val="en-GB"/>
        </w:rPr>
        <w:t xml:space="preserve"> </w:t>
      </w:r>
      <w:r>
        <w:rPr>
          <w:rFonts w:ascii="Times New Roman" w:hAnsi="Times New Roman"/>
          <w:sz w:val="24"/>
          <w:szCs w:val="24"/>
          <w:lang w:val="en-US"/>
        </w:rPr>
        <w:t>year</w:t>
      </w:r>
      <w:r w:rsidRPr="00EC20A7">
        <w:rPr>
          <w:rFonts w:ascii="Times New Roman" w:hAnsi="Times New Roman"/>
          <w:sz w:val="24"/>
          <w:szCs w:val="24"/>
          <w:lang w:val="en-GB"/>
        </w:rPr>
        <w:t xml:space="preserve"> 1979, </w:t>
      </w:r>
      <w:proofErr w:type="spellStart"/>
      <w:r>
        <w:rPr>
          <w:rFonts w:ascii="Times New Roman" w:hAnsi="Times New Roman"/>
          <w:sz w:val="24"/>
          <w:szCs w:val="24"/>
          <w:lang w:val="en-US"/>
        </w:rPr>
        <w:t>Kharystyr</w:t>
      </w:r>
      <w:proofErr w:type="spellEnd"/>
      <w:r w:rsidRPr="00EC20A7">
        <w:rPr>
          <w:rFonts w:ascii="Times New Roman" w:hAnsi="Times New Roman"/>
          <w:sz w:val="24"/>
          <w:szCs w:val="24"/>
          <w:lang w:val="en-GB"/>
        </w:rPr>
        <w:t xml:space="preserve"> </w:t>
      </w:r>
      <w:r>
        <w:rPr>
          <w:rFonts w:ascii="Times New Roman" w:hAnsi="Times New Roman"/>
          <w:sz w:val="24"/>
          <w:szCs w:val="24"/>
          <w:lang w:val="en-US"/>
        </w:rPr>
        <w:t>had</w:t>
      </w:r>
      <w:r w:rsidRPr="00EC20A7">
        <w:rPr>
          <w:rFonts w:ascii="Times New Roman" w:hAnsi="Times New Roman"/>
          <w:sz w:val="24"/>
          <w:szCs w:val="24"/>
          <w:lang w:val="en-GB"/>
        </w:rPr>
        <w:t xml:space="preserve"> </w:t>
      </w:r>
      <w:r>
        <w:rPr>
          <w:rFonts w:ascii="Times New Roman" w:hAnsi="Times New Roman"/>
          <w:sz w:val="24"/>
          <w:szCs w:val="24"/>
          <w:lang w:val="en-US"/>
        </w:rPr>
        <w:t>been</w:t>
      </w:r>
      <w:r w:rsidRPr="00EC20A7">
        <w:rPr>
          <w:rFonts w:ascii="Times New Roman" w:hAnsi="Times New Roman"/>
          <w:sz w:val="24"/>
          <w:szCs w:val="24"/>
          <w:lang w:val="en-GB"/>
        </w:rPr>
        <w:t xml:space="preserve"> </w:t>
      </w:r>
      <w:r>
        <w:rPr>
          <w:rFonts w:ascii="Times New Roman" w:hAnsi="Times New Roman"/>
          <w:sz w:val="24"/>
          <w:szCs w:val="24"/>
          <w:lang w:val="en-US"/>
        </w:rPr>
        <w:t>developing</w:t>
      </w:r>
      <w:r w:rsidRPr="00EC20A7">
        <w:rPr>
          <w:rFonts w:ascii="Times New Roman" w:hAnsi="Times New Roman"/>
          <w:sz w:val="24"/>
          <w:szCs w:val="24"/>
          <w:lang w:val="en-GB"/>
        </w:rPr>
        <w:t xml:space="preserve"> </w:t>
      </w:r>
      <w:r>
        <w:rPr>
          <w:rFonts w:ascii="Times New Roman" w:hAnsi="Times New Roman"/>
          <w:sz w:val="24"/>
          <w:szCs w:val="24"/>
          <w:lang w:val="en-US"/>
        </w:rPr>
        <w:t>its</w:t>
      </w:r>
      <w:r w:rsidRPr="00EC20A7">
        <w:rPr>
          <w:rFonts w:ascii="Times New Roman" w:hAnsi="Times New Roman"/>
          <w:sz w:val="24"/>
          <w:szCs w:val="24"/>
          <w:lang w:val="en-GB"/>
        </w:rPr>
        <w:t xml:space="preserve"> </w:t>
      </w:r>
      <w:r>
        <w:rPr>
          <w:rFonts w:ascii="Times New Roman" w:hAnsi="Times New Roman"/>
          <w:sz w:val="24"/>
          <w:szCs w:val="24"/>
          <w:lang w:val="en-US"/>
        </w:rPr>
        <w:t>fur</w:t>
      </w:r>
      <w:r w:rsidRPr="00EC20A7">
        <w:rPr>
          <w:rFonts w:ascii="Times New Roman" w:hAnsi="Times New Roman"/>
          <w:sz w:val="24"/>
          <w:szCs w:val="24"/>
          <w:lang w:val="en-GB"/>
        </w:rPr>
        <w:t xml:space="preserve"> </w:t>
      </w:r>
      <w:r>
        <w:rPr>
          <w:rFonts w:ascii="Times New Roman" w:hAnsi="Times New Roman"/>
          <w:sz w:val="24"/>
          <w:szCs w:val="24"/>
          <w:lang w:val="en-US"/>
        </w:rPr>
        <w:t xml:space="preserve">farming and local people had been engaged in </w:t>
      </w:r>
      <w:r w:rsidRPr="00DD4392">
        <w:rPr>
          <w:rFonts w:ascii="Times New Roman" w:hAnsi="Times New Roman"/>
          <w:sz w:val="24"/>
          <w:szCs w:val="24"/>
          <w:lang w:val="en-GB"/>
        </w:rPr>
        <w:t>silver fox</w:t>
      </w:r>
      <w:r>
        <w:rPr>
          <w:rFonts w:ascii="Times New Roman" w:hAnsi="Times New Roman"/>
          <w:sz w:val="24"/>
          <w:szCs w:val="24"/>
          <w:lang w:val="en-GB"/>
        </w:rPr>
        <w:t xml:space="preserve"> </w:t>
      </w:r>
      <w:r>
        <w:rPr>
          <w:rFonts w:ascii="Times New Roman" w:hAnsi="Times New Roman"/>
          <w:sz w:val="24"/>
          <w:szCs w:val="24"/>
          <w:lang w:val="en-US"/>
        </w:rPr>
        <w:t>breeding</w:t>
      </w:r>
      <w:r w:rsidRPr="00EC20A7">
        <w:rPr>
          <w:rFonts w:ascii="Times New Roman" w:hAnsi="Times New Roman"/>
          <w:sz w:val="24"/>
          <w:szCs w:val="24"/>
          <w:lang w:val="en-GB"/>
        </w:rPr>
        <w:t xml:space="preserve">. </w:t>
      </w:r>
      <w:r>
        <w:rPr>
          <w:rFonts w:ascii="Times New Roman" w:hAnsi="Times New Roman"/>
          <w:sz w:val="24"/>
          <w:szCs w:val="24"/>
          <w:lang w:val="en-GB"/>
        </w:rPr>
        <w:t>In 1992, the adoption of</w:t>
      </w:r>
      <w:r w:rsidRPr="00DD4392">
        <w:rPr>
          <w:rFonts w:ascii="Times New Roman" w:hAnsi="Times New Roman"/>
          <w:sz w:val="24"/>
          <w:szCs w:val="24"/>
          <w:lang w:val="en-GB"/>
        </w:rPr>
        <w:t xml:space="preserve"> </w:t>
      </w:r>
      <w:r>
        <w:rPr>
          <w:rFonts w:ascii="Times New Roman" w:hAnsi="Times New Roman"/>
          <w:sz w:val="24"/>
          <w:szCs w:val="24"/>
          <w:lang w:val="en-US"/>
        </w:rPr>
        <w:t>the</w:t>
      </w:r>
      <w:r w:rsidRPr="00DD4392">
        <w:rPr>
          <w:rFonts w:ascii="Times New Roman" w:hAnsi="Times New Roman"/>
          <w:sz w:val="24"/>
          <w:szCs w:val="24"/>
          <w:lang w:val="en-GB"/>
        </w:rPr>
        <w:t xml:space="preserve"> </w:t>
      </w:r>
      <w:r>
        <w:rPr>
          <w:rFonts w:ascii="Times New Roman" w:hAnsi="Times New Roman"/>
          <w:sz w:val="24"/>
          <w:szCs w:val="24"/>
          <w:lang w:val="en-US"/>
        </w:rPr>
        <w:t>Law</w:t>
      </w:r>
      <w:r w:rsidRPr="00DD4392">
        <w:rPr>
          <w:rFonts w:ascii="Times New Roman" w:hAnsi="Times New Roman"/>
          <w:sz w:val="24"/>
          <w:szCs w:val="24"/>
          <w:lang w:val="en-GB"/>
        </w:rPr>
        <w:t xml:space="preserve"> </w:t>
      </w:r>
      <w:r>
        <w:rPr>
          <w:rFonts w:ascii="Times New Roman" w:hAnsi="Times New Roman"/>
          <w:sz w:val="24"/>
          <w:szCs w:val="24"/>
          <w:lang w:val="en-US"/>
        </w:rPr>
        <w:t>on</w:t>
      </w:r>
      <w:r w:rsidRPr="00DD4392">
        <w:rPr>
          <w:rFonts w:ascii="Times New Roman" w:hAnsi="Times New Roman"/>
          <w:sz w:val="24"/>
          <w:szCs w:val="24"/>
          <w:lang w:val="en-GB"/>
        </w:rPr>
        <w:t xml:space="preserve"> </w:t>
      </w:r>
      <w:r>
        <w:rPr>
          <w:rFonts w:ascii="Times New Roman" w:hAnsi="Times New Roman"/>
          <w:sz w:val="24"/>
          <w:szCs w:val="24"/>
          <w:lang w:val="en-US"/>
        </w:rPr>
        <w:t>the</w:t>
      </w:r>
      <w:r w:rsidRPr="00DD4392">
        <w:rPr>
          <w:rFonts w:ascii="Times New Roman" w:hAnsi="Times New Roman"/>
          <w:sz w:val="24"/>
          <w:szCs w:val="24"/>
          <w:lang w:val="en-GB"/>
        </w:rPr>
        <w:t xml:space="preserve"> </w:t>
      </w:r>
      <w:r>
        <w:rPr>
          <w:rFonts w:ascii="Times New Roman" w:hAnsi="Times New Roman"/>
          <w:sz w:val="24"/>
          <w:szCs w:val="24"/>
          <w:lang w:val="en-US"/>
        </w:rPr>
        <w:t>N</w:t>
      </w:r>
      <w:r w:rsidRPr="00DD4392">
        <w:rPr>
          <w:rFonts w:ascii="Times New Roman" w:hAnsi="Times New Roman"/>
          <w:sz w:val="24"/>
          <w:szCs w:val="24"/>
          <w:lang w:val="en-US"/>
        </w:rPr>
        <w:t>omadic</w:t>
      </w:r>
      <w:r w:rsidRPr="00DD4392">
        <w:rPr>
          <w:rFonts w:ascii="Times New Roman" w:hAnsi="Times New Roman"/>
          <w:sz w:val="24"/>
          <w:szCs w:val="24"/>
          <w:lang w:val="en-GB"/>
        </w:rPr>
        <w:t xml:space="preserve"> </w:t>
      </w:r>
      <w:r>
        <w:rPr>
          <w:rFonts w:ascii="Times New Roman" w:hAnsi="Times New Roman"/>
          <w:sz w:val="24"/>
          <w:szCs w:val="24"/>
          <w:lang w:val="en-US"/>
        </w:rPr>
        <w:t>Tribal</w:t>
      </w:r>
      <w:r w:rsidRPr="00DD4392">
        <w:rPr>
          <w:rFonts w:ascii="Times New Roman" w:hAnsi="Times New Roman"/>
          <w:sz w:val="24"/>
          <w:szCs w:val="24"/>
          <w:lang w:val="en-GB"/>
        </w:rPr>
        <w:t xml:space="preserve"> </w:t>
      </w:r>
      <w:r>
        <w:rPr>
          <w:rFonts w:ascii="Times New Roman" w:hAnsi="Times New Roman"/>
          <w:sz w:val="24"/>
          <w:szCs w:val="24"/>
          <w:lang w:val="en-US"/>
        </w:rPr>
        <w:t>Community</w:t>
      </w:r>
      <w:r w:rsidRPr="00DD4392">
        <w:rPr>
          <w:rFonts w:ascii="Times New Roman" w:hAnsi="Times New Roman"/>
          <w:sz w:val="24"/>
          <w:szCs w:val="24"/>
          <w:lang w:val="en-GB"/>
        </w:rPr>
        <w:t xml:space="preserve"> (</w:t>
      </w:r>
      <w:r>
        <w:rPr>
          <w:rFonts w:ascii="Times New Roman" w:hAnsi="Times New Roman"/>
          <w:sz w:val="24"/>
          <w:szCs w:val="24"/>
          <w:lang w:val="en-US"/>
        </w:rPr>
        <w:t>Clan</w:t>
      </w:r>
      <w:r w:rsidRPr="00DD4392">
        <w:rPr>
          <w:rFonts w:ascii="Times New Roman" w:hAnsi="Times New Roman"/>
          <w:sz w:val="24"/>
          <w:szCs w:val="24"/>
          <w:lang w:val="en-GB"/>
        </w:rPr>
        <w:t>)</w:t>
      </w:r>
      <w:r>
        <w:rPr>
          <w:rFonts w:ascii="Times New Roman" w:hAnsi="Times New Roman"/>
          <w:sz w:val="24"/>
          <w:szCs w:val="24"/>
          <w:lang w:val="en-US"/>
        </w:rPr>
        <w:t xml:space="preserve"> of Small-Numbered Indigenous Peoples of the North gave rise to the creation of tribal communities, engaged in reindeer herding, horse breeding, fishery and fur trapping/hunting</w:t>
      </w:r>
      <w:r w:rsidRPr="00DD4392">
        <w:rPr>
          <w:rFonts w:ascii="Times New Roman" w:hAnsi="Times New Roman"/>
          <w:sz w:val="24"/>
          <w:szCs w:val="24"/>
          <w:lang w:val="en-GB"/>
        </w:rPr>
        <w:t>.</w:t>
      </w:r>
    </w:p>
    <w:p w:rsidR="00490C37" w:rsidRDefault="00490C37" w:rsidP="00E939FD">
      <w:pPr>
        <w:spacing w:before="120" w:line="360" w:lineRule="auto"/>
        <w:jc w:val="both"/>
        <w:rPr>
          <w:rFonts w:ascii="Times New Roman" w:hAnsi="Times New Roman"/>
          <w:sz w:val="24"/>
          <w:szCs w:val="24"/>
          <w:lang w:val="en-GB"/>
        </w:rPr>
      </w:pPr>
      <w:r>
        <w:rPr>
          <w:rFonts w:ascii="Times New Roman" w:hAnsi="Times New Roman"/>
          <w:sz w:val="24"/>
          <w:szCs w:val="24"/>
          <w:lang w:val="en-GB"/>
        </w:rPr>
        <w:t>Currently</w:t>
      </w:r>
      <w:r w:rsidR="00B5744E" w:rsidRPr="00DD4392">
        <w:rPr>
          <w:rFonts w:ascii="Times New Roman" w:hAnsi="Times New Roman"/>
          <w:sz w:val="24"/>
          <w:szCs w:val="24"/>
          <w:lang w:val="en-GB"/>
        </w:rPr>
        <w:t xml:space="preserve">, </w:t>
      </w:r>
      <w:r w:rsidR="00B5744E">
        <w:rPr>
          <w:rFonts w:ascii="Times New Roman" w:hAnsi="Times New Roman"/>
          <w:sz w:val="24"/>
          <w:szCs w:val="24"/>
          <w:lang w:val="en-US"/>
        </w:rPr>
        <w:t>the</w:t>
      </w:r>
      <w:r w:rsidR="00B5744E" w:rsidRPr="00DD4392">
        <w:rPr>
          <w:rFonts w:ascii="Times New Roman" w:hAnsi="Times New Roman"/>
          <w:sz w:val="24"/>
          <w:szCs w:val="24"/>
          <w:lang w:val="en-GB"/>
        </w:rPr>
        <w:t xml:space="preserve"> </w:t>
      </w:r>
      <w:r w:rsidR="00B5744E">
        <w:rPr>
          <w:rFonts w:ascii="Times New Roman" w:hAnsi="Times New Roman"/>
          <w:sz w:val="24"/>
          <w:szCs w:val="24"/>
          <w:lang w:val="en-US"/>
        </w:rPr>
        <w:t>village</w:t>
      </w:r>
      <w:r w:rsidR="00B5744E" w:rsidRPr="00DD4392">
        <w:rPr>
          <w:rFonts w:ascii="Times New Roman" w:hAnsi="Times New Roman"/>
          <w:sz w:val="24"/>
          <w:szCs w:val="24"/>
          <w:lang w:val="en-GB"/>
        </w:rPr>
        <w:t xml:space="preserve"> </w:t>
      </w:r>
      <w:r w:rsidR="00B5744E">
        <w:rPr>
          <w:rFonts w:ascii="Times New Roman" w:hAnsi="Times New Roman"/>
          <w:sz w:val="24"/>
          <w:szCs w:val="24"/>
          <w:lang w:val="en-US"/>
        </w:rPr>
        <w:t>harbors</w:t>
      </w:r>
      <w:r w:rsidR="00B5744E" w:rsidRPr="00DD4392">
        <w:rPr>
          <w:rFonts w:ascii="Times New Roman" w:hAnsi="Times New Roman"/>
          <w:sz w:val="24"/>
          <w:szCs w:val="24"/>
          <w:lang w:val="en-GB"/>
        </w:rPr>
        <w:t xml:space="preserve"> </w:t>
      </w:r>
      <w:r w:rsidR="00B5744E">
        <w:rPr>
          <w:rFonts w:ascii="Times New Roman" w:hAnsi="Times New Roman"/>
          <w:sz w:val="24"/>
          <w:szCs w:val="24"/>
          <w:lang w:val="en-US"/>
        </w:rPr>
        <w:t>economic</w:t>
      </w:r>
      <w:r w:rsidR="00B5744E" w:rsidRPr="00DD4392">
        <w:rPr>
          <w:rFonts w:ascii="Times New Roman" w:hAnsi="Times New Roman"/>
          <w:sz w:val="24"/>
          <w:szCs w:val="24"/>
          <w:lang w:val="en-GB"/>
        </w:rPr>
        <w:t xml:space="preserve"> </w:t>
      </w:r>
      <w:proofErr w:type="spellStart"/>
      <w:r w:rsidR="00B5744E">
        <w:rPr>
          <w:rFonts w:ascii="Times New Roman" w:hAnsi="Times New Roman"/>
          <w:sz w:val="24"/>
          <w:szCs w:val="24"/>
          <w:lang w:val="en-US"/>
        </w:rPr>
        <w:t>centres</w:t>
      </w:r>
      <w:proofErr w:type="spellEnd"/>
      <w:r w:rsidR="00B5744E" w:rsidRPr="00DD4392">
        <w:rPr>
          <w:rFonts w:ascii="Times New Roman" w:hAnsi="Times New Roman"/>
          <w:sz w:val="24"/>
          <w:szCs w:val="24"/>
          <w:lang w:val="en-GB"/>
        </w:rPr>
        <w:t xml:space="preserve"> </w:t>
      </w:r>
      <w:r w:rsidR="00B5744E">
        <w:rPr>
          <w:rFonts w:ascii="Times New Roman" w:hAnsi="Times New Roman"/>
          <w:sz w:val="24"/>
          <w:szCs w:val="24"/>
          <w:lang w:val="en-US"/>
        </w:rPr>
        <w:t>of</w:t>
      </w:r>
      <w:r w:rsidR="00B5744E" w:rsidRPr="00DD4392">
        <w:rPr>
          <w:rFonts w:ascii="Times New Roman" w:hAnsi="Times New Roman"/>
          <w:sz w:val="24"/>
          <w:szCs w:val="24"/>
          <w:lang w:val="en-GB"/>
        </w:rPr>
        <w:t xml:space="preserve"> </w:t>
      </w:r>
      <w:r w:rsidR="00B5744E">
        <w:rPr>
          <w:rFonts w:ascii="Times New Roman" w:hAnsi="Times New Roman"/>
          <w:sz w:val="24"/>
          <w:szCs w:val="24"/>
          <w:lang w:val="en-US"/>
        </w:rPr>
        <w:t>the</w:t>
      </w:r>
      <w:r w:rsidR="00B5744E" w:rsidRPr="00DD4392">
        <w:rPr>
          <w:rFonts w:ascii="Times New Roman" w:hAnsi="Times New Roman"/>
          <w:sz w:val="24"/>
          <w:szCs w:val="24"/>
          <w:lang w:val="en-GB"/>
        </w:rPr>
        <w:t xml:space="preserve"> </w:t>
      </w:r>
      <w:proofErr w:type="spellStart"/>
      <w:r w:rsidR="00B5744E">
        <w:rPr>
          <w:rFonts w:ascii="Times New Roman" w:hAnsi="Times New Roman"/>
          <w:i/>
          <w:sz w:val="24"/>
          <w:szCs w:val="24"/>
          <w:lang w:val="en-GB"/>
        </w:rPr>
        <w:t>Ugino</w:t>
      </w:r>
      <w:proofErr w:type="spellEnd"/>
      <w:r w:rsidR="00B5744E">
        <w:rPr>
          <w:rFonts w:ascii="Times New Roman" w:hAnsi="Times New Roman"/>
          <w:i/>
          <w:sz w:val="24"/>
          <w:szCs w:val="24"/>
          <w:lang w:val="en-GB"/>
        </w:rPr>
        <w:t xml:space="preserve"> </w:t>
      </w:r>
      <w:r w:rsidR="00B5744E">
        <w:rPr>
          <w:rFonts w:ascii="Times New Roman" w:hAnsi="Times New Roman"/>
          <w:sz w:val="24"/>
          <w:szCs w:val="24"/>
          <w:lang w:val="en-US"/>
        </w:rPr>
        <w:t>Tribal Enterprises</w:t>
      </w:r>
      <w:r w:rsidR="00B5744E" w:rsidRPr="00DD4392">
        <w:rPr>
          <w:rFonts w:ascii="Times New Roman" w:hAnsi="Times New Roman"/>
          <w:sz w:val="24"/>
          <w:szCs w:val="24"/>
          <w:lang w:val="en-GB"/>
        </w:rPr>
        <w:t xml:space="preserve">, </w:t>
      </w:r>
      <w:r w:rsidR="00B5744E">
        <w:rPr>
          <w:rFonts w:ascii="Times New Roman" w:hAnsi="Times New Roman"/>
          <w:i/>
          <w:sz w:val="24"/>
          <w:szCs w:val="24"/>
          <w:lang w:val="en-US"/>
        </w:rPr>
        <w:t>Ai</w:t>
      </w:r>
      <w:r w:rsidR="00B5744E" w:rsidRPr="00DD4392">
        <w:rPr>
          <w:rFonts w:ascii="Times New Roman" w:hAnsi="Times New Roman"/>
          <w:i/>
          <w:sz w:val="24"/>
          <w:szCs w:val="24"/>
          <w:lang w:val="en-GB"/>
        </w:rPr>
        <w:t>-</w:t>
      </w:r>
      <w:r w:rsidR="00B5744E">
        <w:rPr>
          <w:rFonts w:ascii="Times New Roman" w:hAnsi="Times New Roman"/>
          <w:i/>
          <w:sz w:val="24"/>
          <w:szCs w:val="24"/>
          <w:lang w:val="en-US"/>
        </w:rPr>
        <w:t>Tal</w:t>
      </w:r>
      <w:r w:rsidR="00B5744E" w:rsidRPr="00DD4392">
        <w:rPr>
          <w:rFonts w:ascii="Times New Roman" w:hAnsi="Times New Roman"/>
          <w:sz w:val="24"/>
          <w:szCs w:val="24"/>
          <w:lang w:val="en-GB"/>
        </w:rPr>
        <w:t xml:space="preserve"> </w:t>
      </w:r>
      <w:r w:rsidR="00B5744E">
        <w:rPr>
          <w:rFonts w:ascii="Times New Roman" w:hAnsi="Times New Roman"/>
          <w:sz w:val="24"/>
          <w:szCs w:val="24"/>
          <w:lang w:val="en-US"/>
        </w:rPr>
        <w:t xml:space="preserve">small business, and the </w:t>
      </w:r>
      <w:proofErr w:type="spellStart"/>
      <w:r w:rsidR="00B5744E">
        <w:rPr>
          <w:rFonts w:ascii="Times New Roman" w:hAnsi="Times New Roman"/>
          <w:i/>
          <w:sz w:val="24"/>
          <w:szCs w:val="24"/>
          <w:lang w:val="en-US"/>
        </w:rPr>
        <w:t>Gonam</w:t>
      </w:r>
      <w:proofErr w:type="spellEnd"/>
      <w:r w:rsidR="00B5744E">
        <w:rPr>
          <w:rFonts w:ascii="Times New Roman" w:hAnsi="Times New Roman"/>
          <w:i/>
          <w:sz w:val="24"/>
          <w:szCs w:val="24"/>
          <w:lang w:val="en-US"/>
        </w:rPr>
        <w:t xml:space="preserve">, </w:t>
      </w:r>
      <w:proofErr w:type="spellStart"/>
      <w:r w:rsidR="00B5744E" w:rsidRPr="00DD4392">
        <w:rPr>
          <w:rFonts w:ascii="Times New Roman" w:hAnsi="Times New Roman"/>
          <w:i/>
          <w:sz w:val="24"/>
          <w:szCs w:val="24"/>
          <w:lang w:val="en-US"/>
        </w:rPr>
        <w:t>Ugut</w:t>
      </w:r>
      <w:proofErr w:type="spellEnd"/>
      <w:r w:rsidR="00B5744E">
        <w:rPr>
          <w:rFonts w:ascii="Times New Roman" w:hAnsi="Times New Roman"/>
          <w:sz w:val="24"/>
          <w:szCs w:val="24"/>
          <w:lang w:val="en-US"/>
        </w:rPr>
        <w:t xml:space="preserve">, </w:t>
      </w:r>
      <w:proofErr w:type="spellStart"/>
      <w:r w:rsidR="00B5744E" w:rsidRPr="008547B2">
        <w:rPr>
          <w:rFonts w:ascii="Times New Roman" w:hAnsi="Times New Roman"/>
          <w:i/>
          <w:sz w:val="24"/>
          <w:szCs w:val="24"/>
          <w:lang w:val="en-US"/>
        </w:rPr>
        <w:t>Girki</w:t>
      </w:r>
      <w:proofErr w:type="spellEnd"/>
      <w:r w:rsidR="00B5744E">
        <w:rPr>
          <w:rFonts w:ascii="Times New Roman" w:hAnsi="Times New Roman"/>
          <w:sz w:val="24"/>
          <w:szCs w:val="24"/>
          <w:lang w:val="en-US"/>
        </w:rPr>
        <w:t xml:space="preserve">, </w:t>
      </w:r>
      <w:proofErr w:type="spellStart"/>
      <w:r w:rsidR="00B5744E" w:rsidRPr="008547B2">
        <w:rPr>
          <w:rFonts w:ascii="Times New Roman" w:hAnsi="Times New Roman"/>
          <w:i/>
          <w:sz w:val="24"/>
          <w:szCs w:val="24"/>
          <w:lang w:val="en-GB"/>
        </w:rPr>
        <w:t>Mundukan</w:t>
      </w:r>
      <w:proofErr w:type="spellEnd"/>
      <w:r w:rsidR="00B5744E">
        <w:rPr>
          <w:rFonts w:ascii="Times New Roman" w:hAnsi="Times New Roman"/>
          <w:sz w:val="24"/>
          <w:szCs w:val="24"/>
          <w:lang w:val="en-GB"/>
        </w:rPr>
        <w:t xml:space="preserve">, </w:t>
      </w:r>
      <w:proofErr w:type="spellStart"/>
      <w:r w:rsidR="00B5744E" w:rsidRPr="008547B2">
        <w:rPr>
          <w:rFonts w:ascii="Times New Roman" w:hAnsi="Times New Roman"/>
          <w:i/>
          <w:sz w:val="24"/>
          <w:szCs w:val="24"/>
          <w:lang w:val="en-GB"/>
        </w:rPr>
        <w:t>Oskita</w:t>
      </w:r>
      <w:proofErr w:type="spellEnd"/>
      <w:r w:rsidR="00B5744E">
        <w:rPr>
          <w:rFonts w:ascii="Times New Roman" w:hAnsi="Times New Roman"/>
          <w:sz w:val="24"/>
          <w:szCs w:val="24"/>
          <w:lang w:val="en-GB"/>
        </w:rPr>
        <w:t xml:space="preserve">, </w:t>
      </w:r>
      <w:proofErr w:type="spellStart"/>
      <w:r w:rsidR="00B5744E" w:rsidRPr="008547B2">
        <w:rPr>
          <w:rFonts w:ascii="Times New Roman" w:hAnsi="Times New Roman"/>
          <w:i/>
          <w:sz w:val="24"/>
          <w:szCs w:val="24"/>
          <w:lang w:val="en-GB"/>
        </w:rPr>
        <w:t>Chompola</w:t>
      </w:r>
      <w:proofErr w:type="spellEnd"/>
      <w:r w:rsidR="00B5744E">
        <w:rPr>
          <w:rFonts w:ascii="Times New Roman" w:hAnsi="Times New Roman"/>
          <w:sz w:val="24"/>
          <w:szCs w:val="24"/>
          <w:lang w:val="en-GB"/>
        </w:rPr>
        <w:t xml:space="preserve">, and </w:t>
      </w:r>
      <w:proofErr w:type="spellStart"/>
      <w:r w:rsidR="00B5744E" w:rsidRPr="008547B2">
        <w:rPr>
          <w:rFonts w:ascii="Times New Roman" w:hAnsi="Times New Roman"/>
          <w:i/>
          <w:sz w:val="24"/>
          <w:szCs w:val="24"/>
          <w:lang w:val="en-GB"/>
        </w:rPr>
        <w:t>Kieng-Ouryakh</w:t>
      </w:r>
      <w:proofErr w:type="spellEnd"/>
      <w:r w:rsidR="00B5744E">
        <w:rPr>
          <w:rFonts w:ascii="Times New Roman" w:hAnsi="Times New Roman"/>
          <w:sz w:val="24"/>
          <w:szCs w:val="24"/>
          <w:lang w:val="en-US"/>
        </w:rPr>
        <w:t xml:space="preserve"> tribal communities</w:t>
      </w:r>
      <w:r w:rsidR="00B5744E">
        <w:rPr>
          <w:rFonts w:ascii="Times New Roman" w:hAnsi="Times New Roman"/>
          <w:sz w:val="24"/>
          <w:szCs w:val="24"/>
          <w:lang w:val="en-GB"/>
        </w:rPr>
        <w:t xml:space="preserve"> based on traditional economies</w:t>
      </w:r>
      <w:r w:rsidR="00B5744E" w:rsidRPr="00DD4392">
        <w:rPr>
          <w:rFonts w:ascii="Times New Roman" w:hAnsi="Times New Roman"/>
          <w:sz w:val="24"/>
          <w:szCs w:val="24"/>
          <w:lang w:val="en-GB"/>
        </w:rPr>
        <w:t xml:space="preserve"> (</w:t>
      </w:r>
      <w:r w:rsidR="00B5744E">
        <w:rPr>
          <w:rFonts w:ascii="Times New Roman" w:hAnsi="Times New Roman"/>
          <w:sz w:val="24"/>
          <w:szCs w:val="24"/>
          <w:lang w:val="en-GB"/>
        </w:rPr>
        <w:t>rein</w:t>
      </w:r>
      <w:r w:rsidR="00B5744E">
        <w:rPr>
          <w:rFonts w:ascii="Times New Roman" w:hAnsi="Times New Roman"/>
          <w:sz w:val="24"/>
          <w:szCs w:val="24"/>
          <w:lang w:val="en-US"/>
        </w:rPr>
        <w:t>deer herding, fur animal hunting/trapping and fishery</w:t>
      </w:r>
      <w:r w:rsidR="00B5744E" w:rsidRPr="00DD4392">
        <w:rPr>
          <w:rFonts w:ascii="Times New Roman" w:hAnsi="Times New Roman"/>
          <w:sz w:val="24"/>
          <w:szCs w:val="24"/>
          <w:lang w:val="en-GB"/>
        </w:rPr>
        <w:t xml:space="preserve">). </w:t>
      </w:r>
      <w:r w:rsidR="00B5744E">
        <w:rPr>
          <w:rFonts w:ascii="Times New Roman" w:hAnsi="Times New Roman"/>
          <w:sz w:val="24"/>
          <w:szCs w:val="24"/>
          <w:lang w:val="en-US"/>
        </w:rPr>
        <w:t>The village has</w:t>
      </w:r>
      <w:r w:rsidR="00B5744E" w:rsidRPr="0017633B">
        <w:rPr>
          <w:rFonts w:ascii="Times New Roman" w:hAnsi="Times New Roman"/>
          <w:sz w:val="24"/>
          <w:szCs w:val="24"/>
          <w:lang w:val="en-GB"/>
        </w:rPr>
        <w:t xml:space="preserve"> </w:t>
      </w:r>
      <w:r w:rsidR="00B5744E">
        <w:rPr>
          <w:rFonts w:ascii="Times New Roman" w:hAnsi="Times New Roman"/>
          <w:sz w:val="24"/>
          <w:szCs w:val="24"/>
          <w:lang w:val="en-US"/>
        </w:rPr>
        <w:t>a</w:t>
      </w:r>
      <w:r w:rsidR="00B5744E" w:rsidRPr="0017633B">
        <w:rPr>
          <w:rFonts w:ascii="Times New Roman" w:hAnsi="Times New Roman"/>
          <w:sz w:val="24"/>
          <w:szCs w:val="24"/>
          <w:lang w:val="en-GB"/>
        </w:rPr>
        <w:t xml:space="preserve"> community centre, </w:t>
      </w:r>
      <w:r w:rsidR="00B5744E">
        <w:rPr>
          <w:rFonts w:ascii="Times New Roman" w:hAnsi="Times New Roman"/>
          <w:sz w:val="24"/>
          <w:szCs w:val="24"/>
          <w:lang w:val="en-US"/>
        </w:rPr>
        <w:t>secondary</w:t>
      </w:r>
      <w:r w:rsidR="00B5744E" w:rsidRPr="0017633B">
        <w:rPr>
          <w:rFonts w:ascii="Times New Roman" w:hAnsi="Times New Roman"/>
          <w:sz w:val="24"/>
          <w:szCs w:val="24"/>
          <w:lang w:val="en-GB"/>
        </w:rPr>
        <w:t xml:space="preserve"> </w:t>
      </w:r>
      <w:r w:rsidR="00B5744E">
        <w:rPr>
          <w:rFonts w:ascii="Times New Roman" w:hAnsi="Times New Roman"/>
          <w:sz w:val="24"/>
          <w:szCs w:val="24"/>
          <w:lang w:val="en-US"/>
        </w:rPr>
        <w:t>general</w:t>
      </w:r>
      <w:r w:rsidR="00B5744E" w:rsidRPr="0017633B">
        <w:rPr>
          <w:rFonts w:ascii="Times New Roman" w:hAnsi="Times New Roman"/>
          <w:sz w:val="24"/>
          <w:szCs w:val="24"/>
          <w:lang w:val="en-GB"/>
        </w:rPr>
        <w:t xml:space="preserve"> </w:t>
      </w:r>
      <w:r w:rsidR="00B5744E">
        <w:rPr>
          <w:rFonts w:ascii="Times New Roman" w:hAnsi="Times New Roman"/>
          <w:sz w:val="24"/>
          <w:szCs w:val="24"/>
          <w:lang w:val="en-US"/>
        </w:rPr>
        <w:t>school</w:t>
      </w:r>
      <w:r w:rsidR="00B5744E" w:rsidRPr="0017633B">
        <w:rPr>
          <w:rFonts w:ascii="Times New Roman" w:hAnsi="Times New Roman"/>
          <w:sz w:val="24"/>
          <w:szCs w:val="24"/>
          <w:lang w:val="en-GB"/>
        </w:rPr>
        <w:t xml:space="preserve"> </w:t>
      </w:r>
      <w:r w:rsidR="00B5744E">
        <w:rPr>
          <w:rFonts w:ascii="Times New Roman" w:hAnsi="Times New Roman"/>
          <w:sz w:val="24"/>
          <w:szCs w:val="24"/>
          <w:lang w:val="en-US"/>
        </w:rPr>
        <w:t>with</w:t>
      </w:r>
      <w:r w:rsidR="00B5744E" w:rsidRPr="0017633B">
        <w:rPr>
          <w:rFonts w:ascii="Times New Roman" w:hAnsi="Times New Roman"/>
          <w:sz w:val="24"/>
          <w:szCs w:val="24"/>
          <w:lang w:val="en-GB"/>
        </w:rPr>
        <w:t xml:space="preserve"> </w:t>
      </w:r>
      <w:r w:rsidR="00B5744E">
        <w:rPr>
          <w:rFonts w:ascii="Times New Roman" w:hAnsi="Times New Roman"/>
          <w:sz w:val="24"/>
          <w:szCs w:val="24"/>
          <w:lang w:val="en-US"/>
        </w:rPr>
        <w:t>a</w:t>
      </w:r>
      <w:r w:rsidR="00B5744E" w:rsidRPr="0017633B">
        <w:rPr>
          <w:rFonts w:ascii="Times New Roman" w:hAnsi="Times New Roman"/>
          <w:sz w:val="24"/>
          <w:szCs w:val="24"/>
          <w:lang w:val="en-GB"/>
        </w:rPr>
        <w:t xml:space="preserve"> </w:t>
      </w:r>
      <w:r w:rsidR="00B5744E">
        <w:rPr>
          <w:rFonts w:ascii="Times New Roman" w:hAnsi="Times New Roman"/>
          <w:sz w:val="24"/>
          <w:szCs w:val="24"/>
          <w:lang w:val="en-US"/>
        </w:rPr>
        <w:t xml:space="preserve">boarding house, </w:t>
      </w:r>
      <w:r>
        <w:rPr>
          <w:rFonts w:ascii="Times New Roman" w:hAnsi="Times New Roman"/>
          <w:sz w:val="24"/>
          <w:szCs w:val="24"/>
          <w:lang w:val="en-US"/>
        </w:rPr>
        <w:t>kindergarten, library,</w:t>
      </w:r>
      <w:r w:rsidR="00B5744E">
        <w:rPr>
          <w:rFonts w:ascii="Times New Roman" w:hAnsi="Times New Roman"/>
          <w:sz w:val="24"/>
          <w:szCs w:val="24"/>
          <w:lang w:val="en-US"/>
        </w:rPr>
        <w:t xml:space="preserve"> medical station, post office and shops</w:t>
      </w:r>
      <w:r w:rsidR="00B5744E" w:rsidRPr="0017633B">
        <w:rPr>
          <w:rFonts w:ascii="Times New Roman" w:hAnsi="Times New Roman"/>
          <w:sz w:val="24"/>
          <w:szCs w:val="24"/>
          <w:lang w:val="en-GB"/>
        </w:rPr>
        <w:t xml:space="preserve">. </w:t>
      </w:r>
      <w:r w:rsidR="00B5744E">
        <w:rPr>
          <w:rFonts w:ascii="Times New Roman" w:hAnsi="Times New Roman"/>
          <w:sz w:val="24"/>
          <w:szCs w:val="24"/>
          <w:lang w:val="en-US"/>
        </w:rPr>
        <w:t>In</w:t>
      </w:r>
      <w:r w:rsidR="00B5744E" w:rsidRPr="008E55D3">
        <w:rPr>
          <w:rFonts w:ascii="Times New Roman" w:hAnsi="Times New Roman"/>
          <w:sz w:val="24"/>
          <w:szCs w:val="24"/>
          <w:lang w:val="en-GB"/>
        </w:rPr>
        <w:t xml:space="preserve"> </w:t>
      </w:r>
      <w:r w:rsidR="00B5744E">
        <w:rPr>
          <w:rFonts w:ascii="Times New Roman" w:hAnsi="Times New Roman"/>
          <w:sz w:val="24"/>
          <w:szCs w:val="24"/>
          <w:lang w:val="en-US"/>
        </w:rPr>
        <w:t>the</w:t>
      </w:r>
      <w:r w:rsidR="00B5744E" w:rsidRPr="008E55D3">
        <w:rPr>
          <w:rFonts w:ascii="Times New Roman" w:hAnsi="Times New Roman"/>
          <w:sz w:val="24"/>
          <w:szCs w:val="24"/>
          <w:lang w:val="en-GB"/>
        </w:rPr>
        <w:t xml:space="preserve"> </w:t>
      </w:r>
      <w:r w:rsidR="00B5744E">
        <w:rPr>
          <w:rFonts w:ascii="Times New Roman" w:hAnsi="Times New Roman"/>
          <w:sz w:val="24"/>
          <w:szCs w:val="24"/>
          <w:lang w:val="en-US"/>
        </w:rPr>
        <w:t>central</w:t>
      </w:r>
      <w:r w:rsidR="00B5744E" w:rsidRPr="008E55D3">
        <w:rPr>
          <w:rFonts w:ascii="Times New Roman" w:hAnsi="Times New Roman"/>
          <w:sz w:val="24"/>
          <w:szCs w:val="24"/>
          <w:lang w:val="en-GB"/>
        </w:rPr>
        <w:t xml:space="preserve"> </w:t>
      </w:r>
      <w:r w:rsidR="00B5744E">
        <w:rPr>
          <w:rFonts w:ascii="Times New Roman" w:hAnsi="Times New Roman"/>
          <w:sz w:val="24"/>
          <w:szCs w:val="24"/>
          <w:lang w:val="en-US"/>
        </w:rPr>
        <w:t>part</w:t>
      </w:r>
      <w:r w:rsidR="00B5744E" w:rsidRPr="008E55D3">
        <w:rPr>
          <w:rFonts w:ascii="Times New Roman" w:hAnsi="Times New Roman"/>
          <w:sz w:val="24"/>
          <w:szCs w:val="24"/>
          <w:lang w:val="en-GB"/>
        </w:rPr>
        <w:t xml:space="preserve"> </w:t>
      </w:r>
      <w:r w:rsidR="00B5744E">
        <w:rPr>
          <w:rFonts w:ascii="Times New Roman" w:hAnsi="Times New Roman"/>
          <w:sz w:val="24"/>
          <w:szCs w:val="24"/>
          <w:lang w:val="en-US"/>
        </w:rPr>
        <w:t>of</w:t>
      </w:r>
      <w:r w:rsidR="00B5744E" w:rsidRPr="008E55D3">
        <w:rPr>
          <w:rFonts w:ascii="Times New Roman" w:hAnsi="Times New Roman"/>
          <w:sz w:val="24"/>
          <w:szCs w:val="24"/>
          <w:lang w:val="en-GB"/>
        </w:rPr>
        <w:t xml:space="preserve"> </w:t>
      </w:r>
      <w:r w:rsidR="00B5744E">
        <w:rPr>
          <w:rFonts w:ascii="Times New Roman" w:hAnsi="Times New Roman"/>
          <w:sz w:val="24"/>
          <w:szCs w:val="24"/>
          <w:lang w:val="en-US"/>
        </w:rPr>
        <w:t>the</w:t>
      </w:r>
      <w:r w:rsidR="00B5744E" w:rsidRPr="008E55D3">
        <w:rPr>
          <w:rFonts w:ascii="Times New Roman" w:hAnsi="Times New Roman"/>
          <w:sz w:val="24"/>
          <w:szCs w:val="24"/>
          <w:lang w:val="en-GB"/>
        </w:rPr>
        <w:t xml:space="preserve"> </w:t>
      </w:r>
      <w:r w:rsidR="00B5744E">
        <w:rPr>
          <w:rFonts w:ascii="Times New Roman" w:hAnsi="Times New Roman"/>
          <w:sz w:val="24"/>
          <w:szCs w:val="24"/>
          <w:lang w:val="en-US"/>
        </w:rPr>
        <w:t>village, there is a monument to commemorate compatriots, perished in the Second World War. In</w:t>
      </w:r>
      <w:r w:rsidR="00B5744E" w:rsidRPr="008E55D3">
        <w:rPr>
          <w:rFonts w:ascii="Times New Roman" w:hAnsi="Times New Roman"/>
          <w:sz w:val="24"/>
          <w:szCs w:val="24"/>
          <w:lang w:val="en-GB"/>
        </w:rPr>
        <w:t xml:space="preserve"> 2000</w:t>
      </w:r>
      <w:r w:rsidR="00B5744E">
        <w:rPr>
          <w:rFonts w:ascii="Times New Roman" w:hAnsi="Times New Roman"/>
          <w:sz w:val="24"/>
          <w:szCs w:val="24"/>
          <w:lang w:val="en-US"/>
        </w:rPr>
        <w:t>, a recreation and</w:t>
      </w:r>
      <w:r>
        <w:rPr>
          <w:rFonts w:ascii="Times New Roman" w:hAnsi="Times New Roman"/>
          <w:sz w:val="24"/>
          <w:szCs w:val="24"/>
          <w:lang w:val="en-US"/>
        </w:rPr>
        <w:t xml:space="preserve"> sports center</w:t>
      </w:r>
      <w:r w:rsidR="00B5744E">
        <w:rPr>
          <w:rFonts w:ascii="Times New Roman" w:hAnsi="Times New Roman"/>
          <w:sz w:val="24"/>
          <w:szCs w:val="24"/>
          <w:lang w:val="en-US"/>
        </w:rPr>
        <w:t xml:space="preserve"> was made operational there</w:t>
      </w:r>
      <w:r w:rsidR="00B5744E" w:rsidRPr="008E55D3">
        <w:rPr>
          <w:rFonts w:ascii="Times New Roman" w:hAnsi="Times New Roman"/>
          <w:sz w:val="24"/>
          <w:szCs w:val="24"/>
          <w:lang w:val="en-GB"/>
        </w:rPr>
        <w:t>.</w:t>
      </w:r>
    </w:p>
    <w:p w:rsidR="00490C37" w:rsidRDefault="00490C37" w:rsidP="00E939FD">
      <w:pPr>
        <w:spacing w:before="120" w:line="360" w:lineRule="auto"/>
        <w:jc w:val="both"/>
        <w:rPr>
          <w:lang w:val="en-GB"/>
        </w:rPr>
      </w:pPr>
      <w:r>
        <w:rPr>
          <w:rFonts w:ascii="Times New Roman" w:hAnsi="Times New Roman"/>
          <w:sz w:val="24"/>
          <w:szCs w:val="24"/>
          <w:lang w:val="en-US"/>
        </w:rPr>
        <w:lastRenderedPageBreak/>
        <w:t>Since</w:t>
      </w:r>
      <w:r w:rsidRPr="000431AC">
        <w:rPr>
          <w:rFonts w:ascii="Times New Roman" w:hAnsi="Times New Roman"/>
          <w:sz w:val="24"/>
          <w:szCs w:val="24"/>
          <w:lang w:val="en-US"/>
        </w:rPr>
        <w:t xml:space="preserve"> </w:t>
      </w:r>
      <w:r>
        <w:rPr>
          <w:rFonts w:ascii="Times New Roman" w:hAnsi="Times New Roman"/>
          <w:sz w:val="24"/>
          <w:szCs w:val="24"/>
          <w:lang w:val="en-US"/>
        </w:rPr>
        <w:t>the</w:t>
      </w:r>
      <w:r w:rsidRPr="000431AC">
        <w:rPr>
          <w:rFonts w:ascii="Times New Roman" w:hAnsi="Times New Roman"/>
          <w:sz w:val="24"/>
          <w:szCs w:val="24"/>
          <w:lang w:val="en-US"/>
        </w:rPr>
        <w:t xml:space="preserve"> </w:t>
      </w:r>
      <w:r>
        <w:rPr>
          <w:rFonts w:ascii="Times New Roman" w:hAnsi="Times New Roman"/>
          <w:sz w:val="24"/>
          <w:szCs w:val="24"/>
          <w:lang w:val="en-US"/>
        </w:rPr>
        <w:t>early</w:t>
      </w:r>
      <w:r w:rsidRPr="000431AC">
        <w:rPr>
          <w:rFonts w:ascii="Times New Roman" w:hAnsi="Times New Roman"/>
          <w:sz w:val="24"/>
          <w:szCs w:val="24"/>
          <w:lang w:val="en-US"/>
        </w:rPr>
        <w:t xml:space="preserve"> 1990-</w:t>
      </w:r>
      <w:r>
        <w:rPr>
          <w:rFonts w:ascii="Times New Roman" w:hAnsi="Times New Roman"/>
          <w:sz w:val="24"/>
          <w:szCs w:val="24"/>
          <w:lang w:val="en-US"/>
        </w:rPr>
        <w:t>ies</w:t>
      </w:r>
      <w:r w:rsidRPr="000431AC">
        <w:rPr>
          <w:rFonts w:ascii="Times New Roman" w:hAnsi="Times New Roman"/>
          <w:sz w:val="24"/>
          <w:szCs w:val="24"/>
          <w:lang w:val="en-US"/>
        </w:rPr>
        <w:t xml:space="preserve">, </w:t>
      </w:r>
      <w:r>
        <w:rPr>
          <w:rFonts w:ascii="Times New Roman" w:hAnsi="Times New Roman"/>
          <w:sz w:val="24"/>
          <w:szCs w:val="24"/>
          <w:lang w:val="en-US"/>
        </w:rPr>
        <w:t>most</w:t>
      </w:r>
      <w:r w:rsidRPr="000431AC">
        <w:rPr>
          <w:rFonts w:ascii="Times New Roman" w:hAnsi="Times New Roman"/>
          <w:sz w:val="24"/>
          <w:szCs w:val="24"/>
          <w:lang w:val="en-US"/>
        </w:rPr>
        <w:t xml:space="preserve"> </w:t>
      </w:r>
      <w:r>
        <w:rPr>
          <w:rFonts w:ascii="Times New Roman" w:hAnsi="Times New Roman"/>
          <w:sz w:val="24"/>
          <w:szCs w:val="24"/>
          <w:lang w:val="en-US"/>
        </w:rPr>
        <w:t>inhabitants</w:t>
      </w:r>
      <w:r w:rsidRPr="000431AC">
        <w:rPr>
          <w:rFonts w:ascii="Times New Roman" w:hAnsi="Times New Roman"/>
          <w:sz w:val="24"/>
          <w:szCs w:val="24"/>
          <w:lang w:val="en-US"/>
        </w:rPr>
        <w:t xml:space="preserve"> </w:t>
      </w:r>
      <w:r>
        <w:rPr>
          <w:rFonts w:ascii="Times New Roman" w:hAnsi="Times New Roman"/>
          <w:sz w:val="24"/>
          <w:szCs w:val="24"/>
          <w:lang w:val="en-US"/>
        </w:rPr>
        <w:t>of</w:t>
      </w:r>
      <w:r w:rsidRPr="000431AC">
        <w:rPr>
          <w:rFonts w:ascii="Times New Roman" w:hAnsi="Times New Roman"/>
          <w:sz w:val="24"/>
          <w:szCs w:val="24"/>
          <w:lang w:val="en-US"/>
        </w:rPr>
        <w:t xml:space="preserve"> </w:t>
      </w:r>
      <w:r>
        <w:rPr>
          <w:rFonts w:ascii="Times New Roman" w:hAnsi="Times New Roman"/>
          <w:sz w:val="24"/>
          <w:szCs w:val="24"/>
          <w:lang w:val="en-US"/>
        </w:rPr>
        <w:t>the</w:t>
      </w:r>
      <w:r w:rsidRPr="000431AC">
        <w:rPr>
          <w:rFonts w:ascii="Times New Roman" w:hAnsi="Times New Roman"/>
          <w:sz w:val="24"/>
          <w:szCs w:val="24"/>
          <w:lang w:val="en-US"/>
        </w:rPr>
        <w:t xml:space="preserve"> </w:t>
      </w:r>
      <w:r>
        <w:rPr>
          <w:rFonts w:ascii="Times New Roman" w:hAnsi="Times New Roman"/>
          <w:sz w:val="24"/>
          <w:szCs w:val="24"/>
          <w:lang w:val="en-US"/>
        </w:rPr>
        <w:t>villages established their tribal communities to revive and further develop their traditional economies and culture</w:t>
      </w:r>
      <w:r w:rsidRPr="000431AC">
        <w:rPr>
          <w:rFonts w:ascii="Times New Roman" w:hAnsi="Times New Roman"/>
          <w:sz w:val="24"/>
          <w:szCs w:val="24"/>
          <w:lang w:val="en-US"/>
        </w:rPr>
        <w:t xml:space="preserve">. </w:t>
      </w:r>
      <w:r>
        <w:rPr>
          <w:rFonts w:ascii="Times New Roman" w:hAnsi="Times New Roman"/>
          <w:sz w:val="24"/>
          <w:szCs w:val="24"/>
          <w:lang w:val="en-US"/>
        </w:rPr>
        <w:t>There</w:t>
      </w:r>
      <w:r w:rsidRPr="000431AC">
        <w:rPr>
          <w:rFonts w:ascii="Times New Roman" w:hAnsi="Times New Roman"/>
          <w:sz w:val="24"/>
          <w:szCs w:val="24"/>
          <w:lang w:val="en-US"/>
        </w:rPr>
        <w:t xml:space="preserve"> </w:t>
      </w:r>
      <w:r>
        <w:rPr>
          <w:rFonts w:ascii="Times New Roman" w:hAnsi="Times New Roman"/>
          <w:sz w:val="24"/>
          <w:szCs w:val="24"/>
          <w:lang w:val="en-US"/>
        </w:rPr>
        <w:t>are</w:t>
      </w:r>
      <w:r w:rsidRPr="000431AC">
        <w:rPr>
          <w:rFonts w:ascii="Times New Roman" w:hAnsi="Times New Roman"/>
          <w:sz w:val="24"/>
          <w:szCs w:val="24"/>
          <w:lang w:val="en-US"/>
        </w:rPr>
        <w:t xml:space="preserve"> </w:t>
      </w:r>
      <w:r>
        <w:rPr>
          <w:rFonts w:ascii="Times New Roman" w:hAnsi="Times New Roman"/>
          <w:sz w:val="24"/>
          <w:szCs w:val="24"/>
          <w:lang w:val="en-US"/>
        </w:rPr>
        <w:t>well</w:t>
      </w:r>
      <w:r w:rsidRPr="000431AC">
        <w:rPr>
          <w:rFonts w:ascii="Times New Roman" w:hAnsi="Times New Roman"/>
          <w:sz w:val="24"/>
          <w:szCs w:val="24"/>
          <w:lang w:val="en-US"/>
        </w:rPr>
        <w:t>-</w:t>
      </w:r>
      <w:r>
        <w:rPr>
          <w:rFonts w:ascii="Times New Roman" w:hAnsi="Times New Roman"/>
          <w:sz w:val="24"/>
          <w:szCs w:val="24"/>
          <w:lang w:val="en-US"/>
        </w:rPr>
        <w:t>known</w:t>
      </w:r>
      <w:r w:rsidRPr="000431AC">
        <w:rPr>
          <w:rFonts w:ascii="Times New Roman" w:hAnsi="Times New Roman"/>
          <w:sz w:val="24"/>
          <w:szCs w:val="24"/>
          <w:lang w:val="en-US"/>
        </w:rPr>
        <w:t xml:space="preserve"> </w:t>
      </w:r>
      <w:r>
        <w:rPr>
          <w:rFonts w:ascii="Times New Roman" w:hAnsi="Times New Roman"/>
          <w:sz w:val="24"/>
          <w:szCs w:val="24"/>
          <w:lang w:val="en-US"/>
        </w:rPr>
        <w:t>dynasties</w:t>
      </w:r>
      <w:r w:rsidRPr="000431AC">
        <w:rPr>
          <w:rFonts w:ascii="Times New Roman" w:hAnsi="Times New Roman"/>
          <w:sz w:val="24"/>
          <w:szCs w:val="24"/>
          <w:lang w:val="en-US"/>
        </w:rPr>
        <w:t xml:space="preserve"> </w:t>
      </w:r>
      <w:r>
        <w:rPr>
          <w:rFonts w:ascii="Times New Roman" w:hAnsi="Times New Roman"/>
          <w:sz w:val="24"/>
          <w:szCs w:val="24"/>
          <w:lang w:val="en-US"/>
        </w:rPr>
        <w:t xml:space="preserve">of reindeer herders (the </w:t>
      </w:r>
      <w:proofErr w:type="spellStart"/>
      <w:r>
        <w:rPr>
          <w:rFonts w:ascii="Times New Roman" w:hAnsi="Times New Roman"/>
          <w:sz w:val="24"/>
          <w:szCs w:val="24"/>
          <w:lang w:val="en-US"/>
        </w:rPr>
        <w:t>Sidorovs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Kornilovs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Markovs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Struchkovs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Martynovs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Stepanovs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Karamzins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Avelovs</w:t>
      </w:r>
      <w:proofErr w:type="spellEnd"/>
      <w:r>
        <w:rPr>
          <w:rFonts w:ascii="Times New Roman" w:hAnsi="Times New Roman"/>
          <w:sz w:val="24"/>
          <w:szCs w:val="24"/>
          <w:lang w:val="en-US"/>
        </w:rPr>
        <w:t xml:space="preserve"> and </w:t>
      </w:r>
      <w:proofErr w:type="spellStart"/>
      <w:r>
        <w:rPr>
          <w:rFonts w:ascii="Times New Roman" w:hAnsi="Times New Roman"/>
          <w:sz w:val="24"/>
          <w:szCs w:val="24"/>
          <w:lang w:val="en-US"/>
        </w:rPr>
        <w:t>Gorelovs</w:t>
      </w:r>
      <w:proofErr w:type="spellEnd"/>
      <w:r w:rsidRPr="000431AC">
        <w:rPr>
          <w:rFonts w:ascii="Times New Roman" w:hAnsi="Times New Roman"/>
          <w:sz w:val="24"/>
          <w:szCs w:val="24"/>
          <w:lang w:val="en-US"/>
        </w:rPr>
        <w:t xml:space="preserve">. </w:t>
      </w:r>
      <w:r>
        <w:rPr>
          <w:rFonts w:ascii="Times New Roman" w:hAnsi="Times New Roman"/>
          <w:sz w:val="24"/>
          <w:szCs w:val="24"/>
          <w:lang w:val="en-US"/>
        </w:rPr>
        <w:t>The</w:t>
      </w:r>
      <w:r w:rsidRPr="006A53FC">
        <w:rPr>
          <w:rFonts w:ascii="Times New Roman" w:hAnsi="Times New Roman"/>
          <w:sz w:val="24"/>
          <w:szCs w:val="24"/>
          <w:lang w:val="en-US"/>
        </w:rPr>
        <w:t xml:space="preserve"> </w:t>
      </w:r>
      <w:proofErr w:type="spellStart"/>
      <w:r>
        <w:rPr>
          <w:rFonts w:ascii="Times New Roman" w:hAnsi="Times New Roman"/>
          <w:i/>
          <w:sz w:val="24"/>
          <w:szCs w:val="24"/>
          <w:lang w:val="en-US"/>
        </w:rPr>
        <w:t>Ennekeen</w:t>
      </w:r>
      <w:proofErr w:type="spellEnd"/>
      <w:r w:rsidRPr="006A53FC">
        <w:rPr>
          <w:rFonts w:ascii="Times New Roman" w:hAnsi="Times New Roman"/>
          <w:i/>
          <w:sz w:val="24"/>
          <w:szCs w:val="24"/>
          <w:lang w:val="en-US"/>
        </w:rPr>
        <w:t xml:space="preserve"> </w:t>
      </w:r>
      <w:r w:rsidRPr="006A53FC">
        <w:rPr>
          <w:rFonts w:ascii="Times New Roman" w:hAnsi="Times New Roman"/>
          <w:sz w:val="24"/>
          <w:szCs w:val="24"/>
          <w:lang w:val="en-US"/>
        </w:rPr>
        <w:t>folk music group</w:t>
      </w:r>
      <w:r>
        <w:rPr>
          <w:rFonts w:ascii="Times New Roman" w:hAnsi="Times New Roman"/>
          <w:sz w:val="24"/>
          <w:szCs w:val="24"/>
          <w:lang w:val="en-US"/>
        </w:rPr>
        <w:t xml:space="preserve"> and the </w:t>
      </w:r>
      <w:proofErr w:type="spellStart"/>
      <w:r>
        <w:rPr>
          <w:rFonts w:ascii="Times New Roman" w:hAnsi="Times New Roman"/>
          <w:i/>
          <w:sz w:val="24"/>
          <w:szCs w:val="24"/>
          <w:lang w:val="en-US"/>
        </w:rPr>
        <w:t>Dylacha</w:t>
      </w:r>
      <w:proofErr w:type="spellEnd"/>
      <w:r>
        <w:rPr>
          <w:rFonts w:ascii="Times New Roman" w:hAnsi="Times New Roman"/>
          <w:sz w:val="24"/>
          <w:szCs w:val="24"/>
          <w:lang w:val="en-US"/>
        </w:rPr>
        <w:t xml:space="preserve"> Club of Grandmas disseminate the unique culture of </w:t>
      </w:r>
      <w:proofErr w:type="spellStart"/>
      <w:r>
        <w:rPr>
          <w:rFonts w:ascii="Times New Roman" w:hAnsi="Times New Roman"/>
          <w:sz w:val="24"/>
          <w:szCs w:val="24"/>
          <w:lang w:val="en-US"/>
        </w:rPr>
        <w:t>Evenks</w:t>
      </w:r>
      <w:proofErr w:type="spellEnd"/>
      <w:r w:rsidRPr="006A53FC">
        <w:rPr>
          <w:rFonts w:ascii="Times New Roman" w:hAnsi="Times New Roman"/>
          <w:sz w:val="24"/>
          <w:szCs w:val="24"/>
          <w:lang w:val="en-US"/>
        </w:rPr>
        <w:t xml:space="preserve">. </w:t>
      </w:r>
      <w:r>
        <w:rPr>
          <w:rFonts w:ascii="Times New Roman" w:hAnsi="Times New Roman"/>
          <w:sz w:val="24"/>
          <w:szCs w:val="24"/>
          <w:lang w:val="en-US"/>
        </w:rPr>
        <w:t>In</w:t>
      </w:r>
      <w:r w:rsidRPr="00EA03FF">
        <w:rPr>
          <w:rFonts w:ascii="Times New Roman" w:hAnsi="Times New Roman"/>
          <w:sz w:val="24"/>
          <w:szCs w:val="24"/>
          <w:lang w:val="en-GB"/>
        </w:rPr>
        <w:t xml:space="preserve"> 2010</w:t>
      </w:r>
      <w:r>
        <w:rPr>
          <w:rFonts w:ascii="Times New Roman" w:hAnsi="Times New Roman"/>
          <w:sz w:val="24"/>
          <w:szCs w:val="24"/>
          <w:lang w:val="en-US"/>
        </w:rPr>
        <w:t xml:space="preserve">, the </w:t>
      </w:r>
      <w:proofErr w:type="spellStart"/>
      <w:r>
        <w:rPr>
          <w:rFonts w:ascii="Times New Roman" w:hAnsi="Times New Roman"/>
          <w:i/>
          <w:sz w:val="24"/>
          <w:szCs w:val="24"/>
          <w:lang w:val="en-US"/>
        </w:rPr>
        <w:t>Almaktal</w:t>
      </w:r>
      <w:proofErr w:type="spellEnd"/>
      <w:r>
        <w:rPr>
          <w:rFonts w:ascii="Times New Roman" w:hAnsi="Times New Roman"/>
          <w:i/>
          <w:sz w:val="24"/>
          <w:szCs w:val="24"/>
          <w:lang w:val="en-US"/>
        </w:rPr>
        <w:t xml:space="preserve"> </w:t>
      </w:r>
      <w:r w:rsidRPr="00EA03FF">
        <w:rPr>
          <w:rFonts w:ascii="Times New Roman" w:hAnsi="Times New Roman"/>
          <w:sz w:val="24"/>
          <w:szCs w:val="24"/>
          <w:lang w:val="en-US"/>
        </w:rPr>
        <w:t xml:space="preserve">Association of Young </w:t>
      </w:r>
      <w:proofErr w:type="spellStart"/>
      <w:r w:rsidRPr="00EA03FF">
        <w:rPr>
          <w:rFonts w:ascii="Times New Roman" w:hAnsi="Times New Roman"/>
          <w:sz w:val="24"/>
          <w:szCs w:val="24"/>
          <w:lang w:val="en-US"/>
        </w:rPr>
        <w:t>Evenks</w:t>
      </w:r>
      <w:proofErr w:type="spellEnd"/>
      <w:r w:rsidRPr="00EA03FF">
        <w:rPr>
          <w:rFonts w:ascii="Times New Roman" w:hAnsi="Times New Roman"/>
          <w:sz w:val="24"/>
          <w:szCs w:val="24"/>
          <w:lang w:val="en-US"/>
        </w:rPr>
        <w:t xml:space="preserve"> was</w:t>
      </w:r>
      <w:r>
        <w:rPr>
          <w:rFonts w:ascii="Times New Roman" w:hAnsi="Times New Roman"/>
          <w:sz w:val="24"/>
          <w:szCs w:val="24"/>
          <w:lang w:val="en-GB"/>
        </w:rPr>
        <w:t xml:space="preserve"> established</w:t>
      </w:r>
      <w:r w:rsidRPr="00EA03FF">
        <w:rPr>
          <w:rFonts w:ascii="Times New Roman" w:hAnsi="Times New Roman"/>
          <w:sz w:val="24"/>
          <w:szCs w:val="24"/>
          <w:lang w:val="en-GB"/>
        </w:rPr>
        <w:t>.</w:t>
      </w:r>
    </w:p>
    <w:p w:rsidR="00490C37" w:rsidRDefault="00B5744E" w:rsidP="00E939FD">
      <w:pPr>
        <w:spacing w:before="120" w:line="360" w:lineRule="auto"/>
        <w:jc w:val="both"/>
        <w:rPr>
          <w:rFonts w:ascii="Times New Roman" w:hAnsi="Times New Roman"/>
          <w:sz w:val="24"/>
          <w:szCs w:val="24"/>
          <w:lang w:val="en-US"/>
        </w:rPr>
      </w:pPr>
      <w:r>
        <w:rPr>
          <w:rFonts w:ascii="Times New Roman" w:hAnsi="Times New Roman"/>
          <w:sz w:val="24"/>
          <w:szCs w:val="24"/>
          <w:lang w:val="en-US"/>
        </w:rPr>
        <w:t>As</w:t>
      </w:r>
      <w:r w:rsidRPr="000431AC">
        <w:rPr>
          <w:rFonts w:ascii="Times New Roman" w:hAnsi="Times New Roman"/>
          <w:sz w:val="24"/>
          <w:szCs w:val="24"/>
          <w:lang w:val="en-GB"/>
        </w:rPr>
        <w:t xml:space="preserve"> </w:t>
      </w:r>
      <w:r>
        <w:rPr>
          <w:rFonts w:ascii="Times New Roman" w:hAnsi="Times New Roman"/>
          <w:sz w:val="24"/>
          <w:szCs w:val="24"/>
          <w:lang w:val="en-US"/>
        </w:rPr>
        <w:t>of</w:t>
      </w:r>
      <w:r w:rsidRPr="000431AC">
        <w:rPr>
          <w:rFonts w:ascii="Times New Roman" w:hAnsi="Times New Roman"/>
          <w:sz w:val="24"/>
          <w:szCs w:val="24"/>
          <w:lang w:val="en-GB"/>
        </w:rPr>
        <w:t xml:space="preserve"> 2010, </w:t>
      </w:r>
      <w:r>
        <w:rPr>
          <w:rFonts w:ascii="Times New Roman" w:hAnsi="Times New Roman"/>
          <w:sz w:val="24"/>
          <w:szCs w:val="24"/>
          <w:lang w:val="en-US"/>
        </w:rPr>
        <w:t>the</w:t>
      </w:r>
      <w:r w:rsidRPr="000431AC">
        <w:rPr>
          <w:rFonts w:ascii="Times New Roman" w:hAnsi="Times New Roman"/>
          <w:sz w:val="24"/>
          <w:szCs w:val="24"/>
          <w:lang w:val="en-GB"/>
        </w:rPr>
        <w:t xml:space="preserve"> </w:t>
      </w:r>
      <w:r>
        <w:rPr>
          <w:rFonts w:ascii="Times New Roman" w:hAnsi="Times New Roman"/>
          <w:sz w:val="24"/>
          <w:szCs w:val="24"/>
          <w:lang w:val="en-US"/>
        </w:rPr>
        <w:t>total</w:t>
      </w:r>
      <w:r w:rsidRPr="000431AC">
        <w:rPr>
          <w:rFonts w:ascii="Times New Roman" w:hAnsi="Times New Roman"/>
          <w:sz w:val="24"/>
          <w:szCs w:val="24"/>
          <w:lang w:val="en-GB"/>
        </w:rPr>
        <w:t xml:space="preserve"> </w:t>
      </w:r>
      <w:r>
        <w:rPr>
          <w:rFonts w:ascii="Times New Roman" w:hAnsi="Times New Roman"/>
          <w:sz w:val="24"/>
          <w:szCs w:val="24"/>
          <w:lang w:val="en-US"/>
        </w:rPr>
        <w:t>population</w:t>
      </w:r>
      <w:r w:rsidRPr="000431AC">
        <w:rPr>
          <w:rFonts w:ascii="Times New Roman" w:hAnsi="Times New Roman"/>
          <w:sz w:val="24"/>
          <w:szCs w:val="24"/>
          <w:lang w:val="en-GB"/>
        </w:rPr>
        <w:t xml:space="preserve"> </w:t>
      </w:r>
      <w:r>
        <w:rPr>
          <w:rFonts w:ascii="Times New Roman" w:hAnsi="Times New Roman"/>
          <w:sz w:val="24"/>
          <w:szCs w:val="24"/>
          <w:lang w:val="en-US"/>
        </w:rPr>
        <w:t>of</w:t>
      </w:r>
      <w:r w:rsidRPr="000431AC">
        <w:rPr>
          <w:rFonts w:ascii="Times New Roman" w:hAnsi="Times New Roman"/>
          <w:sz w:val="24"/>
          <w:szCs w:val="24"/>
          <w:lang w:val="en-GB"/>
        </w:rPr>
        <w:t xml:space="preserve"> </w:t>
      </w:r>
      <w:proofErr w:type="spellStart"/>
      <w:r w:rsidRPr="00AF4AAE">
        <w:rPr>
          <w:rFonts w:ascii="Times New Roman" w:hAnsi="Times New Roman"/>
          <w:sz w:val="24"/>
          <w:szCs w:val="24"/>
          <w:lang w:val="en-US"/>
        </w:rPr>
        <w:t>Khatystyr</w:t>
      </w:r>
      <w:proofErr w:type="spellEnd"/>
      <w:r w:rsidRPr="000431AC">
        <w:rPr>
          <w:rFonts w:ascii="Times New Roman" w:hAnsi="Times New Roman"/>
          <w:sz w:val="24"/>
          <w:szCs w:val="24"/>
          <w:lang w:val="en-GB"/>
        </w:rPr>
        <w:t xml:space="preserve"> </w:t>
      </w:r>
      <w:r w:rsidR="00490C37">
        <w:rPr>
          <w:rFonts w:ascii="Times New Roman" w:hAnsi="Times New Roman"/>
          <w:sz w:val="24"/>
          <w:szCs w:val="24"/>
          <w:lang w:val="en-US"/>
        </w:rPr>
        <w:t xml:space="preserve">was </w:t>
      </w:r>
      <w:r w:rsidRPr="000431AC">
        <w:rPr>
          <w:rFonts w:ascii="Times New Roman" w:hAnsi="Times New Roman"/>
          <w:sz w:val="24"/>
          <w:szCs w:val="24"/>
          <w:lang w:val="en-GB"/>
        </w:rPr>
        <w:t>1</w:t>
      </w:r>
      <w:r>
        <w:rPr>
          <w:rFonts w:ascii="Times New Roman" w:hAnsi="Times New Roman"/>
          <w:sz w:val="24"/>
          <w:szCs w:val="24"/>
          <w:lang w:val="en-US"/>
        </w:rPr>
        <w:t>,</w:t>
      </w:r>
      <w:r w:rsidR="00490C37">
        <w:rPr>
          <w:rFonts w:ascii="Times New Roman" w:hAnsi="Times New Roman"/>
          <w:sz w:val="24"/>
          <w:szCs w:val="24"/>
          <w:lang w:val="en-GB"/>
        </w:rPr>
        <w:t>767</w:t>
      </w:r>
      <w:r w:rsidRPr="000431AC">
        <w:rPr>
          <w:rFonts w:ascii="Times New Roman" w:hAnsi="Times New Roman"/>
          <w:sz w:val="24"/>
          <w:szCs w:val="24"/>
          <w:lang w:val="en-GB"/>
        </w:rPr>
        <w:t xml:space="preserve"> </w:t>
      </w:r>
      <w:r>
        <w:rPr>
          <w:rFonts w:ascii="Times New Roman" w:hAnsi="Times New Roman"/>
          <w:sz w:val="24"/>
          <w:szCs w:val="24"/>
          <w:lang w:val="en-US"/>
        </w:rPr>
        <w:t>people</w:t>
      </w:r>
      <w:r w:rsidRPr="000431AC">
        <w:rPr>
          <w:rFonts w:ascii="Times New Roman" w:hAnsi="Times New Roman"/>
          <w:sz w:val="24"/>
          <w:szCs w:val="24"/>
          <w:lang w:val="en-GB"/>
        </w:rPr>
        <w:t xml:space="preserve">. </w:t>
      </w:r>
      <w:r w:rsidR="00490C37">
        <w:rPr>
          <w:rFonts w:ascii="Times New Roman" w:hAnsi="Times New Roman"/>
          <w:sz w:val="24"/>
          <w:szCs w:val="24"/>
          <w:lang w:val="en-GB"/>
        </w:rPr>
        <w:t xml:space="preserve">More than 99% of them (1,765) speak Russian, 61% speak </w:t>
      </w:r>
      <w:proofErr w:type="spellStart"/>
      <w:r w:rsidR="00490C37">
        <w:rPr>
          <w:rFonts w:ascii="Times New Roman" w:hAnsi="Times New Roman"/>
          <w:sz w:val="24"/>
          <w:szCs w:val="24"/>
          <w:lang w:val="en-GB"/>
        </w:rPr>
        <w:t>Yakutian</w:t>
      </w:r>
      <w:proofErr w:type="spellEnd"/>
      <w:r w:rsidR="00490C37">
        <w:rPr>
          <w:rFonts w:ascii="Times New Roman" w:hAnsi="Times New Roman"/>
          <w:sz w:val="24"/>
          <w:szCs w:val="24"/>
          <w:lang w:val="en-GB"/>
        </w:rPr>
        <w:t xml:space="preserve"> (1,429), and </w:t>
      </w:r>
      <w:r w:rsidR="00490C37">
        <w:rPr>
          <w:rFonts w:ascii="Times New Roman" w:hAnsi="Times New Roman"/>
          <w:sz w:val="24"/>
          <w:szCs w:val="24"/>
          <w:lang w:val="en-US"/>
        </w:rPr>
        <w:t xml:space="preserve">0.4% (7 individuals) speak the </w:t>
      </w:r>
      <w:proofErr w:type="spellStart"/>
      <w:r w:rsidR="00490C37">
        <w:rPr>
          <w:rFonts w:ascii="Times New Roman" w:hAnsi="Times New Roman"/>
          <w:sz w:val="24"/>
          <w:szCs w:val="24"/>
          <w:lang w:val="en-US"/>
        </w:rPr>
        <w:t>Evenk</w:t>
      </w:r>
      <w:proofErr w:type="spellEnd"/>
      <w:r w:rsidR="00490C37">
        <w:rPr>
          <w:rFonts w:ascii="Times New Roman" w:hAnsi="Times New Roman"/>
          <w:sz w:val="24"/>
          <w:szCs w:val="24"/>
          <w:lang w:val="en-US"/>
        </w:rPr>
        <w:t xml:space="preserve"> language. </w:t>
      </w:r>
    </w:p>
    <w:p w:rsidR="00B5744E" w:rsidRDefault="00490C37" w:rsidP="00490C37">
      <w:pPr>
        <w:spacing w:line="360" w:lineRule="auto"/>
        <w:jc w:val="both"/>
        <w:rPr>
          <w:rFonts w:ascii="Times New Roman" w:hAnsi="Times New Roman"/>
          <w:sz w:val="24"/>
          <w:szCs w:val="24"/>
          <w:lang w:val="en-GB"/>
        </w:rPr>
      </w:pPr>
      <w:r>
        <w:rPr>
          <w:rFonts w:ascii="Times New Roman" w:hAnsi="Times New Roman"/>
          <w:sz w:val="24"/>
          <w:szCs w:val="24"/>
          <w:lang w:val="en-US"/>
        </w:rPr>
        <w:t>People, living in the village</w:t>
      </w:r>
      <w:r w:rsidR="00B5744E">
        <w:rPr>
          <w:rFonts w:ascii="Times New Roman" w:hAnsi="Times New Roman"/>
          <w:sz w:val="24"/>
          <w:szCs w:val="24"/>
          <w:lang w:val="en-US"/>
        </w:rPr>
        <w:t>, are engaged in reindeer herding, cattle breeding and commercial hunting</w:t>
      </w:r>
      <w:r w:rsidR="00B5744E" w:rsidRPr="000431AC">
        <w:rPr>
          <w:rFonts w:ascii="Times New Roman" w:hAnsi="Times New Roman"/>
          <w:sz w:val="24"/>
          <w:szCs w:val="24"/>
          <w:lang w:val="en-GB"/>
        </w:rPr>
        <w:t>.</w:t>
      </w:r>
      <w:r w:rsidR="00B5744E">
        <w:rPr>
          <w:rFonts w:ascii="Times New Roman" w:hAnsi="Times New Roman"/>
          <w:sz w:val="24"/>
          <w:szCs w:val="24"/>
          <w:lang w:val="en-GB"/>
        </w:rPr>
        <w:t xml:space="preserve"> </w:t>
      </w:r>
    </w:p>
    <w:p w:rsidR="00B5744E" w:rsidRDefault="00B5744E" w:rsidP="00B5744E">
      <w:pPr>
        <w:pStyle w:val="ListParagraph"/>
        <w:tabs>
          <w:tab w:val="left" w:pos="0"/>
        </w:tabs>
        <w:ind w:left="0"/>
        <w:jc w:val="both"/>
        <w:rPr>
          <w:rFonts w:ascii="Times New Roman" w:hAnsi="Times New Roman"/>
          <w:sz w:val="24"/>
          <w:szCs w:val="24"/>
          <w:lang w:val="en-US"/>
        </w:rPr>
      </w:pPr>
    </w:p>
    <w:p w:rsidR="00B5744E" w:rsidRDefault="00B5744E" w:rsidP="00C061EE">
      <w:pPr>
        <w:rPr>
          <w:lang w:val="en-GB"/>
        </w:rPr>
      </w:pPr>
    </w:p>
    <w:p w:rsidR="00B5744E" w:rsidRDefault="00B5744E" w:rsidP="00C061EE">
      <w:pPr>
        <w:rPr>
          <w:lang w:val="en-GB"/>
        </w:rPr>
      </w:pPr>
    </w:p>
    <w:p w:rsidR="00D771BC" w:rsidRPr="00027357" w:rsidRDefault="00F37ADB" w:rsidP="008F1A7A">
      <w:pPr>
        <w:pStyle w:val="Heading2"/>
        <w:numPr>
          <w:ilvl w:val="1"/>
          <w:numId w:val="21"/>
        </w:numPr>
        <w:spacing w:before="120" w:line="360" w:lineRule="auto"/>
        <w:rPr>
          <w:lang w:val="en-GB"/>
        </w:rPr>
      </w:pPr>
      <w:r>
        <w:rPr>
          <w:lang w:val="en-GB"/>
        </w:rPr>
        <w:t xml:space="preserve"> </w:t>
      </w:r>
      <w:r w:rsidR="00801D24" w:rsidRPr="00027357">
        <w:rPr>
          <w:lang w:val="en-GB"/>
        </w:rPr>
        <w:t xml:space="preserve">Legislation </w:t>
      </w:r>
      <w:r w:rsidR="001A70A9" w:rsidRPr="00027357">
        <w:rPr>
          <w:lang w:val="en-GB"/>
        </w:rPr>
        <w:t>P</w:t>
      </w:r>
      <w:r w:rsidR="00801D24" w:rsidRPr="00027357">
        <w:rPr>
          <w:lang w:val="en-GB"/>
        </w:rPr>
        <w:t xml:space="preserve">rotecting the </w:t>
      </w:r>
      <w:r w:rsidR="001A70A9" w:rsidRPr="00027357">
        <w:rPr>
          <w:lang w:val="en-GB"/>
        </w:rPr>
        <w:t>R</w:t>
      </w:r>
      <w:r w:rsidR="00801D24" w:rsidRPr="00027357">
        <w:rPr>
          <w:lang w:val="en-GB"/>
        </w:rPr>
        <w:t xml:space="preserve">ights of the </w:t>
      </w:r>
      <w:r w:rsidR="001A70A9" w:rsidRPr="00027357">
        <w:rPr>
          <w:lang w:val="en-GB"/>
        </w:rPr>
        <w:t>I</w:t>
      </w:r>
      <w:r w:rsidR="00801D24" w:rsidRPr="00027357">
        <w:rPr>
          <w:lang w:val="en-GB"/>
        </w:rPr>
        <w:t xml:space="preserve">ndigenous </w:t>
      </w:r>
      <w:r w:rsidR="001A70A9" w:rsidRPr="00027357">
        <w:rPr>
          <w:lang w:val="en-GB"/>
        </w:rPr>
        <w:t>P</w:t>
      </w:r>
      <w:r w:rsidR="00801D24" w:rsidRPr="00027357">
        <w:rPr>
          <w:lang w:val="en-GB"/>
        </w:rPr>
        <w:t>eople of the Russian Federation</w:t>
      </w:r>
    </w:p>
    <w:p w:rsidR="00801D24" w:rsidRPr="002B3A89" w:rsidRDefault="008F4A0E" w:rsidP="008F1A7A">
      <w:pPr>
        <w:spacing w:before="120" w:line="360" w:lineRule="auto"/>
        <w:jc w:val="both"/>
        <w:rPr>
          <w:rFonts w:ascii="Times New Roman" w:hAnsi="Times New Roman" w:cs="Times New Roman"/>
          <w:sz w:val="24"/>
          <w:szCs w:val="24"/>
          <w:lang w:val="en-GB"/>
        </w:rPr>
      </w:pPr>
      <w:r w:rsidRPr="002B3A89">
        <w:rPr>
          <w:rFonts w:ascii="Times New Roman" w:hAnsi="Times New Roman" w:cs="Times New Roman"/>
          <w:sz w:val="24"/>
          <w:szCs w:val="24"/>
          <w:lang w:val="en-GB"/>
        </w:rPr>
        <w:t>According to</w:t>
      </w:r>
      <w:r w:rsidR="00801D24" w:rsidRPr="002B3A89">
        <w:rPr>
          <w:rFonts w:ascii="Times New Roman" w:hAnsi="Times New Roman" w:cs="Times New Roman"/>
          <w:sz w:val="24"/>
          <w:szCs w:val="24"/>
          <w:lang w:val="en-GB"/>
        </w:rPr>
        <w:t xml:space="preserve"> the Federal Law of July 20, 2000 No 104-ФЗ </w:t>
      </w:r>
      <w:r w:rsidRPr="002B3A89">
        <w:rPr>
          <w:rFonts w:ascii="Times New Roman" w:hAnsi="Times New Roman" w:cs="Times New Roman"/>
          <w:sz w:val="24"/>
          <w:szCs w:val="24"/>
          <w:lang w:val="en-GB"/>
        </w:rPr>
        <w:t xml:space="preserve">the </w:t>
      </w:r>
      <w:r w:rsidR="00F708EA" w:rsidRPr="002B3A89">
        <w:rPr>
          <w:rFonts w:ascii="Times New Roman" w:hAnsi="Times New Roman" w:cs="Times New Roman"/>
          <w:sz w:val="24"/>
          <w:szCs w:val="24"/>
          <w:lang w:val="en-GB"/>
        </w:rPr>
        <w:t>indigenous people of the Russian Federation are people living in the regions of the North, Siberia, and the Far East on traditional settlement territories of their ancestors</w:t>
      </w:r>
      <w:r w:rsidRPr="002B3A89">
        <w:rPr>
          <w:rFonts w:ascii="Times New Roman" w:hAnsi="Times New Roman" w:cs="Times New Roman"/>
          <w:sz w:val="24"/>
          <w:szCs w:val="24"/>
          <w:lang w:val="en-GB"/>
        </w:rPr>
        <w:t>,</w:t>
      </w:r>
      <w:r w:rsidR="00F708EA" w:rsidRPr="002B3A89">
        <w:rPr>
          <w:rFonts w:ascii="Times New Roman" w:hAnsi="Times New Roman" w:cs="Times New Roman"/>
          <w:sz w:val="24"/>
          <w:szCs w:val="24"/>
          <w:lang w:val="en-GB"/>
        </w:rPr>
        <w:t xml:space="preserve"> who have preserved their traditional way of life, economy and trades, </w:t>
      </w:r>
      <w:r w:rsidRPr="002B3A89">
        <w:rPr>
          <w:rFonts w:ascii="Times New Roman" w:hAnsi="Times New Roman" w:cs="Times New Roman"/>
          <w:sz w:val="24"/>
          <w:szCs w:val="24"/>
          <w:lang w:val="en-GB"/>
        </w:rPr>
        <w:t>have</w:t>
      </w:r>
      <w:r w:rsidR="00F708EA" w:rsidRPr="002B3A89">
        <w:rPr>
          <w:rFonts w:ascii="Times New Roman" w:hAnsi="Times New Roman" w:cs="Times New Roman"/>
          <w:sz w:val="24"/>
          <w:szCs w:val="24"/>
          <w:lang w:val="en-GB"/>
        </w:rPr>
        <w:t xml:space="preserve"> a total population of less than 50 thousand people, and identify themselves as separate ethnic communities. The list of indigenous people is approved by the Government of the Russian Federation. The legislation of the Russian Federation protects the rights of indigenous people, associations of indigenous people and individuals of indigenous </w:t>
      </w:r>
      <w:r w:rsidR="000B1C96" w:rsidRPr="002B3A89">
        <w:rPr>
          <w:rFonts w:ascii="Times New Roman" w:hAnsi="Times New Roman" w:cs="Times New Roman"/>
          <w:sz w:val="24"/>
          <w:szCs w:val="24"/>
          <w:lang w:val="en-GB"/>
        </w:rPr>
        <w:t>descent</w:t>
      </w:r>
      <w:r w:rsidR="00F708EA" w:rsidRPr="002B3A89">
        <w:rPr>
          <w:rFonts w:ascii="Times New Roman" w:hAnsi="Times New Roman" w:cs="Times New Roman"/>
          <w:sz w:val="24"/>
          <w:szCs w:val="24"/>
          <w:lang w:val="en-GB"/>
        </w:rPr>
        <w:t xml:space="preserve">, the ancestral lands of their settlement, </w:t>
      </w:r>
      <w:r w:rsidR="000B1C96" w:rsidRPr="002B3A89">
        <w:rPr>
          <w:rFonts w:ascii="Times New Roman" w:hAnsi="Times New Roman" w:cs="Times New Roman"/>
          <w:sz w:val="24"/>
          <w:szCs w:val="24"/>
          <w:lang w:val="en-GB"/>
        </w:rPr>
        <w:t xml:space="preserve">their </w:t>
      </w:r>
      <w:r w:rsidR="00F708EA" w:rsidRPr="002B3A89">
        <w:rPr>
          <w:rFonts w:ascii="Times New Roman" w:hAnsi="Times New Roman" w:cs="Times New Roman"/>
          <w:sz w:val="24"/>
          <w:szCs w:val="24"/>
          <w:lang w:val="en-GB"/>
        </w:rPr>
        <w:t>traditional way</w:t>
      </w:r>
      <w:r w:rsidR="00BF683E" w:rsidRPr="002B3A89">
        <w:rPr>
          <w:rFonts w:ascii="Times New Roman" w:hAnsi="Times New Roman" w:cs="Times New Roman"/>
          <w:sz w:val="24"/>
          <w:szCs w:val="24"/>
          <w:lang w:val="en-GB"/>
        </w:rPr>
        <w:t>s</w:t>
      </w:r>
      <w:r w:rsidR="00F708EA" w:rsidRPr="002B3A89">
        <w:rPr>
          <w:rFonts w:ascii="Times New Roman" w:hAnsi="Times New Roman" w:cs="Times New Roman"/>
          <w:sz w:val="24"/>
          <w:szCs w:val="24"/>
          <w:lang w:val="en-GB"/>
        </w:rPr>
        <w:t xml:space="preserve"> of life, economy and trades.</w:t>
      </w:r>
    </w:p>
    <w:p w:rsidR="00F708EA" w:rsidRPr="002B3A89" w:rsidRDefault="004108BE" w:rsidP="008F1A7A">
      <w:pPr>
        <w:spacing w:before="120" w:line="360" w:lineRule="auto"/>
        <w:jc w:val="both"/>
        <w:rPr>
          <w:rFonts w:ascii="Times New Roman" w:hAnsi="Times New Roman" w:cs="Times New Roman"/>
          <w:sz w:val="24"/>
          <w:szCs w:val="24"/>
          <w:lang w:val="en-GB"/>
        </w:rPr>
      </w:pPr>
      <w:r w:rsidRPr="002B3A89">
        <w:rPr>
          <w:rFonts w:ascii="Times New Roman" w:hAnsi="Times New Roman" w:cs="Times New Roman"/>
          <w:sz w:val="24"/>
          <w:szCs w:val="24"/>
          <w:lang w:val="en-GB"/>
        </w:rPr>
        <w:t>Federal Law on General Principles of Organising Communities of the Indigenous People of the North, Siberia, and the Far East of the Russian Federation of June 20, 2004 No 104-ФЗ (amendment of February 2, 2006 No 19-ФЗ).</w:t>
      </w:r>
    </w:p>
    <w:p w:rsidR="004108BE" w:rsidRPr="002B3A89" w:rsidRDefault="004108BE" w:rsidP="008F1A7A">
      <w:pPr>
        <w:spacing w:before="120" w:line="360" w:lineRule="auto"/>
        <w:jc w:val="both"/>
        <w:rPr>
          <w:rFonts w:ascii="Times New Roman" w:hAnsi="Times New Roman" w:cs="Times New Roman"/>
          <w:sz w:val="24"/>
          <w:szCs w:val="24"/>
          <w:lang w:val="en-GB"/>
        </w:rPr>
      </w:pPr>
      <w:r w:rsidRPr="002B3A89">
        <w:rPr>
          <w:rFonts w:ascii="Times New Roman" w:hAnsi="Times New Roman" w:cs="Times New Roman"/>
          <w:sz w:val="24"/>
          <w:szCs w:val="24"/>
          <w:lang w:val="en-GB"/>
        </w:rPr>
        <w:t xml:space="preserve">Federal Law on </w:t>
      </w:r>
      <w:r w:rsidR="00BF505C" w:rsidRPr="002B3A89">
        <w:rPr>
          <w:rFonts w:ascii="Times New Roman" w:hAnsi="Times New Roman" w:cs="Times New Roman"/>
          <w:sz w:val="24"/>
          <w:szCs w:val="24"/>
          <w:lang w:val="en-GB"/>
        </w:rPr>
        <w:t>Guarante</w:t>
      </w:r>
      <w:r w:rsidR="00900E5A" w:rsidRPr="002B3A89">
        <w:rPr>
          <w:rFonts w:ascii="Times New Roman" w:hAnsi="Times New Roman" w:cs="Times New Roman"/>
          <w:sz w:val="24"/>
          <w:szCs w:val="24"/>
          <w:lang w:val="en-GB"/>
        </w:rPr>
        <w:t>eing the</w:t>
      </w:r>
      <w:r w:rsidR="00BF505C" w:rsidRPr="002B3A89">
        <w:rPr>
          <w:rFonts w:ascii="Times New Roman" w:hAnsi="Times New Roman" w:cs="Times New Roman"/>
          <w:sz w:val="24"/>
          <w:szCs w:val="24"/>
          <w:lang w:val="en-GB"/>
        </w:rPr>
        <w:t xml:space="preserve"> </w:t>
      </w:r>
      <w:r w:rsidR="00900E5A" w:rsidRPr="002B3A89">
        <w:rPr>
          <w:rFonts w:ascii="Times New Roman" w:hAnsi="Times New Roman" w:cs="Times New Roman"/>
          <w:sz w:val="24"/>
          <w:szCs w:val="24"/>
          <w:lang w:val="en-GB"/>
        </w:rPr>
        <w:t>Rights of the Indigenous People</w:t>
      </w:r>
      <w:r w:rsidR="00BF505C" w:rsidRPr="002B3A89">
        <w:rPr>
          <w:rFonts w:ascii="Times New Roman" w:hAnsi="Times New Roman" w:cs="Times New Roman"/>
          <w:sz w:val="24"/>
          <w:szCs w:val="24"/>
          <w:lang w:val="en-GB"/>
        </w:rPr>
        <w:t xml:space="preserve"> of the North, Siberia, and the Far East of the Russian Federation of April 30, 1999 No 82-ФЗ (amendment of August 22, 2004 No 122-ФЗ).</w:t>
      </w:r>
    </w:p>
    <w:p w:rsidR="00BF505C" w:rsidRPr="002B3A89" w:rsidRDefault="00BF505C" w:rsidP="008F1A7A">
      <w:pPr>
        <w:spacing w:before="120" w:line="360" w:lineRule="auto"/>
        <w:jc w:val="both"/>
        <w:rPr>
          <w:rFonts w:ascii="Times New Roman" w:hAnsi="Times New Roman" w:cs="Times New Roman"/>
          <w:sz w:val="24"/>
          <w:szCs w:val="24"/>
          <w:lang w:val="en-GB"/>
        </w:rPr>
      </w:pPr>
      <w:proofErr w:type="gramStart"/>
      <w:r w:rsidRPr="002B3A89">
        <w:rPr>
          <w:rFonts w:ascii="Times New Roman" w:hAnsi="Times New Roman" w:cs="Times New Roman"/>
          <w:sz w:val="24"/>
          <w:szCs w:val="24"/>
          <w:lang w:val="en-GB"/>
        </w:rPr>
        <w:t xml:space="preserve">Law of the </w:t>
      </w:r>
      <w:proofErr w:type="spellStart"/>
      <w:r w:rsidRPr="002B3A89">
        <w:rPr>
          <w:rFonts w:ascii="Times New Roman" w:hAnsi="Times New Roman" w:cs="Times New Roman"/>
          <w:sz w:val="24"/>
          <w:szCs w:val="24"/>
          <w:lang w:val="en-GB"/>
        </w:rPr>
        <w:t>Sakha</w:t>
      </w:r>
      <w:proofErr w:type="spellEnd"/>
      <w:r w:rsidRPr="002B3A89">
        <w:rPr>
          <w:rFonts w:ascii="Times New Roman" w:hAnsi="Times New Roman" w:cs="Times New Roman"/>
          <w:sz w:val="24"/>
          <w:szCs w:val="24"/>
          <w:lang w:val="en-GB"/>
        </w:rPr>
        <w:t xml:space="preserve"> Republic (</w:t>
      </w:r>
      <w:proofErr w:type="spellStart"/>
      <w:r w:rsidRPr="002B3A89">
        <w:rPr>
          <w:rFonts w:ascii="Times New Roman" w:hAnsi="Times New Roman" w:cs="Times New Roman"/>
          <w:sz w:val="24"/>
          <w:szCs w:val="24"/>
          <w:lang w:val="en-GB"/>
        </w:rPr>
        <w:t>Yakutia</w:t>
      </w:r>
      <w:proofErr w:type="spellEnd"/>
      <w:r w:rsidRPr="002B3A89">
        <w:rPr>
          <w:rFonts w:ascii="Times New Roman" w:hAnsi="Times New Roman" w:cs="Times New Roman"/>
          <w:sz w:val="24"/>
          <w:szCs w:val="24"/>
          <w:lang w:val="en-GB"/>
        </w:rPr>
        <w:t>) on the Legal Status of the Indigenous People of the North of March 31, 2005 227-З No 461-111 (amendment of December 27, 2006 418-З No 853-111).</w:t>
      </w:r>
      <w:proofErr w:type="gramEnd"/>
    </w:p>
    <w:p w:rsidR="00BF505C" w:rsidRPr="002B3A89" w:rsidRDefault="00BC57FA" w:rsidP="008F1A7A">
      <w:pPr>
        <w:spacing w:before="120" w:line="360" w:lineRule="auto"/>
        <w:jc w:val="both"/>
        <w:rPr>
          <w:rFonts w:ascii="Times New Roman" w:hAnsi="Times New Roman" w:cs="Times New Roman"/>
          <w:sz w:val="24"/>
          <w:szCs w:val="24"/>
          <w:lang w:val="en-GB"/>
        </w:rPr>
      </w:pPr>
      <w:r w:rsidRPr="002B3A89">
        <w:rPr>
          <w:rFonts w:ascii="Times New Roman" w:hAnsi="Times New Roman" w:cs="Times New Roman"/>
          <w:sz w:val="24"/>
          <w:szCs w:val="24"/>
          <w:lang w:val="en-GB"/>
        </w:rPr>
        <w:t xml:space="preserve">Law of the </w:t>
      </w:r>
      <w:proofErr w:type="spellStart"/>
      <w:r w:rsidRPr="002B3A89">
        <w:rPr>
          <w:rFonts w:ascii="Times New Roman" w:hAnsi="Times New Roman" w:cs="Times New Roman"/>
          <w:sz w:val="24"/>
          <w:szCs w:val="24"/>
          <w:lang w:val="en-GB"/>
        </w:rPr>
        <w:t>Sakha</w:t>
      </w:r>
      <w:proofErr w:type="spellEnd"/>
      <w:r w:rsidRPr="002B3A89">
        <w:rPr>
          <w:rFonts w:ascii="Times New Roman" w:hAnsi="Times New Roman" w:cs="Times New Roman"/>
          <w:sz w:val="24"/>
          <w:szCs w:val="24"/>
          <w:lang w:val="en-GB"/>
        </w:rPr>
        <w:t xml:space="preserve"> Republic (</w:t>
      </w:r>
      <w:proofErr w:type="spellStart"/>
      <w:r w:rsidRPr="002B3A89">
        <w:rPr>
          <w:rFonts w:ascii="Times New Roman" w:hAnsi="Times New Roman" w:cs="Times New Roman"/>
          <w:sz w:val="24"/>
          <w:szCs w:val="24"/>
          <w:lang w:val="en-GB"/>
        </w:rPr>
        <w:t>Yakutia</w:t>
      </w:r>
      <w:proofErr w:type="spellEnd"/>
      <w:r w:rsidRPr="002B3A89">
        <w:rPr>
          <w:rFonts w:ascii="Times New Roman" w:hAnsi="Times New Roman" w:cs="Times New Roman"/>
          <w:sz w:val="24"/>
          <w:szCs w:val="24"/>
          <w:lang w:val="en-GB"/>
        </w:rPr>
        <w:t xml:space="preserve">) on the Status of the Languages of the Indigenous People of the North of the </w:t>
      </w:r>
      <w:proofErr w:type="spellStart"/>
      <w:r w:rsidRPr="002B3A89">
        <w:rPr>
          <w:rFonts w:ascii="Times New Roman" w:hAnsi="Times New Roman" w:cs="Times New Roman"/>
          <w:sz w:val="24"/>
          <w:szCs w:val="24"/>
          <w:lang w:val="en-GB"/>
        </w:rPr>
        <w:t>Sakha</w:t>
      </w:r>
      <w:proofErr w:type="spellEnd"/>
      <w:r w:rsidRPr="002B3A89">
        <w:rPr>
          <w:rFonts w:ascii="Times New Roman" w:hAnsi="Times New Roman" w:cs="Times New Roman"/>
          <w:sz w:val="24"/>
          <w:szCs w:val="24"/>
          <w:lang w:val="en-GB"/>
        </w:rPr>
        <w:t xml:space="preserve"> Republic (</w:t>
      </w:r>
      <w:proofErr w:type="spellStart"/>
      <w:r w:rsidRPr="002B3A89">
        <w:rPr>
          <w:rFonts w:ascii="Times New Roman" w:hAnsi="Times New Roman" w:cs="Times New Roman"/>
          <w:sz w:val="24"/>
          <w:szCs w:val="24"/>
          <w:lang w:val="en-GB"/>
        </w:rPr>
        <w:t>Yakutia</w:t>
      </w:r>
      <w:proofErr w:type="spellEnd"/>
      <w:r w:rsidRPr="002B3A89">
        <w:rPr>
          <w:rFonts w:ascii="Times New Roman" w:hAnsi="Times New Roman" w:cs="Times New Roman"/>
          <w:sz w:val="24"/>
          <w:szCs w:val="24"/>
          <w:lang w:val="en-GB"/>
        </w:rPr>
        <w:t>) of February 20, 2004 111- З No 243-111.</w:t>
      </w:r>
    </w:p>
    <w:p w:rsidR="00027357" w:rsidRPr="002B3A89" w:rsidRDefault="00027357" w:rsidP="008F1A7A">
      <w:pPr>
        <w:spacing w:before="120" w:line="360" w:lineRule="auto"/>
        <w:jc w:val="both"/>
        <w:rPr>
          <w:rFonts w:ascii="Times New Roman" w:hAnsi="Times New Roman" w:cs="Times New Roman"/>
          <w:sz w:val="24"/>
          <w:szCs w:val="24"/>
          <w:lang w:val="en-GB"/>
        </w:rPr>
      </w:pPr>
    </w:p>
    <w:p w:rsidR="00D21653" w:rsidRPr="002B3A89" w:rsidRDefault="00354B3B" w:rsidP="008F1A7A">
      <w:pPr>
        <w:pStyle w:val="Heading1"/>
        <w:numPr>
          <w:ilvl w:val="0"/>
          <w:numId w:val="21"/>
        </w:numPr>
        <w:spacing w:before="120" w:line="360" w:lineRule="auto"/>
        <w:rPr>
          <w:lang w:val="en-GB"/>
        </w:rPr>
      </w:pPr>
      <w:r>
        <w:rPr>
          <w:lang w:val="en-GB"/>
        </w:rPr>
        <w:lastRenderedPageBreak/>
        <w:t xml:space="preserve">Social Assessment </w:t>
      </w:r>
    </w:p>
    <w:p w:rsidR="00F37ADB" w:rsidRPr="004825EE" w:rsidRDefault="00354B3B" w:rsidP="008F1A7A">
      <w:pPr>
        <w:spacing w:before="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 </w:t>
      </w:r>
      <w:r w:rsidR="000668A1">
        <w:rPr>
          <w:rFonts w:ascii="Times New Roman" w:hAnsi="Times New Roman" w:cs="Times New Roman"/>
          <w:sz w:val="24"/>
          <w:szCs w:val="24"/>
          <w:lang w:val="en-GB"/>
        </w:rPr>
        <w:t xml:space="preserve">social assessment </w:t>
      </w:r>
      <w:r>
        <w:rPr>
          <w:rFonts w:ascii="Times New Roman" w:hAnsi="Times New Roman" w:cs="Times New Roman"/>
          <w:sz w:val="24"/>
          <w:szCs w:val="24"/>
          <w:lang w:val="en-GB"/>
        </w:rPr>
        <w:t xml:space="preserve">was </w:t>
      </w:r>
      <w:r w:rsidR="000668A1">
        <w:rPr>
          <w:rFonts w:ascii="Times New Roman" w:hAnsi="Times New Roman" w:cs="Times New Roman"/>
          <w:sz w:val="24"/>
          <w:szCs w:val="24"/>
          <w:lang w:val="en-GB"/>
        </w:rPr>
        <w:t>conducted d</w:t>
      </w:r>
      <w:r w:rsidR="000668A1" w:rsidRPr="004825EE">
        <w:rPr>
          <w:rFonts w:ascii="Times New Roman" w:hAnsi="Times New Roman" w:cs="Times New Roman"/>
          <w:sz w:val="24"/>
          <w:szCs w:val="24"/>
          <w:lang w:val="en-GB"/>
        </w:rPr>
        <w:t xml:space="preserve">uring </w:t>
      </w:r>
      <w:r w:rsidR="00B323CF" w:rsidRPr="004825EE">
        <w:rPr>
          <w:rFonts w:ascii="Times New Roman" w:hAnsi="Times New Roman" w:cs="Times New Roman"/>
          <w:sz w:val="24"/>
          <w:szCs w:val="24"/>
          <w:lang w:val="en-GB"/>
        </w:rPr>
        <w:t>the</w:t>
      </w:r>
      <w:r w:rsidR="007665DA" w:rsidRPr="004825EE">
        <w:rPr>
          <w:rFonts w:ascii="Times New Roman" w:hAnsi="Times New Roman" w:cs="Times New Roman"/>
          <w:sz w:val="24"/>
          <w:szCs w:val="24"/>
          <w:lang w:val="en-GB"/>
        </w:rPr>
        <w:t xml:space="preserve"> Project </w:t>
      </w:r>
      <w:r w:rsidR="00B323CF" w:rsidRPr="004825EE">
        <w:rPr>
          <w:rFonts w:ascii="Times New Roman" w:hAnsi="Times New Roman" w:cs="Times New Roman"/>
          <w:sz w:val="24"/>
          <w:szCs w:val="24"/>
          <w:lang w:val="en-GB"/>
        </w:rPr>
        <w:t>Development Stage</w:t>
      </w:r>
      <w:r w:rsidR="007665DA" w:rsidRPr="004825EE">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and </w:t>
      </w:r>
      <w:r w:rsidR="007665DA" w:rsidRPr="004825EE">
        <w:rPr>
          <w:rFonts w:ascii="Times New Roman" w:hAnsi="Times New Roman" w:cs="Times New Roman"/>
          <w:sz w:val="24"/>
          <w:szCs w:val="24"/>
          <w:lang w:val="en-GB"/>
        </w:rPr>
        <w:t xml:space="preserve">included </w:t>
      </w:r>
      <w:r w:rsidR="000668A1">
        <w:rPr>
          <w:rFonts w:ascii="Times New Roman" w:hAnsi="Times New Roman" w:cs="Times New Roman"/>
          <w:sz w:val="24"/>
          <w:szCs w:val="24"/>
          <w:lang w:val="en-GB"/>
        </w:rPr>
        <w:t xml:space="preserve">a </w:t>
      </w:r>
      <w:r w:rsidR="007665DA" w:rsidRPr="004825EE">
        <w:rPr>
          <w:rFonts w:ascii="Times New Roman" w:hAnsi="Times New Roman" w:cs="Times New Roman"/>
          <w:sz w:val="24"/>
          <w:szCs w:val="24"/>
          <w:lang w:val="en-GB"/>
        </w:rPr>
        <w:t xml:space="preserve">general </w:t>
      </w:r>
      <w:r w:rsidR="000F149E" w:rsidRPr="004825EE">
        <w:rPr>
          <w:rFonts w:ascii="Times New Roman" w:hAnsi="Times New Roman" w:cs="Times New Roman"/>
          <w:sz w:val="24"/>
          <w:szCs w:val="24"/>
          <w:lang w:val="en-GB"/>
        </w:rPr>
        <w:t>assessment</w:t>
      </w:r>
      <w:r w:rsidR="007665DA" w:rsidRPr="004825EE">
        <w:rPr>
          <w:rFonts w:ascii="Times New Roman" w:hAnsi="Times New Roman" w:cs="Times New Roman"/>
          <w:sz w:val="24"/>
          <w:szCs w:val="24"/>
          <w:lang w:val="en-GB"/>
        </w:rPr>
        <w:t xml:space="preserve"> of the impact of Project </w:t>
      </w:r>
      <w:r>
        <w:rPr>
          <w:rFonts w:ascii="Times New Roman" w:hAnsi="Times New Roman" w:cs="Times New Roman"/>
          <w:sz w:val="24"/>
          <w:szCs w:val="24"/>
          <w:lang w:val="en-GB"/>
        </w:rPr>
        <w:t>a</w:t>
      </w:r>
      <w:r w:rsidR="007665DA" w:rsidRPr="004825EE">
        <w:rPr>
          <w:rFonts w:ascii="Times New Roman" w:hAnsi="Times New Roman" w:cs="Times New Roman"/>
          <w:sz w:val="24"/>
          <w:szCs w:val="24"/>
          <w:lang w:val="en-GB"/>
        </w:rPr>
        <w:t xml:space="preserve">ctivities on people </w:t>
      </w:r>
      <w:r>
        <w:rPr>
          <w:rFonts w:ascii="Times New Roman" w:hAnsi="Times New Roman" w:cs="Times New Roman"/>
          <w:sz w:val="24"/>
          <w:szCs w:val="24"/>
          <w:lang w:val="en-GB"/>
        </w:rPr>
        <w:t xml:space="preserve">residing in the </w:t>
      </w:r>
      <w:r w:rsidR="007665DA" w:rsidRPr="004825EE">
        <w:rPr>
          <w:rFonts w:ascii="Times New Roman" w:hAnsi="Times New Roman" w:cs="Times New Roman"/>
          <w:sz w:val="24"/>
          <w:szCs w:val="24"/>
          <w:lang w:val="en-GB"/>
        </w:rPr>
        <w:t>Project</w:t>
      </w:r>
      <w:r>
        <w:rPr>
          <w:rFonts w:ascii="Times New Roman" w:hAnsi="Times New Roman" w:cs="Times New Roman"/>
          <w:sz w:val="24"/>
          <w:szCs w:val="24"/>
          <w:lang w:val="en-GB"/>
        </w:rPr>
        <w:t>’s</w:t>
      </w:r>
      <w:r w:rsidR="007665DA" w:rsidRPr="004825EE">
        <w:rPr>
          <w:rFonts w:ascii="Times New Roman" w:hAnsi="Times New Roman" w:cs="Times New Roman"/>
          <w:sz w:val="24"/>
          <w:szCs w:val="24"/>
          <w:lang w:val="en-GB"/>
        </w:rPr>
        <w:t xml:space="preserve"> </w:t>
      </w:r>
      <w:r>
        <w:rPr>
          <w:rFonts w:ascii="Times New Roman" w:hAnsi="Times New Roman" w:cs="Times New Roman"/>
          <w:sz w:val="24"/>
          <w:szCs w:val="24"/>
          <w:lang w:val="en-GB"/>
        </w:rPr>
        <w:t>i</w:t>
      </w:r>
      <w:r w:rsidR="007665DA" w:rsidRPr="004825EE">
        <w:rPr>
          <w:rFonts w:ascii="Times New Roman" w:hAnsi="Times New Roman" w:cs="Times New Roman"/>
          <w:sz w:val="24"/>
          <w:szCs w:val="24"/>
          <w:lang w:val="en-GB"/>
        </w:rPr>
        <w:t xml:space="preserve">mplementation </w:t>
      </w:r>
      <w:r>
        <w:rPr>
          <w:rFonts w:ascii="Times New Roman" w:hAnsi="Times New Roman" w:cs="Times New Roman"/>
          <w:sz w:val="24"/>
          <w:szCs w:val="24"/>
          <w:lang w:val="en-GB"/>
        </w:rPr>
        <w:t>areas</w:t>
      </w:r>
      <w:r w:rsidR="000849EB" w:rsidRPr="004825EE">
        <w:rPr>
          <w:rFonts w:ascii="Times New Roman" w:hAnsi="Times New Roman" w:cs="Times New Roman"/>
          <w:sz w:val="24"/>
          <w:szCs w:val="24"/>
          <w:lang w:val="en-GB"/>
        </w:rPr>
        <w:t>. In addition,</w:t>
      </w:r>
      <w:r w:rsidR="007665DA" w:rsidRPr="004825EE">
        <w:rPr>
          <w:rFonts w:ascii="Times New Roman" w:hAnsi="Times New Roman" w:cs="Times New Roman"/>
          <w:sz w:val="24"/>
          <w:szCs w:val="24"/>
          <w:lang w:val="en-GB"/>
        </w:rPr>
        <w:t xml:space="preserve"> </w:t>
      </w:r>
      <w:r w:rsidR="005470E6">
        <w:rPr>
          <w:rFonts w:ascii="Times New Roman" w:hAnsi="Times New Roman" w:cs="Times New Roman"/>
          <w:sz w:val="24"/>
          <w:szCs w:val="24"/>
          <w:lang w:val="en-GB"/>
        </w:rPr>
        <w:t>prior</w:t>
      </w:r>
      <w:r w:rsidR="005470E6" w:rsidRPr="004825EE">
        <w:rPr>
          <w:rFonts w:ascii="Times New Roman" w:hAnsi="Times New Roman" w:cs="Times New Roman"/>
          <w:sz w:val="24"/>
          <w:szCs w:val="24"/>
          <w:lang w:val="en-GB"/>
        </w:rPr>
        <w:t xml:space="preserve"> </w:t>
      </w:r>
      <w:r w:rsidR="007665DA" w:rsidRPr="004825EE">
        <w:rPr>
          <w:rFonts w:ascii="Times New Roman" w:hAnsi="Times New Roman" w:cs="Times New Roman"/>
          <w:sz w:val="24"/>
          <w:szCs w:val="24"/>
          <w:lang w:val="en-GB"/>
        </w:rPr>
        <w:t>consultations with representatives of the indigenous peoples</w:t>
      </w:r>
      <w:r w:rsidR="000849EB" w:rsidRPr="004825EE">
        <w:rPr>
          <w:rFonts w:ascii="Times New Roman" w:hAnsi="Times New Roman" w:cs="Times New Roman"/>
          <w:sz w:val="24"/>
          <w:szCs w:val="24"/>
          <w:lang w:val="en-GB"/>
        </w:rPr>
        <w:t xml:space="preserve"> were held</w:t>
      </w:r>
      <w:r w:rsidR="007665DA" w:rsidRPr="004825EE">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F37ADB">
        <w:rPr>
          <w:rFonts w:ascii="Times New Roman" w:hAnsi="Times New Roman" w:cs="Times New Roman"/>
          <w:sz w:val="24"/>
          <w:szCs w:val="24"/>
          <w:lang w:val="en-GB"/>
        </w:rPr>
        <w:t xml:space="preserve">It sought </w:t>
      </w:r>
      <w:r w:rsidR="00F37ADB" w:rsidRPr="004825EE">
        <w:rPr>
          <w:rFonts w:ascii="Times New Roman" w:hAnsi="Times New Roman" w:cs="Times New Roman"/>
          <w:sz w:val="24"/>
          <w:szCs w:val="24"/>
          <w:lang w:val="en-GB"/>
        </w:rPr>
        <w:t>to estimate the social and economic consequences</w:t>
      </w:r>
      <w:r w:rsidR="00F37ADB">
        <w:rPr>
          <w:rFonts w:ascii="Times New Roman" w:hAnsi="Times New Roman" w:cs="Times New Roman"/>
          <w:sz w:val="24"/>
          <w:szCs w:val="24"/>
          <w:lang w:val="en-GB"/>
        </w:rPr>
        <w:t xml:space="preserve"> of the Project,</w:t>
      </w:r>
      <w:r w:rsidR="00F37ADB" w:rsidRPr="004825EE">
        <w:rPr>
          <w:rFonts w:ascii="Times New Roman" w:hAnsi="Times New Roman" w:cs="Times New Roman"/>
          <w:sz w:val="24"/>
          <w:szCs w:val="24"/>
          <w:lang w:val="en-GB"/>
        </w:rPr>
        <w:t xml:space="preserve"> as well as </w:t>
      </w:r>
      <w:r w:rsidR="00F37ADB">
        <w:rPr>
          <w:rFonts w:ascii="Times New Roman" w:hAnsi="Times New Roman" w:cs="Times New Roman"/>
          <w:sz w:val="24"/>
          <w:szCs w:val="24"/>
          <w:lang w:val="en-GB"/>
        </w:rPr>
        <w:t xml:space="preserve">to provide information about the project to project affected people (PAP). In particular, it aimed to achieve the following objectives: </w:t>
      </w:r>
    </w:p>
    <w:p w:rsidR="00F37ADB" w:rsidRPr="004825EE" w:rsidRDefault="00F37ADB" w:rsidP="008F1A7A">
      <w:pPr>
        <w:pStyle w:val="ListParagraph"/>
        <w:numPr>
          <w:ilvl w:val="0"/>
          <w:numId w:val="4"/>
        </w:numPr>
        <w:spacing w:before="120" w:line="360" w:lineRule="auto"/>
        <w:contextualSpacing w:val="0"/>
        <w:jc w:val="both"/>
        <w:rPr>
          <w:rFonts w:ascii="Times New Roman" w:hAnsi="Times New Roman" w:cs="Times New Roman"/>
          <w:sz w:val="24"/>
          <w:szCs w:val="24"/>
          <w:lang w:val="en-GB"/>
        </w:rPr>
      </w:pPr>
      <w:r w:rsidRPr="004825EE">
        <w:rPr>
          <w:rFonts w:ascii="Times New Roman" w:hAnsi="Times New Roman" w:cs="Times New Roman"/>
          <w:sz w:val="24"/>
          <w:szCs w:val="24"/>
          <w:lang w:val="en-GB"/>
        </w:rPr>
        <w:t xml:space="preserve">to </w:t>
      </w:r>
      <w:r>
        <w:rPr>
          <w:rFonts w:ascii="Times New Roman" w:hAnsi="Times New Roman" w:cs="Times New Roman"/>
          <w:sz w:val="24"/>
          <w:szCs w:val="24"/>
          <w:lang w:val="en-GB"/>
        </w:rPr>
        <w:t xml:space="preserve">determine whether </w:t>
      </w:r>
      <w:r w:rsidRPr="004825EE">
        <w:rPr>
          <w:rFonts w:ascii="Times New Roman" w:hAnsi="Times New Roman" w:cs="Times New Roman"/>
          <w:sz w:val="24"/>
          <w:szCs w:val="24"/>
          <w:lang w:val="en-GB"/>
        </w:rPr>
        <w:t>there is a pressing need for constructing kindergartens on specific territories;</w:t>
      </w:r>
    </w:p>
    <w:p w:rsidR="00F37ADB" w:rsidRPr="004825EE" w:rsidRDefault="00F37ADB" w:rsidP="008F1A7A">
      <w:pPr>
        <w:pStyle w:val="ListParagraph"/>
        <w:numPr>
          <w:ilvl w:val="0"/>
          <w:numId w:val="4"/>
        </w:numPr>
        <w:spacing w:before="120" w:line="360" w:lineRule="auto"/>
        <w:contextualSpacing w:val="0"/>
        <w:jc w:val="both"/>
        <w:rPr>
          <w:rFonts w:ascii="Times New Roman" w:hAnsi="Times New Roman" w:cs="Times New Roman"/>
          <w:sz w:val="24"/>
          <w:szCs w:val="24"/>
          <w:lang w:val="en-GB"/>
        </w:rPr>
      </w:pPr>
      <w:r w:rsidRPr="004825EE">
        <w:rPr>
          <w:rFonts w:ascii="Times New Roman" w:hAnsi="Times New Roman" w:cs="Times New Roman"/>
          <w:sz w:val="24"/>
          <w:szCs w:val="24"/>
          <w:lang w:val="en-GB"/>
        </w:rPr>
        <w:t>to identify the level of satisfaction with the quality of preschool education in specific settlements of the republic;</w:t>
      </w:r>
    </w:p>
    <w:p w:rsidR="00F37ADB" w:rsidRPr="004825EE" w:rsidRDefault="00F37ADB" w:rsidP="008F1A7A">
      <w:pPr>
        <w:pStyle w:val="ListParagraph"/>
        <w:numPr>
          <w:ilvl w:val="0"/>
          <w:numId w:val="4"/>
        </w:numPr>
        <w:spacing w:before="120" w:line="360" w:lineRule="auto"/>
        <w:contextualSpacing w:val="0"/>
        <w:jc w:val="both"/>
        <w:rPr>
          <w:rFonts w:ascii="Times New Roman" w:hAnsi="Times New Roman" w:cs="Times New Roman"/>
          <w:sz w:val="24"/>
          <w:szCs w:val="24"/>
          <w:lang w:val="en-GB"/>
        </w:rPr>
      </w:pPr>
      <w:r w:rsidRPr="004825EE">
        <w:rPr>
          <w:rFonts w:ascii="Times New Roman" w:hAnsi="Times New Roman" w:cs="Times New Roman"/>
          <w:sz w:val="24"/>
          <w:szCs w:val="24"/>
          <w:lang w:val="en-GB"/>
        </w:rPr>
        <w:t xml:space="preserve">to </w:t>
      </w:r>
      <w:r>
        <w:rPr>
          <w:rFonts w:ascii="Times New Roman" w:hAnsi="Times New Roman" w:cs="Times New Roman"/>
          <w:sz w:val="24"/>
          <w:szCs w:val="24"/>
          <w:lang w:val="en-GB"/>
        </w:rPr>
        <w:t xml:space="preserve">solicit </w:t>
      </w:r>
      <w:r w:rsidRPr="004825EE">
        <w:rPr>
          <w:rFonts w:ascii="Times New Roman" w:hAnsi="Times New Roman" w:cs="Times New Roman"/>
          <w:sz w:val="24"/>
          <w:szCs w:val="24"/>
          <w:lang w:val="en-GB"/>
        </w:rPr>
        <w:t xml:space="preserve">specific </w:t>
      </w:r>
      <w:r>
        <w:rPr>
          <w:rFonts w:ascii="Times New Roman" w:hAnsi="Times New Roman" w:cs="Times New Roman"/>
          <w:sz w:val="24"/>
          <w:szCs w:val="24"/>
          <w:lang w:val="en-GB"/>
        </w:rPr>
        <w:t xml:space="preserve">preferences regarding </w:t>
      </w:r>
      <w:r w:rsidRPr="004825EE">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desired </w:t>
      </w:r>
      <w:r w:rsidRPr="004825EE">
        <w:rPr>
          <w:rFonts w:ascii="Times New Roman" w:hAnsi="Times New Roman" w:cs="Times New Roman"/>
          <w:sz w:val="24"/>
          <w:szCs w:val="24"/>
          <w:lang w:val="en-GB"/>
        </w:rPr>
        <w:t>architecture and design of planned kindergartens;</w:t>
      </w:r>
    </w:p>
    <w:p w:rsidR="00F37ADB" w:rsidRPr="004825EE" w:rsidRDefault="00F37ADB" w:rsidP="008F1A7A">
      <w:pPr>
        <w:pStyle w:val="ListParagraph"/>
        <w:numPr>
          <w:ilvl w:val="0"/>
          <w:numId w:val="4"/>
        </w:numPr>
        <w:spacing w:before="120" w:line="360" w:lineRule="auto"/>
        <w:contextualSpacing w:val="0"/>
        <w:jc w:val="both"/>
        <w:rPr>
          <w:rFonts w:ascii="Times New Roman" w:hAnsi="Times New Roman" w:cs="Times New Roman"/>
          <w:sz w:val="24"/>
          <w:szCs w:val="24"/>
          <w:lang w:val="en-GB"/>
        </w:rPr>
      </w:pPr>
      <w:r w:rsidRPr="004825EE">
        <w:rPr>
          <w:rFonts w:ascii="Times New Roman" w:hAnsi="Times New Roman" w:cs="Times New Roman"/>
          <w:sz w:val="24"/>
          <w:szCs w:val="24"/>
          <w:lang w:val="en-GB"/>
        </w:rPr>
        <w:t xml:space="preserve">to </w:t>
      </w:r>
      <w:r>
        <w:rPr>
          <w:rFonts w:ascii="Times New Roman" w:hAnsi="Times New Roman" w:cs="Times New Roman"/>
          <w:sz w:val="24"/>
          <w:szCs w:val="24"/>
          <w:lang w:val="en-GB"/>
        </w:rPr>
        <w:t xml:space="preserve">determine which </w:t>
      </w:r>
      <w:r w:rsidRPr="004825EE">
        <w:rPr>
          <w:rFonts w:ascii="Times New Roman" w:hAnsi="Times New Roman" w:cs="Times New Roman"/>
          <w:sz w:val="24"/>
          <w:szCs w:val="24"/>
          <w:lang w:val="en-GB"/>
        </w:rPr>
        <w:t xml:space="preserve">language </w:t>
      </w:r>
      <w:r>
        <w:rPr>
          <w:rFonts w:ascii="Times New Roman" w:hAnsi="Times New Roman" w:cs="Times New Roman"/>
          <w:sz w:val="24"/>
          <w:szCs w:val="24"/>
          <w:lang w:val="en-GB"/>
        </w:rPr>
        <w:t xml:space="preserve">do respondents prefer for </w:t>
      </w:r>
      <w:r w:rsidRPr="004825EE">
        <w:rPr>
          <w:rFonts w:ascii="Times New Roman" w:hAnsi="Times New Roman" w:cs="Times New Roman"/>
          <w:sz w:val="24"/>
          <w:szCs w:val="24"/>
          <w:lang w:val="en-GB"/>
        </w:rPr>
        <w:t>teach</w:t>
      </w:r>
      <w:r>
        <w:rPr>
          <w:rFonts w:ascii="Times New Roman" w:hAnsi="Times New Roman" w:cs="Times New Roman"/>
          <w:sz w:val="24"/>
          <w:szCs w:val="24"/>
          <w:lang w:val="en-GB"/>
        </w:rPr>
        <w:t>ing</w:t>
      </w:r>
      <w:r w:rsidRPr="004825EE">
        <w:rPr>
          <w:rFonts w:ascii="Times New Roman" w:hAnsi="Times New Roman" w:cs="Times New Roman"/>
          <w:sz w:val="24"/>
          <w:szCs w:val="24"/>
          <w:lang w:val="en-GB"/>
        </w:rPr>
        <w:t xml:space="preserve"> and educat</w:t>
      </w:r>
      <w:r>
        <w:rPr>
          <w:rFonts w:ascii="Times New Roman" w:hAnsi="Times New Roman" w:cs="Times New Roman"/>
          <w:sz w:val="24"/>
          <w:szCs w:val="24"/>
          <w:lang w:val="en-GB"/>
        </w:rPr>
        <w:t>ing of</w:t>
      </w:r>
      <w:r w:rsidRPr="004825EE">
        <w:rPr>
          <w:rFonts w:ascii="Times New Roman" w:hAnsi="Times New Roman" w:cs="Times New Roman"/>
          <w:sz w:val="24"/>
          <w:szCs w:val="24"/>
          <w:lang w:val="en-GB"/>
        </w:rPr>
        <w:t xml:space="preserve"> children in kindergartens;</w:t>
      </w:r>
    </w:p>
    <w:p w:rsidR="00F37ADB" w:rsidRPr="004825EE" w:rsidRDefault="00F37ADB" w:rsidP="008F1A7A">
      <w:pPr>
        <w:pStyle w:val="ListParagraph"/>
        <w:numPr>
          <w:ilvl w:val="0"/>
          <w:numId w:val="4"/>
        </w:numPr>
        <w:spacing w:before="120" w:line="360" w:lineRule="auto"/>
        <w:contextualSpacing w:val="0"/>
        <w:jc w:val="both"/>
        <w:rPr>
          <w:rFonts w:ascii="Times New Roman" w:hAnsi="Times New Roman" w:cs="Times New Roman"/>
          <w:sz w:val="24"/>
          <w:szCs w:val="24"/>
          <w:lang w:val="en-GB"/>
        </w:rPr>
      </w:pPr>
      <w:r w:rsidRPr="004825EE">
        <w:rPr>
          <w:rFonts w:ascii="Times New Roman" w:hAnsi="Times New Roman" w:cs="Times New Roman"/>
          <w:sz w:val="24"/>
          <w:szCs w:val="24"/>
          <w:lang w:val="en-GB"/>
        </w:rPr>
        <w:t xml:space="preserve">to identify preferences of </w:t>
      </w:r>
      <w:r>
        <w:rPr>
          <w:rFonts w:ascii="Times New Roman" w:hAnsi="Times New Roman" w:cs="Times New Roman"/>
          <w:sz w:val="24"/>
          <w:szCs w:val="24"/>
          <w:lang w:val="en-GB"/>
        </w:rPr>
        <w:t xml:space="preserve">respondents regarding </w:t>
      </w:r>
      <w:r w:rsidRPr="004825EE">
        <w:rPr>
          <w:rFonts w:ascii="Times New Roman" w:hAnsi="Times New Roman" w:cs="Times New Roman"/>
          <w:sz w:val="24"/>
          <w:szCs w:val="24"/>
          <w:lang w:val="en-GB"/>
        </w:rPr>
        <w:t>the infrastructure of a modern kindergarten;</w:t>
      </w:r>
    </w:p>
    <w:p w:rsidR="00F37ADB" w:rsidRDefault="00F37ADB" w:rsidP="008F1A7A">
      <w:pPr>
        <w:pStyle w:val="ListParagraph"/>
        <w:numPr>
          <w:ilvl w:val="0"/>
          <w:numId w:val="4"/>
        </w:numPr>
        <w:spacing w:before="120" w:line="360" w:lineRule="auto"/>
        <w:contextualSpacing w:val="0"/>
        <w:jc w:val="both"/>
        <w:rPr>
          <w:rFonts w:ascii="Times New Roman" w:hAnsi="Times New Roman" w:cs="Times New Roman"/>
          <w:sz w:val="24"/>
          <w:szCs w:val="24"/>
          <w:lang w:val="en-GB"/>
        </w:rPr>
      </w:pPr>
      <w:r w:rsidRPr="004825EE">
        <w:rPr>
          <w:rFonts w:ascii="Times New Roman" w:hAnsi="Times New Roman" w:cs="Times New Roman"/>
          <w:sz w:val="24"/>
          <w:szCs w:val="24"/>
          <w:lang w:val="en-GB"/>
        </w:rPr>
        <w:t xml:space="preserve">to identify </w:t>
      </w:r>
      <w:r>
        <w:rPr>
          <w:rFonts w:ascii="Times New Roman" w:hAnsi="Times New Roman" w:cs="Times New Roman"/>
          <w:sz w:val="24"/>
          <w:szCs w:val="24"/>
          <w:lang w:val="en-GB"/>
        </w:rPr>
        <w:t xml:space="preserve">respondents’ </w:t>
      </w:r>
      <w:r w:rsidRPr="004825EE">
        <w:rPr>
          <w:rFonts w:ascii="Times New Roman" w:hAnsi="Times New Roman" w:cs="Times New Roman"/>
          <w:sz w:val="24"/>
          <w:szCs w:val="24"/>
          <w:lang w:val="en-GB"/>
        </w:rPr>
        <w:t xml:space="preserve">attitudes towards the preservation of traditional way of life of the indigenous people in modern </w:t>
      </w:r>
      <w:proofErr w:type="spellStart"/>
      <w:r w:rsidRPr="004825EE">
        <w:rPr>
          <w:rFonts w:ascii="Times New Roman" w:hAnsi="Times New Roman" w:cs="Times New Roman"/>
          <w:sz w:val="24"/>
          <w:szCs w:val="24"/>
          <w:lang w:val="en-GB"/>
        </w:rPr>
        <w:t>Yakutia</w:t>
      </w:r>
      <w:proofErr w:type="spellEnd"/>
      <w:r w:rsidRPr="004825EE">
        <w:rPr>
          <w:rFonts w:ascii="Times New Roman" w:hAnsi="Times New Roman" w:cs="Times New Roman"/>
          <w:sz w:val="24"/>
          <w:szCs w:val="24"/>
          <w:lang w:val="en-GB"/>
        </w:rPr>
        <w:t>;</w:t>
      </w:r>
    </w:p>
    <w:p w:rsidR="00354B3B" w:rsidRDefault="00F37ADB" w:rsidP="008F1A7A">
      <w:pPr>
        <w:spacing w:before="120" w:line="360" w:lineRule="auto"/>
        <w:jc w:val="both"/>
        <w:rPr>
          <w:rFonts w:ascii="Times New Roman" w:hAnsi="Times New Roman" w:cs="Times New Roman"/>
          <w:sz w:val="24"/>
          <w:szCs w:val="24"/>
          <w:lang w:val="en-GB"/>
        </w:rPr>
      </w:pPr>
      <w:r w:rsidRPr="00354B3B">
        <w:rPr>
          <w:rFonts w:ascii="Times New Roman" w:hAnsi="Times New Roman" w:cs="Times New Roman"/>
          <w:sz w:val="24"/>
          <w:szCs w:val="24"/>
          <w:lang w:val="en-GB"/>
        </w:rPr>
        <w:t xml:space="preserve">to identify the “vulnerability points” of the indigenous people of the </w:t>
      </w:r>
      <w:proofErr w:type="spellStart"/>
      <w:r w:rsidRPr="00354B3B">
        <w:rPr>
          <w:rFonts w:ascii="Times New Roman" w:hAnsi="Times New Roman" w:cs="Times New Roman"/>
          <w:sz w:val="24"/>
          <w:szCs w:val="24"/>
          <w:lang w:val="en-GB"/>
        </w:rPr>
        <w:t>Sakha</w:t>
      </w:r>
      <w:proofErr w:type="spellEnd"/>
      <w:r w:rsidRPr="00354B3B">
        <w:rPr>
          <w:rFonts w:ascii="Times New Roman" w:hAnsi="Times New Roman" w:cs="Times New Roman"/>
          <w:sz w:val="24"/>
          <w:szCs w:val="24"/>
          <w:lang w:val="en-GB"/>
        </w:rPr>
        <w:t xml:space="preserve"> Republic (</w:t>
      </w:r>
      <w:proofErr w:type="spellStart"/>
      <w:r w:rsidRPr="00354B3B">
        <w:rPr>
          <w:rFonts w:ascii="Times New Roman" w:hAnsi="Times New Roman" w:cs="Times New Roman"/>
          <w:sz w:val="24"/>
          <w:szCs w:val="24"/>
          <w:lang w:val="en-GB"/>
        </w:rPr>
        <w:t>Yakutia</w:t>
      </w:r>
      <w:proofErr w:type="spellEnd"/>
      <w:r w:rsidRPr="00354B3B">
        <w:rPr>
          <w:rFonts w:ascii="Times New Roman" w:hAnsi="Times New Roman" w:cs="Times New Roman"/>
          <w:sz w:val="24"/>
          <w:szCs w:val="24"/>
          <w:lang w:val="en-GB"/>
        </w:rPr>
        <w:t>) which are the source of risks and threats for their preservation and development, and that may be connected with the development of preschool education.</w:t>
      </w:r>
    </w:p>
    <w:p w:rsidR="00354B3B" w:rsidRPr="004825EE" w:rsidRDefault="00354B3B" w:rsidP="008F1A7A">
      <w:pPr>
        <w:spacing w:before="120" w:line="360" w:lineRule="auto"/>
        <w:jc w:val="both"/>
        <w:rPr>
          <w:rFonts w:ascii="Times New Roman" w:hAnsi="Times New Roman" w:cs="Times New Roman"/>
          <w:sz w:val="24"/>
          <w:szCs w:val="24"/>
          <w:lang w:val="en-GB"/>
        </w:rPr>
      </w:pPr>
      <w:r w:rsidRPr="004825EE">
        <w:rPr>
          <w:rFonts w:ascii="Times New Roman" w:hAnsi="Times New Roman" w:cs="Times New Roman"/>
          <w:sz w:val="24"/>
          <w:szCs w:val="24"/>
          <w:lang w:val="en-GB"/>
        </w:rPr>
        <w:t xml:space="preserve">The social assessment </w:t>
      </w:r>
      <w:r>
        <w:rPr>
          <w:rFonts w:ascii="Times New Roman" w:hAnsi="Times New Roman" w:cs="Times New Roman"/>
          <w:sz w:val="24"/>
          <w:szCs w:val="24"/>
          <w:lang w:val="en-GB"/>
        </w:rPr>
        <w:t xml:space="preserve">contained </w:t>
      </w:r>
      <w:r w:rsidRPr="004825EE">
        <w:rPr>
          <w:rFonts w:ascii="Times New Roman" w:hAnsi="Times New Roman" w:cs="Times New Roman"/>
          <w:sz w:val="24"/>
          <w:szCs w:val="24"/>
          <w:lang w:val="en-GB"/>
        </w:rPr>
        <w:t xml:space="preserve">two stages: </w:t>
      </w:r>
      <w:r>
        <w:rPr>
          <w:rFonts w:ascii="Times New Roman" w:hAnsi="Times New Roman" w:cs="Times New Roman"/>
          <w:sz w:val="24"/>
          <w:szCs w:val="24"/>
          <w:lang w:val="en-GB"/>
        </w:rPr>
        <w:t xml:space="preserve">preliminary examination </w:t>
      </w:r>
      <w:r w:rsidRPr="004825EE">
        <w:rPr>
          <w:rFonts w:ascii="Times New Roman" w:hAnsi="Times New Roman" w:cs="Times New Roman"/>
          <w:sz w:val="24"/>
          <w:szCs w:val="24"/>
          <w:lang w:val="en-GB"/>
        </w:rPr>
        <w:t>and detailed consultations.</w:t>
      </w:r>
    </w:p>
    <w:p w:rsidR="00354B3B" w:rsidRDefault="00354B3B" w:rsidP="008F1A7A">
      <w:pPr>
        <w:spacing w:before="120" w:line="360" w:lineRule="auto"/>
        <w:jc w:val="both"/>
        <w:rPr>
          <w:rFonts w:ascii="Times New Roman" w:hAnsi="Times New Roman" w:cs="Times New Roman"/>
          <w:sz w:val="24"/>
          <w:szCs w:val="24"/>
          <w:lang w:val="en-GB"/>
        </w:rPr>
      </w:pPr>
    </w:p>
    <w:p w:rsidR="00354B3B" w:rsidRDefault="00354B3B" w:rsidP="008F1A7A">
      <w:pPr>
        <w:pStyle w:val="Heading2"/>
        <w:spacing w:before="120" w:line="360" w:lineRule="auto"/>
        <w:rPr>
          <w:lang w:val="en-GB"/>
        </w:rPr>
      </w:pPr>
      <w:r>
        <w:rPr>
          <w:lang w:val="en-GB"/>
        </w:rPr>
        <w:t>3</w:t>
      </w:r>
      <w:r w:rsidR="00F37ADB">
        <w:rPr>
          <w:lang w:val="en-GB"/>
        </w:rPr>
        <w:t>.1. Preliminary examination</w:t>
      </w:r>
    </w:p>
    <w:p w:rsidR="00354B3B" w:rsidRDefault="00805762" w:rsidP="008F1A7A">
      <w:pPr>
        <w:spacing w:before="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 screening </w:t>
      </w:r>
      <w:r w:rsidRPr="002B3A89">
        <w:rPr>
          <w:rFonts w:ascii="Times New Roman" w:hAnsi="Times New Roman" w:cs="Times New Roman"/>
          <w:sz w:val="24"/>
          <w:szCs w:val="24"/>
          <w:lang w:val="en-GB"/>
        </w:rPr>
        <w:t xml:space="preserve">of the presence of indigenous people was </w:t>
      </w:r>
      <w:r>
        <w:rPr>
          <w:rFonts w:ascii="Times New Roman" w:hAnsi="Times New Roman" w:cs="Times New Roman"/>
          <w:sz w:val="24"/>
          <w:szCs w:val="24"/>
          <w:lang w:val="en-GB"/>
        </w:rPr>
        <w:t xml:space="preserve">carried out </w:t>
      </w:r>
      <w:r w:rsidRPr="002B3A89">
        <w:rPr>
          <w:rFonts w:ascii="Times New Roman" w:hAnsi="Times New Roman" w:cs="Times New Roman"/>
          <w:sz w:val="24"/>
          <w:szCs w:val="24"/>
          <w:lang w:val="en-GB"/>
        </w:rPr>
        <w:t>in all municipal regions (</w:t>
      </w:r>
      <w:proofErr w:type="spellStart"/>
      <w:r w:rsidRPr="002B3A89">
        <w:rPr>
          <w:rFonts w:ascii="Times New Roman" w:hAnsi="Times New Roman" w:cs="Times New Roman"/>
          <w:i/>
          <w:sz w:val="24"/>
          <w:szCs w:val="24"/>
          <w:lang w:val="en-GB"/>
        </w:rPr>
        <w:t>uluses</w:t>
      </w:r>
      <w:proofErr w:type="spellEnd"/>
      <w:r w:rsidRPr="002B3A89">
        <w:rPr>
          <w:rFonts w:ascii="Times New Roman" w:hAnsi="Times New Roman" w:cs="Times New Roman"/>
          <w:sz w:val="24"/>
          <w:szCs w:val="24"/>
          <w:lang w:val="en-GB"/>
        </w:rPr>
        <w:t>) in which the Ministry of Education and Science of the Russian Federation</w:t>
      </w:r>
      <w:r>
        <w:rPr>
          <w:rFonts w:ascii="Times New Roman" w:hAnsi="Times New Roman" w:cs="Times New Roman"/>
          <w:sz w:val="24"/>
          <w:szCs w:val="24"/>
          <w:lang w:val="en-GB"/>
        </w:rPr>
        <w:t xml:space="preserve"> </w:t>
      </w:r>
      <w:proofErr w:type="gramStart"/>
      <w:r w:rsidRPr="002B3A89">
        <w:rPr>
          <w:rFonts w:ascii="Times New Roman" w:hAnsi="Times New Roman" w:cs="Times New Roman"/>
          <w:sz w:val="24"/>
          <w:szCs w:val="24"/>
          <w:lang w:val="en-GB"/>
        </w:rPr>
        <w:t>expects</w:t>
      </w:r>
      <w:proofErr w:type="gramEnd"/>
      <w:r w:rsidRPr="002B3A89">
        <w:rPr>
          <w:rFonts w:ascii="Times New Roman" w:hAnsi="Times New Roman" w:cs="Times New Roman"/>
          <w:sz w:val="24"/>
          <w:szCs w:val="24"/>
          <w:lang w:val="en-GB"/>
        </w:rPr>
        <w:t xml:space="preserve"> to implement the Project. </w:t>
      </w:r>
      <w:r w:rsidR="00354B3B" w:rsidRPr="004825EE">
        <w:rPr>
          <w:rFonts w:ascii="Times New Roman" w:hAnsi="Times New Roman" w:cs="Times New Roman"/>
          <w:sz w:val="24"/>
          <w:szCs w:val="24"/>
          <w:lang w:val="en-GB"/>
        </w:rPr>
        <w:t>Indigenous populations were identified on the basis of the data of the All-Russian Population Census of 2010 with criteria for selection based on the self-identification of the population, principal features of their life, and the</w:t>
      </w:r>
      <w:r w:rsidR="00354B3B">
        <w:rPr>
          <w:rFonts w:ascii="Times New Roman" w:hAnsi="Times New Roman" w:cs="Times New Roman"/>
          <w:sz w:val="24"/>
          <w:szCs w:val="24"/>
          <w:lang w:val="en-GB"/>
        </w:rPr>
        <w:t>ir</w:t>
      </w:r>
      <w:r w:rsidR="00354B3B" w:rsidRPr="004825EE">
        <w:rPr>
          <w:rFonts w:ascii="Times New Roman" w:hAnsi="Times New Roman" w:cs="Times New Roman"/>
          <w:sz w:val="24"/>
          <w:szCs w:val="24"/>
          <w:lang w:val="en-GB"/>
        </w:rPr>
        <w:t xml:space="preserve"> level of involvement in modern economic processes (availability of traditional trades). Provisions of federal and regional </w:t>
      </w:r>
      <w:r w:rsidR="00354B3B" w:rsidRPr="004825EE">
        <w:rPr>
          <w:rFonts w:ascii="Times New Roman" w:hAnsi="Times New Roman" w:cs="Times New Roman"/>
          <w:sz w:val="24"/>
          <w:szCs w:val="24"/>
          <w:lang w:val="en-GB"/>
        </w:rPr>
        <w:lastRenderedPageBreak/>
        <w:t xml:space="preserve">legislation were taken into account when identifying settlement areas (Decree of the Government of the Russian Federation of May 8, 2009 No 631-p on Approving the List of Areas of Traditional Settlement and Traditional Economic Activities of the Indigenous People of the Russian Federation and the List of Types of Their Traditional Economic Activities; Law of the </w:t>
      </w:r>
      <w:proofErr w:type="spellStart"/>
      <w:r w:rsidR="00354B3B" w:rsidRPr="004825EE">
        <w:rPr>
          <w:rFonts w:ascii="Times New Roman" w:hAnsi="Times New Roman" w:cs="Times New Roman"/>
          <w:sz w:val="24"/>
          <w:szCs w:val="24"/>
          <w:lang w:val="en-GB"/>
        </w:rPr>
        <w:t>Sakha</w:t>
      </w:r>
      <w:proofErr w:type="spellEnd"/>
      <w:r w:rsidR="00354B3B" w:rsidRPr="004825EE">
        <w:rPr>
          <w:rFonts w:ascii="Times New Roman" w:hAnsi="Times New Roman" w:cs="Times New Roman"/>
          <w:sz w:val="24"/>
          <w:szCs w:val="24"/>
          <w:lang w:val="en-GB"/>
        </w:rPr>
        <w:t xml:space="preserve"> Republic (</w:t>
      </w:r>
      <w:proofErr w:type="spellStart"/>
      <w:r w:rsidR="00354B3B" w:rsidRPr="004825EE">
        <w:rPr>
          <w:rFonts w:ascii="Times New Roman" w:hAnsi="Times New Roman" w:cs="Times New Roman"/>
          <w:sz w:val="24"/>
          <w:szCs w:val="24"/>
          <w:lang w:val="en-GB"/>
        </w:rPr>
        <w:t>Yakutia</w:t>
      </w:r>
      <w:proofErr w:type="spellEnd"/>
      <w:r w:rsidR="00354B3B" w:rsidRPr="004825EE">
        <w:rPr>
          <w:rFonts w:ascii="Times New Roman" w:hAnsi="Times New Roman" w:cs="Times New Roman"/>
          <w:sz w:val="24"/>
          <w:szCs w:val="24"/>
          <w:lang w:val="en-GB"/>
        </w:rPr>
        <w:t>) of July 10, 2003 59-</w:t>
      </w:r>
      <w:r w:rsidR="00354B3B" w:rsidRPr="004825EE">
        <w:rPr>
          <w:rFonts w:ascii="Times New Roman" w:hAnsi="Times New Roman" w:cs="Times New Roman"/>
          <w:sz w:val="24"/>
          <w:szCs w:val="24"/>
        </w:rPr>
        <w:t>З</w:t>
      </w:r>
      <w:r w:rsidR="00354B3B" w:rsidRPr="004825EE">
        <w:rPr>
          <w:rFonts w:ascii="Times New Roman" w:hAnsi="Times New Roman" w:cs="Times New Roman"/>
          <w:sz w:val="24"/>
          <w:szCs w:val="24"/>
          <w:lang w:val="en-GB"/>
        </w:rPr>
        <w:t xml:space="preserve"> No 121-111 on the List of the Indigenous People of the North and Places (Territories) of their Settlement in the </w:t>
      </w:r>
      <w:proofErr w:type="spellStart"/>
      <w:r w:rsidR="00354B3B" w:rsidRPr="004825EE">
        <w:rPr>
          <w:rFonts w:ascii="Times New Roman" w:hAnsi="Times New Roman" w:cs="Times New Roman"/>
          <w:sz w:val="24"/>
          <w:szCs w:val="24"/>
          <w:lang w:val="en-GB"/>
        </w:rPr>
        <w:t>Sakha</w:t>
      </w:r>
      <w:proofErr w:type="spellEnd"/>
      <w:r w:rsidR="00354B3B" w:rsidRPr="004825EE">
        <w:rPr>
          <w:rFonts w:ascii="Times New Roman" w:hAnsi="Times New Roman" w:cs="Times New Roman"/>
          <w:sz w:val="24"/>
          <w:szCs w:val="24"/>
          <w:lang w:val="en-GB"/>
        </w:rPr>
        <w:t xml:space="preserve"> Republic (</w:t>
      </w:r>
      <w:proofErr w:type="spellStart"/>
      <w:r w:rsidR="00354B3B" w:rsidRPr="004825EE">
        <w:rPr>
          <w:rFonts w:ascii="Times New Roman" w:hAnsi="Times New Roman" w:cs="Times New Roman"/>
          <w:sz w:val="24"/>
          <w:szCs w:val="24"/>
          <w:lang w:val="en-GB"/>
        </w:rPr>
        <w:t>Yakutia</w:t>
      </w:r>
      <w:proofErr w:type="spellEnd"/>
      <w:r w:rsidR="00354B3B" w:rsidRPr="004825EE">
        <w:rPr>
          <w:rFonts w:ascii="Times New Roman" w:hAnsi="Times New Roman" w:cs="Times New Roman"/>
          <w:sz w:val="24"/>
          <w:szCs w:val="24"/>
          <w:lang w:val="en-GB"/>
        </w:rPr>
        <w:t>) (amendment of March 22, 2006 330-</w:t>
      </w:r>
      <w:r w:rsidR="00354B3B" w:rsidRPr="004825EE">
        <w:rPr>
          <w:rFonts w:ascii="Times New Roman" w:hAnsi="Times New Roman" w:cs="Times New Roman"/>
          <w:sz w:val="24"/>
          <w:szCs w:val="24"/>
          <w:lang w:val="en-US"/>
        </w:rPr>
        <w:t xml:space="preserve"> </w:t>
      </w:r>
      <w:r w:rsidR="00354B3B" w:rsidRPr="004825EE">
        <w:rPr>
          <w:rFonts w:ascii="Times New Roman" w:hAnsi="Times New Roman" w:cs="Times New Roman"/>
          <w:sz w:val="24"/>
          <w:szCs w:val="24"/>
        </w:rPr>
        <w:t>З</w:t>
      </w:r>
      <w:r w:rsidR="00354B3B" w:rsidRPr="004825EE">
        <w:rPr>
          <w:rFonts w:ascii="Times New Roman" w:hAnsi="Times New Roman" w:cs="Times New Roman"/>
          <w:sz w:val="24"/>
          <w:szCs w:val="24"/>
          <w:lang w:val="en-GB"/>
        </w:rPr>
        <w:t xml:space="preserve"> No 673-111)).</w:t>
      </w:r>
    </w:p>
    <w:p w:rsidR="00805762" w:rsidRDefault="00805762" w:rsidP="00805762">
      <w:pPr>
        <w:spacing w:before="120" w:line="360" w:lineRule="auto"/>
        <w:jc w:val="both"/>
        <w:rPr>
          <w:rFonts w:ascii="Times New Roman" w:hAnsi="Times New Roman" w:cs="Times New Roman"/>
          <w:sz w:val="24"/>
          <w:szCs w:val="24"/>
          <w:lang w:val="en-GB"/>
        </w:rPr>
      </w:pPr>
      <w:r w:rsidRPr="004825EE">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preliminary examination covered a variety of groups that can be potentially affected by the Project, including different age and gender groups, ethnic groups (Russians, </w:t>
      </w:r>
      <w:proofErr w:type="spellStart"/>
      <w:r>
        <w:rPr>
          <w:rFonts w:ascii="Times New Roman" w:hAnsi="Times New Roman" w:cs="Times New Roman"/>
          <w:sz w:val="24"/>
          <w:szCs w:val="24"/>
          <w:lang w:val="en-GB"/>
        </w:rPr>
        <w:t>Yakutians</w:t>
      </w:r>
      <w:proofErr w:type="spellEnd"/>
      <w:r>
        <w:rPr>
          <w:rFonts w:ascii="Times New Roman" w:hAnsi="Times New Roman" w:cs="Times New Roman"/>
          <w:sz w:val="24"/>
          <w:szCs w:val="24"/>
          <w:lang w:val="en-GB"/>
        </w:rPr>
        <w:t xml:space="preserve">, and indigenous peoples) in 15 </w:t>
      </w:r>
      <w:r w:rsidRPr="004825EE">
        <w:rPr>
          <w:rFonts w:ascii="Times New Roman" w:hAnsi="Times New Roman" w:cs="Times New Roman"/>
          <w:sz w:val="24"/>
          <w:szCs w:val="24"/>
          <w:lang w:val="en-GB"/>
        </w:rPr>
        <w:t xml:space="preserve">out of 34 regions of the </w:t>
      </w:r>
      <w:proofErr w:type="spellStart"/>
      <w:r w:rsidRPr="004825EE">
        <w:rPr>
          <w:rFonts w:ascii="Times New Roman" w:hAnsi="Times New Roman" w:cs="Times New Roman"/>
          <w:sz w:val="24"/>
          <w:szCs w:val="24"/>
          <w:lang w:val="en-GB"/>
        </w:rPr>
        <w:t>Sakha</w:t>
      </w:r>
      <w:proofErr w:type="spellEnd"/>
      <w:r w:rsidRPr="004825EE">
        <w:rPr>
          <w:rFonts w:ascii="Times New Roman" w:hAnsi="Times New Roman" w:cs="Times New Roman"/>
          <w:sz w:val="24"/>
          <w:szCs w:val="24"/>
          <w:lang w:val="en-GB"/>
        </w:rPr>
        <w:t xml:space="preserve"> Republic (</w:t>
      </w:r>
      <w:proofErr w:type="spellStart"/>
      <w:r w:rsidRPr="004825EE">
        <w:rPr>
          <w:rFonts w:ascii="Times New Roman" w:hAnsi="Times New Roman" w:cs="Times New Roman"/>
          <w:sz w:val="24"/>
          <w:szCs w:val="24"/>
          <w:lang w:val="en-GB"/>
        </w:rPr>
        <w:t>Yakutia</w:t>
      </w:r>
      <w:proofErr w:type="spellEnd"/>
      <w:r w:rsidRPr="004825EE">
        <w:rPr>
          <w:rFonts w:ascii="Times New Roman" w:hAnsi="Times New Roman" w:cs="Times New Roman"/>
          <w:sz w:val="24"/>
          <w:szCs w:val="24"/>
          <w:lang w:val="en-GB"/>
        </w:rPr>
        <w:t>) aged 18 and over.</w:t>
      </w:r>
      <w:r>
        <w:rPr>
          <w:rFonts w:ascii="Times New Roman" w:hAnsi="Times New Roman" w:cs="Times New Roman"/>
          <w:sz w:val="24"/>
          <w:szCs w:val="24"/>
          <w:lang w:val="en-GB"/>
        </w:rPr>
        <w:t xml:space="preserve"> </w:t>
      </w:r>
    </w:p>
    <w:p w:rsidR="00354B3B" w:rsidRPr="004825EE" w:rsidRDefault="00354B3B" w:rsidP="008F1A7A">
      <w:pPr>
        <w:spacing w:before="120" w:line="360" w:lineRule="auto"/>
        <w:jc w:val="both"/>
        <w:rPr>
          <w:rFonts w:ascii="Times New Roman" w:hAnsi="Times New Roman" w:cs="Times New Roman"/>
          <w:sz w:val="24"/>
          <w:szCs w:val="24"/>
          <w:lang w:val="en-GB"/>
        </w:rPr>
      </w:pPr>
      <w:r w:rsidRPr="003213B9">
        <w:rPr>
          <w:rFonts w:ascii="Times New Roman" w:hAnsi="Times New Roman" w:cs="Times New Roman"/>
          <w:sz w:val="24"/>
          <w:szCs w:val="24"/>
          <w:lang w:val="en-GB"/>
        </w:rPr>
        <w:t>In addition, preliminary telephone consultations were held during the first stage with the</w:t>
      </w:r>
      <w:r>
        <w:rPr>
          <w:rFonts w:ascii="Times New Roman" w:hAnsi="Times New Roman" w:cs="Times New Roman"/>
          <w:sz w:val="24"/>
          <w:szCs w:val="24"/>
          <w:lang w:val="en-GB"/>
        </w:rPr>
        <w:t xml:space="preserve"> </w:t>
      </w:r>
      <w:r w:rsidRPr="003213B9">
        <w:rPr>
          <w:rFonts w:ascii="Times New Roman" w:hAnsi="Times New Roman" w:cs="Times New Roman"/>
          <w:sz w:val="24"/>
          <w:szCs w:val="24"/>
          <w:lang w:val="en-GB"/>
        </w:rPr>
        <w:t xml:space="preserve">Association of the Indigenous People of the North of the </w:t>
      </w:r>
      <w:proofErr w:type="spellStart"/>
      <w:r w:rsidRPr="003213B9">
        <w:rPr>
          <w:rFonts w:ascii="Times New Roman" w:hAnsi="Times New Roman" w:cs="Times New Roman"/>
          <w:sz w:val="24"/>
          <w:szCs w:val="24"/>
          <w:lang w:val="en-GB"/>
        </w:rPr>
        <w:t>Sakha</w:t>
      </w:r>
      <w:proofErr w:type="spellEnd"/>
      <w:r w:rsidRPr="003213B9">
        <w:rPr>
          <w:rFonts w:ascii="Times New Roman" w:hAnsi="Times New Roman" w:cs="Times New Roman"/>
          <w:sz w:val="24"/>
          <w:szCs w:val="24"/>
          <w:lang w:val="en-GB"/>
        </w:rPr>
        <w:t xml:space="preserve"> Republic (</w:t>
      </w:r>
      <w:proofErr w:type="spellStart"/>
      <w:r w:rsidRPr="003213B9">
        <w:rPr>
          <w:rFonts w:ascii="Times New Roman" w:hAnsi="Times New Roman" w:cs="Times New Roman"/>
          <w:sz w:val="24"/>
          <w:szCs w:val="24"/>
          <w:lang w:val="en-GB"/>
        </w:rPr>
        <w:t>Yakutia</w:t>
      </w:r>
      <w:proofErr w:type="spellEnd"/>
      <w:r w:rsidRPr="003213B9">
        <w:rPr>
          <w:rFonts w:ascii="Times New Roman" w:hAnsi="Times New Roman" w:cs="Times New Roman"/>
          <w:sz w:val="24"/>
          <w:szCs w:val="24"/>
          <w:lang w:val="en-GB"/>
        </w:rPr>
        <w:t>) Non-Governmental Organisation (hereinafter</w:t>
      </w:r>
      <w:r w:rsidR="00805762">
        <w:rPr>
          <w:rFonts w:ascii="Times New Roman" w:hAnsi="Times New Roman" w:cs="Times New Roman"/>
          <w:sz w:val="24"/>
          <w:szCs w:val="24"/>
          <w:lang w:val="en-GB"/>
        </w:rPr>
        <w:t xml:space="preserve">: the </w:t>
      </w:r>
      <w:r w:rsidRPr="003213B9">
        <w:rPr>
          <w:rFonts w:ascii="Times New Roman" w:hAnsi="Times New Roman" w:cs="Times New Roman"/>
          <w:sz w:val="24"/>
          <w:szCs w:val="24"/>
          <w:lang w:val="en-GB"/>
        </w:rPr>
        <w:t>Association)</w:t>
      </w:r>
      <w:r w:rsidR="00805762">
        <w:rPr>
          <w:rFonts w:ascii="Times New Roman" w:hAnsi="Times New Roman" w:cs="Times New Roman"/>
          <w:sz w:val="24"/>
          <w:szCs w:val="24"/>
          <w:lang w:val="en-GB"/>
        </w:rPr>
        <w:t>—the</w:t>
      </w:r>
      <w:r w:rsidR="00805762" w:rsidRPr="00805762">
        <w:rPr>
          <w:rFonts w:ascii="Times New Roman" w:hAnsi="Times New Roman" w:cs="Times New Roman"/>
          <w:sz w:val="24"/>
          <w:szCs w:val="24"/>
          <w:lang w:val="en-GB"/>
        </w:rPr>
        <w:t xml:space="preserve"> </w:t>
      </w:r>
      <w:r w:rsidR="00805762">
        <w:rPr>
          <w:rFonts w:ascii="Times New Roman" w:hAnsi="Times New Roman" w:cs="Times New Roman"/>
          <w:sz w:val="24"/>
          <w:szCs w:val="24"/>
          <w:lang w:val="en-GB"/>
        </w:rPr>
        <w:t xml:space="preserve">primary </w:t>
      </w:r>
      <w:r w:rsidR="00805762" w:rsidRPr="003213B9">
        <w:rPr>
          <w:rFonts w:ascii="Times New Roman" w:hAnsi="Times New Roman" w:cs="Times New Roman"/>
          <w:sz w:val="24"/>
          <w:szCs w:val="24"/>
          <w:lang w:val="en-GB"/>
        </w:rPr>
        <w:t>representative of the opinions of the indigenous people</w:t>
      </w:r>
      <w:r w:rsidR="00805762">
        <w:rPr>
          <w:rFonts w:ascii="Times New Roman" w:hAnsi="Times New Roman" w:cs="Times New Roman"/>
          <w:sz w:val="24"/>
          <w:szCs w:val="24"/>
          <w:lang w:val="en-GB"/>
        </w:rPr>
        <w:t xml:space="preserve">s in Republic </w:t>
      </w:r>
      <w:proofErr w:type="spellStart"/>
      <w:r w:rsidR="00805762">
        <w:rPr>
          <w:rFonts w:ascii="Times New Roman" w:hAnsi="Times New Roman" w:cs="Times New Roman"/>
          <w:sz w:val="24"/>
          <w:szCs w:val="24"/>
          <w:lang w:val="en-GB"/>
        </w:rPr>
        <w:t>Sakha</w:t>
      </w:r>
      <w:proofErr w:type="spellEnd"/>
      <w:r w:rsidR="00805762">
        <w:rPr>
          <w:rFonts w:ascii="Times New Roman" w:hAnsi="Times New Roman" w:cs="Times New Roman"/>
          <w:sz w:val="24"/>
          <w:szCs w:val="24"/>
          <w:lang w:val="en-GB"/>
        </w:rPr>
        <w:t xml:space="preserve"> (</w:t>
      </w:r>
      <w:proofErr w:type="spellStart"/>
      <w:r w:rsidR="00805762">
        <w:rPr>
          <w:rFonts w:ascii="Times New Roman" w:hAnsi="Times New Roman" w:cs="Times New Roman"/>
          <w:sz w:val="24"/>
          <w:szCs w:val="24"/>
          <w:lang w:val="en-GB"/>
        </w:rPr>
        <w:t>Yakutia</w:t>
      </w:r>
      <w:proofErr w:type="spellEnd"/>
      <w:r w:rsidR="00805762">
        <w:rPr>
          <w:rFonts w:ascii="Times New Roman" w:hAnsi="Times New Roman" w:cs="Times New Roman"/>
          <w:sz w:val="24"/>
          <w:szCs w:val="24"/>
          <w:lang w:val="en-GB"/>
        </w:rPr>
        <w:t>)</w:t>
      </w:r>
      <w:r w:rsidRPr="003213B9">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4825EE">
        <w:rPr>
          <w:rFonts w:ascii="Times New Roman" w:hAnsi="Times New Roman" w:cs="Times New Roman"/>
          <w:sz w:val="24"/>
          <w:szCs w:val="24"/>
          <w:lang w:val="en-GB"/>
        </w:rPr>
        <w:t xml:space="preserve">The Association has been operating since 1989 and is the legitimate representative of the interests of all 5 indigenous populations living on the territory of the republic. During preliminary consultations materials of the Project were introduced and the overall attitude of the Association towards the Project implementation was ascertained. </w:t>
      </w:r>
      <w:r>
        <w:rPr>
          <w:rFonts w:ascii="Times New Roman" w:hAnsi="Times New Roman" w:cs="Times New Roman"/>
          <w:sz w:val="24"/>
          <w:szCs w:val="24"/>
          <w:lang w:val="en-GB"/>
        </w:rPr>
        <w:t xml:space="preserve">The Association expressed its full support of the Project. </w:t>
      </w:r>
    </w:p>
    <w:p w:rsidR="00F37ADB" w:rsidRDefault="00F37ADB" w:rsidP="008F1A7A">
      <w:pPr>
        <w:spacing w:before="120" w:line="360" w:lineRule="auto"/>
        <w:jc w:val="both"/>
        <w:rPr>
          <w:rFonts w:ascii="Times New Roman" w:hAnsi="Times New Roman" w:cs="Times New Roman"/>
          <w:sz w:val="24"/>
          <w:szCs w:val="24"/>
          <w:lang w:val="en-GB"/>
        </w:rPr>
      </w:pPr>
    </w:p>
    <w:p w:rsidR="00F37ADB" w:rsidRPr="00F37ADB" w:rsidRDefault="00F37ADB" w:rsidP="008F1A7A">
      <w:pPr>
        <w:pStyle w:val="Heading2"/>
        <w:spacing w:before="120" w:line="360" w:lineRule="auto"/>
        <w:rPr>
          <w:lang w:val="en-GB"/>
        </w:rPr>
      </w:pPr>
      <w:r w:rsidRPr="00F37ADB">
        <w:rPr>
          <w:lang w:val="en-GB"/>
        </w:rPr>
        <w:t>3.2.</w:t>
      </w:r>
      <w:r>
        <w:rPr>
          <w:lang w:val="en-GB"/>
        </w:rPr>
        <w:t xml:space="preserve"> Detailed consultations </w:t>
      </w:r>
    </w:p>
    <w:p w:rsidR="0026710B" w:rsidRDefault="00F37ADB" w:rsidP="00E939FD">
      <w:pPr>
        <w:spacing w:before="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As part </w:t>
      </w:r>
      <w:r w:rsidRPr="005F092A">
        <w:rPr>
          <w:rFonts w:ascii="Times New Roman" w:hAnsi="Times New Roman" w:cs="Times New Roman"/>
          <w:sz w:val="24"/>
          <w:szCs w:val="24"/>
          <w:lang w:val="en-GB"/>
        </w:rPr>
        <w:t xml:space="preserve">the </w:t>
      </w:r>
      <w:r>
        <w:rPr>
          <w:rFonts w:ascii="Times New Roman" w:hAnsi="Times New Roman" w:cs="Times New Roman"/>
          <w:sz w:val="24"/>
          <w:szCs w:val="24"/>
          <w:lang w:val="en-GB"/>
        </w:rPr>
        <w:t>“</w:t>
      </w:r>
      <w:r w:rsidRPr="005F092A">
        <w:rPr>
          <w:rFonts w:ascii="Times New Roman" w:hAnsi="Times New Roman" w:cs="Times New Roman"/>
          <w:sz w:val="24"/>
          <w:szCs w:val="24"/>
          <w:lang w:val="en-GB"/>
        </w:rPr>
        <w:t>annual public reports</w:t>
      </w:r>
      <w:r>
        <w:rPr>
          <w:rFonts w:ascii="Times New Roman" w:hAnsi="Times New Roman" w:cs="Times New Roman"/>
          <w:sz w:val="24"/>
          <w:szCs w:val="24"/>
          <w:lang w:val="en-GB"/>
        </w:rPr>
        <w:t>”</w:t>
      </w:r>
      <w:r w:rsidRPr="005F092A">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of </w:t>
      </w:r>
      <w:proofErr w:type="spellStart"/>
      <w:r>
        <w:rPr>
          <w:rFonts w:ascii="Times New Roman" w:hAnsi="Times New Roman" w:cs="Times New Roman"/>
          <w:sz w:val="24"/>
          <w:szCs w:val="24"/>
          <w:lang w:val="en-GB"/>
        </w:rPr>
        <w:t>Yakutian</w:t>
      </w:r>
      <w:proofErr w:type="spellEnd"/>
      <w:r>
        <w:rPr>
          <w:rFonts w:ascii="Times New Roman" w:hAnsi="Times New Roman" w:cs="Times New Roman"/>
          <w:sz w:val="24"/>
          <w:szCs w:val="24"/>
          <w:lang w:val="en-GB"/>
        </w:rPr>
        <w:t xml:space="preserve"> public officials to local citizens, public hearings with potential project affected people (PAP) were held in </w:t>
      </w:r>
      <w:r w:rsidR="0026710B">
        <w:rPr>
          <w:rFonts w:ascii="Times New Roman" w:hAnsi="Times New Roman" w:cs="Times New Roman"/>
          <w:sz w:val="24"/>
          <w:szCs w:val="24"/>
          <w:lang w:val="en-GB"/>
        </w:rPr>
        <w:t xml:space="preserve">February-April 2012, </w:t>
      </w:r>
      <w:r>
        <w:rPr>
          <w:rFonts w:ascii="Times New Roman" w:hAnsi="Times New Roman" w:cs="Times New Roman"/>
          <w:sz w:val="24"/>
          <w:szCs w:val="24"/>
          <w:lang w:val="en-GB"/>
        </w:rPr>
        <w:t>February-April 2013</w:t>
      </w:r>
      <w:r w:rsidR="0026710B">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These included </w:t>
      </w:r>
      <w:r w:rsidR="0026710B">
        <w:rPr>
          <w:rFonts w:ascii="Times New Roman" w:hAnsi="Times New Roman" w:cs="Times New Roman"/>
          <w:sz w:val="24"/>
          <w:szCs w:val="24"/>
          <w:lang w:val="en-GB"/>
        </w:rPr>
        <w:t>a public hearing</w:t>
      </w:r>
      <w:r>
        <w:rPr>
          <w:rFonts w:ascii="Times New Roman" w:hAnsi="Times New Roman" w:cs="Times New Roman"/>
          <w:sz w:val="24"/>
          <w:szCs w:val="24"/>
          <w:lang w:val="en-GB"/>
        </w:rPr>
        <w:t xml:space="preserve"> in </w:t>
      </w:r>
      <w:r w:rsidR="0026710B">
        <w:rPr>
          <w:rFonts w:ascii="Times New Roman" w:hAnsi="Times New Roman" w:cs="Times New Roman"/>
          <w:sz w:val="24"/>
          <w:szCs w:val="24"/>
          <w:lang w:val="en-GB"/>
        </w:rPr>
        <w:t xml:space="preserve">the </w:t>
      </w:r>
      <w:r>
        <w:rPr>
          <w:rFonts w:ascii="Times New Roman" w:hAnsi="Times New Roman" w:cs="Times New Roman"/>
          <w:sz w:val="24"/>
          <w:szCs w:val="24"/>
          <w:lang w:val="en-GB"/>
        </w:rPr>
        <w:t>village</w:t>
      </w:r>
      <w:r w:rsidR="0026710B">
        <w:rPr>
          <w:rFonts w:ascii="Times New Roman" w:hAnsi="Times New Roman" w:cs="Times New Roman"/>
          <w:sz w:val="24"/>
          <w:szCs w:val="24"/>
          <w:lang w:val="en-GB"/>
        </w:rPr>
        <w:t xml:space="preserve"> of </w:t>
      </w:r>
      <w:proofErr w:type="spellStart"/>
      <w:r w:rsidR="00E939FD">
        <w:rPr>
          <w:rFonts w:ascii="Times New Roman" w:hAnsi="Times New Roman" w:cs="Times New Roman"/>
          <w:sz w:val="24"/>
          <w:szCs w:val="24"/>
          <w:lang w:val="en-GB"/>
        </w:rPr>
        <w:t>Khatastyr</w:t>
      </w:r>
      <w:proofErr w:type="spellEnd"/>
      <w:r w:rsidRPr="005F092A">
        <w:rPr>
          <w:rFonts w:ascii="Times New Roman" w:hAnsi="Times New Roman" w:cs="Times New Roman"/>
          <w:sz w:val="24"/>
          <w:szCs w:val="24"/>
          <w:lang w:val="en-GB"/>
        </w:rPr>
        <w:t>,</w:t>
      </w:r>
      <w:r w:rsidR="00E939FD">
        <w:rPr>
          <w:rFonts w:ascii="Times New Roman" w:hAnsi="Times New Roman" w:cs="Times New Roman"/>
          <w:sz w:val="24"/>
          <w:szCs w:val="24"/>
          <w:lang w:val="en-GB"/>
        </w:rPr>
        <w:t xml:space="preserve"> </w:t>
      </w:r>
      <w:proofErr w:type="spellStart"/>
      <w:r w:rsidR="00E939FD">
        <w:rPr>
          <w:rFonts w:ascii="Times New Roman" w:hAnsi="Times New Roman" w:cs="Times New Roman"/>
          <w:sz w:val="24"/>
          <w:szCs w:val="24"/>
          <w:lang w:val="en-GB"/>
        </w:rPr>
        <w:t>Belletskiy</w:t>
      </w:r>
      <w:proofErr w:type="spellEnd"/>
      <w:r w:rsidR="00E939FD">
        <w:rPr>
          <w:rFonts w:ascii="Times New Roman" w:hAnsi="Times New Roman" w:cs="Times New Roman"/>
          <w:sz w:val="24"/>
          <w:szCs w:val="24"/>
          <w:lang w:val="en-GB"/>
        </w:rPr>
        <w:t xml:space="preserve"> </w:t>
      </w:r>
      <w:proofErr w:type="spellStart"/>
      <w:r w:rsidR="00E939FD">
        <w:rPr>
          <w:rFonts w:ascii="Times New Roman" w:hAnsi="Times New Roman" w:cs="Times New Roman"/>
          <w:sz w:val="24"/>
          <w:szCs w:val="24"/>
          <w:lang w:val="en-GB"/>
        </w:rPr>
        <w:t>Nasleg</w:t>
      </w:r>
      <w:proofErr w:type="spellEnd"/>
      <w:r w:rsidR="00E939FD">
        <w:rPr>
          <w:rFonts w:ascii="Times New Roman" w:hAnsi="Times New Roman" w:cs="Times New Roman"/>
          <w:sz w:val="24"/>
          <w:szCs w:val="24"/>
          <w:lang w:val="en-GB"/>
        </w:rPr>
        <w:t xml:space="preserve">, Aldan </w:t>
      </w:r>
      <w:proofErr w:type="spellStart"/>
      <w:r w:rsidR="00E939FD">
        <w:rPr>
          <w:rFonts w:ascii="Times New Roman" w:hAnsi="Times New Roman" w:cs="Times New Roman"/>
          <w:sz w:val="24"/>
          <w:szCs w:val="24"/>
          <w:lang w:val="en-GB"/>
        </w:rPr>
        <w:t>Ulus</w:t>
      </w:r>
      <w:proofErr w:type="spellEnd"/>
      <w:r w:rsidR="00E939FD">
        <w:rPr>
          <w:rFonts w:ascii="Times New Roman" w:hAnsi="Times New Roman" w:cs="Times New Roman"/>
          <w:sz w:val="24"/>
          <w:szCs w:val="24"/>
          <w:lang w:val="en-GB"/>
        </w:rPr>
        <w:t>,</w:t>
      </w:r>
      <w:r w:rsidR="0026710B">
        <w:rPr>
          <w:rFonts w:ascii="Times New Roman" w:hAnsi="Times New Roman" w:cs="Times New Roman"/>
          <w:sz w:val="24"/>
          <w:szCs w:val="24"/>
          <w:lang w:val="en-GB"/>
        </w:rPr>
        <w:t xml:space="preserve"> which was identified as a Project site where construction will begin in 2014.</w:t>
      </w:r>
      <w:r>
        <w:rPr>
          <w:rFonts w:ascii="Times New Roman" w:hAnsi="Times New Roman" w:cs="Times New Roman"/>
          <w:sz w:val="24"/>
          <w:szCs w:val="24"/>
          <w:lang w:val="en-GB"/>
        </w:rPr>
        <w:t xml:space="preserve"> </w:t>
      </w:r>
      <w:r w:rsidR="0026710B">
        <w:rPr>
          <w:rFonts w:ascii="Times New Roman" w:hAnsi="Times New Roman" w:cs="Times New Roman"/>
          <w:sz w:val="24"/>
          <w:szCs w:val="24"/>
          <w:lang w:val="en-GB"/>
        </w:rPr>
        <w:t>The r</w:t>
      </w:r>
      <w:r>
        <w:rPr>
          <w:rFonts w:ascii="Times New Roman" w:hAnsi="Times New Roman" w:cs="Times New Roman"/>
          <w:sz w:val="24"/>
          <w:szCs w:val="24"/>
          <w:lang w:val="en-GB"/>
        </w:rPr>
        <w:t xml:space="preserve">esidents of </w:t>
      </w:r>
      <w:r w:rsidR="0026710B">
        <w:rPr>
          <w:rFonts w:ascii="Times New Roman" w:hAnsi="Times New Roman" w:cs="Times New Roman"/>
          <w:sz w:val="24"/>
          <w:szCs w:val="24"/>
          <w:lang w:val="en-GB"/>
        </w:rPr>
        <w:t>the village</w:t>
      </w:r>
      <w:r>
        <w:rPr>
          <w:rFonts w:ascii="Times New Roman" w:hAnsi="Times New Roman" w:cs="Times New Roman"/>
          <w:sz w:val="24"/>
          <w:szCs w:val="24"/>
          <w:lang w:val="en-GB"/>
        </w:rPr>
        <w:t xml:space="preserve"> expressed in verbal and written forms their support of the </w:t>
      </w:r>
      <w:r w:rsidR="0026710B">
        <w:rPr>
          <w:rFonts w:ascii="Times New Roman" w:hAnsi="Times New Roman" w:cs="Times New Roman"/>
          <w:sz w:val="24"/>
          <w:szCs w:val="24"/>
          <w:lang w:val="en-GB"/>
        </w:rPr>
        <w:t>P</w:t>
      </w:r>
      <w:r>
        <w:rPr>
          <w:rFonts w:ascii="Times New Roman" w:hAnsi="Times New Roman" w:cs="Times New Roman"/>
          <w:sz w:val="24"/>
          <w:szCs w:val="24"/>
          <w:lang w:val="en-GB"/>
        </w:rPr>
        <w:t xml:space="preserve">roject and the need to modernize preschool education facilities </w:t>
      </w:r>
      <w:r w:rsidRPr="005F092A">
        <w:rPr>
          <w:rFonts w:ascii="Times New Roman" w:hAnsi="Times New Roman" w:cs="Times New Roman"/>
          <w:sz w:val="24"/>
          <w:szCs w:val="24"/>
          <w:lang w:val="en-GB"/>
        </w:rPr>
        <w:t>(</w:t>
      </w:r>
      <w:r>
        <w:rPr>
          <w:rFonts w:ascii="Times New Roman" w:hAnsi="Times New Roman" w:cs="Times New Roman"/>
          <w:sz w:val="24"/>
          <w:szCs w:val="24"/>
          <w:lang w:val="en-GB"/>
        </w:rPr>
        <w:t>i.e.,</w:t>
      </w:r>
      <w:r w:rsidRPr="005F092A">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w:t>
      </w:r>
      <w:r w:rsidRPr="005F092A">
        <w:rPr>
          <w:rFonts w:ascii="Times New Roman" w:hAnsi="Times New Roman" w:cs="Times New Roman"/>
          <w:sz w:val="24"/>
          <w:szCs w:val="24"/>
          <w:lang w:val="en-GB"/>
        </w:rPr>
        <w:t xml:space="preserve">construction of new buildings </w:t>
      </w:r>
      <w:r>
        <w:rPr>
          <w:rFonts w:ascii="Times New Roman" w:hAnsi="Times New Roman" w:cs="Times New Roman"/>
          <w:sz w:val="24"/>
          <w:szCs w:val="24"/>
          <w:lang w:val="en-GB"/>
        </w:rPr>
        <w:t>to substitute old ones and the expansion of existing kindergartens)</w:t>
      </w:r>
      <w:r w:rsidRPr="005F092A">
        <w:rPr>
          <w:rFonts w:ascii="Times New Roman" w:hAnsi="Times New Roman" w:cs="Times New Roman"/>
          <w:sz w:val="24"/>
          <w:szCs w:val="24"/>
          <w:lang w:val="en-GB"/>
        </w:rPr>
        <w:t xml:space="preserve">. </w:t>
      </w:r>
    </w:p>
    <w:p w:rsidR="00F37ADB" w:rsidRDefault="00F37ADB" w:rsidP="008F1A7A">
      <w:pPr>
        <w:spacing w:before="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Under the rules of the “annual public reports,” all the discussions and decisions taken as part of the public hearings are recorded and documented. The protocols are sent to the Administration of the president and the government of the Republic of </w:t>
      </w:r>
      <w:proofErr w:type="spellStart"/>
      <w:r>
        <w:rPr>
          <w:rFonts w:ascii="Times New Roman" w:hAnsi="Times New Roman" w:cs="Times New Roman"/>
          <w:sz w:val="24"/>
          <w:szCs w:val="24"/>
          <w:lang w:val="en-GB"/>
        </w:rPr>
        <w:t>Sakha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Yakutia</w:t>
      </w:r>
      <w:proofErr w:type="spellEnd"/>
      <w:r>
        <w:rPr>
          <w:rFonts w:ascii="Times New Roman" w:hAnsi="Times New Roman" w:cs="Times New Roman"/>
          <w:sz w:val="24"/>
          <w:szCs w:val="24"/>
          <w:lang w:val="en-GB"/>
        </w:rPr>
        <w:t xml:space="preserve">), where there is a dedicated department that works with local authorities. Reports in local media </w:t>
      </w:r>
      <w:r>
        <w:rPr>
          <w:rFonts w:ascii="Times New Roman" w:hAnsi="Times New Roman" w:cs="Times New Roman"/>
          <w:sz w:val="24"/>
          <w:szCs w:val="24"/>
          <w:lang w:val="en-US"/>
        </w:rPr>
        <w:t>had also contained information about public hearings and discussions regarding the construction of pre-school education facilities and other matters.</w:t>
      </w:r>
    </w:p>
    <w:p w:rsidR="00F37ADB" w:rsidRDefault="00F37ADB" w:rsidP="008F1A7A">
      <w:pPr>
        <w:spacing w:before="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The </w:t>
      </w:r>
      <w:r w:rsidR="00805762">
        <w:rPr>
          <w:rFonts w:ascii="Times New Roman" w:hAnsi="Times New Roman" w:cs="Times New Roman"/>
          <w:sz w:val="24"/>
          <w:szCs w:val="24"/>
          <w:lang w:val="en-GB"/>
        </w:rPr>
        <w:t xml:space="preserve">hearings </w:t>
      </w:r>
      <w:r>
        <w:rPr>
          <w:rFonts w:ascii="Times New Roman" w:hAnsi="Times New Roman" w:cs="Times New Roman"/>
          <w:sz w:val="24"/>
          <w:szCs w:val="24"/>
          <w:lang w:val="en-GB"/>
        </w:rPr>
        <w:t xml:space="preserve">focused on discussing the </w:t>
      </w:r>
      <w:r>
        <w:rPr>
          <w:rFonts w:ascii="Times New Roman" w:hAnsi="Times New Roman" w:cs="Times New Roman"/>
          <w:sz w:val="24"/>
          <w:szCs w:val="24"/>
          <w:lang w:val="en-US"/>
        </w:rPr>
        <w:t xml:space="preserve">principal </w:t>
      </w:r>
      <w:r>
        <w:rPr>
          <w:rFonts w:ascii="Times New Roman" w:hAnsi="Times New Roman" w:cs="Times New Roman"/>
          <w:sz w:val="24"/>
          <w:szCs w:val="24"/>
          <w:lang w:val="en-GB"/>
        </w:rPr>
        <w:t>Project activities, based on their status and information available at the time of the consultation, as well as any possible changes to the Project implementation conditions.</w:t>
      </w:r>
      <w:r w:rsidRPr="004825EE">
        <w:rPr>
          <w:rFonts w:ascii="Times New Roman" w:hAnsi="Times New Roman" w:cs="Times New Roman"/>
          <w:sz w:val="24"/>
          <w:szCs w:val="24"/>
          <w:lang w:val="en-GB"/>
        </w:rPr>
        <w:t xml:space="preserve"> </w:t>
      </w:r>
      <w:r>
        <w:rPr>
          <w:rFonts w:ascii="Times New Roman" w:hAnsi="Times New Roman" w:cs="Times New Roman"/>
          <w:sz w:val="24"/>
          <w:szCs w:val="24"/>
          <w:lang w:val="en-GB"/>
        </w:rPr>
        <w:t>It was clarified that w</w:t>
      </w:r>
      <w:r w:rsidRPr="004825EE">
        <w:rPr>
          <w:rFonts w:ascii="Times New Roman" w:hAnsi="Times New Roman" w:cs="Times New Roman"/>
          <w:sz w:val="24"/>
          <w:szCs w:val="24"/>
          <w:lang w:val="en-GB"/>
        </w:rPr>
        <w:t xml:space="preserve">idespread approval and support from the indigenous population </w:t>
      </w:r>
      <w:r>
        <w:rPr>
          <w:rFonts w:ascii="Times New Roman" w:hAnsi="Times New Roman" w:cs="Times New Roman"/>
          <w:sz w:val="24"/>
          <w:szCs w:val="24"/>
          <w:lang w:val="en-GB"/>
        </w:rPr>
        <w:t xml:space="preserve">would </w:t>
      </w:r>
      <w:r w:rsidRPr="004825EE">
        <w:rPr>
          <w:rFonts w:ascii="Times New Roman" w:hAnsi="Times New Roman" w:cs="Times New Roman"/>
          <w:sz w:val="24"/>
          <w:szCs w:val="24"/>
          <w:lang w:val="en-GB"/>
        </w:rPr>
        <w:t xml:space="preserve">be obtained before any </w:t>
      </w:r>
      <w:r>
        <w:rPr>
          <w:rFonts w:ascii="Times New Roman" w:hAnsi="Times New Roman" w:cs="Times New Roman"/>
          <w:sz w:val="24"/>
          <w:szCs w:val="24"/>
          <w:lang w:val="en-GB"/>
        </w:rPr>
        <w:t xml:space="preserve">changes to the living conditions of indigenous peoples would be made. </w:t>
      </w:r>
    </w:p>
    <w:p w:rsidR="00382254" w:rsidRPr="004825EE" w:rsidRDefault="00382254" w:rsidP="00701B61">
      <w:pPr>
        <w:spacing w:before="120" w:line="360" w:lineRule="auto"/>
        <w:jc w:val="both"/>
        <w:rPr>
          <w:rFonts w:ascii="Times New Roman" w:eastAsia="Times New Roman" w:hAnsi="Times New Roman" w:cs="Times New Roman"/>
          <w:color w:val="000000"/>
          <w:sz w:val="24"/>
          <w:szCs w:val="24"/>
          <w:lang w:val="en-US"/>
        </w:rPr>
      </w:pPr>
      <w:r w:rsidRPr="004825EE">
        <w:rPr>
          <w:rFonts w:ascii="Times New Roman" w:hAnsi="Times New Roman" w:cs="Times New Roman"/>
          <w:sz w:val="24"/>
          <w:szCs w:val="24"/>
          <w:lang w:val="en-GB"/>
        </w:rPr>
        <w:t xml:space="preserve">The </w:t>
      </w:r>
      <w:r w:rsidR="008F79EA">
        <w:rPr>
          <w:rFonts w:ascii="Times New Roman" w:hAnsi="Times New Roman" w:cs="Times New Roman"/>
          <w:sz w:val="24"/>
          <w:szCs w:val="24"/>
          <w:lang w:val="en-GB"/>
        </w:rPr>
        <w:t xml:space="preserve">hearings </w:t>
      </w:r>
      <w:r w:rsidRPr="004825EE">
        <w:rPr>
          <w:rFonts w:ascii="Times New Roman" w:hAnsi="Times New Roman" w:cs="Times New Roman"/>
          <w:sz w:val="24"/>
          <w:szCs w:val="24"/>
          <w:lang w:val="en-GB"/>
        </w:rPr>
        <w:t xml:space="preserve">were held in </w:t>
      </w:r>
      <w:r w:rsidR="00E939FD">
        <w:rPr>
          <w:rFonts w:ascii="Times New Roman" w:hAnsi="Times New Roman" w:cs="Times New Roman"/>
          <w:sz w:val="24"/>
          <w:szCs w:val="24"/>
          <w:lang w:val="en-GB"/>
        </w:rPr>
        <w:t xml:space="preserve">both </w:t>
      </w:r>
      <w:r w:rsidRPr="004825EE">
        <w:rPr>
          <w:rFonts w:ascii="Times New Roman" w:hAnsi="Times New Roman" w:cs="Times New Roman"/>
          <w:sz w:val="24"/>
          <w:szCs w:val="24"/>
          <w:lang w:val="en-GB"/>
        </w:rPr>
        <w:t xml:space="preserve">Russian </w:t>
      </w:r>
      <w:r w:rsidR="00E939FD">
        <w:rPr>
          <w:rFonts w:ascii="Times New Roman" w:hAnsi="Times New Roman" w:cs="Times New Roman"/>
          <w:sz w:val="24"/>
          <w:szCs w:val="24"/>
          <w:lang w:val="en-GB"/>
        </w:rPr>
        <w:t xml:space="preserve">and </w:t>
      </w:r>
      <w:proofErr w:type="spellStart"/>
      <w:r w:rsidR="00E939FD">
        <w:rPr>
          <w:rFonts w:ascii="Times New Roman" w:hAnsi="Times New Roman" w:cs="Times New Roman"/>
          <w:sz w:val="24"/>
          <w:szCs w:val="24"/>
          <w:lang w:val="en-GB"/>
        </w:rPr>
        <w:t>Yakutian</w:t>
      </w:r>
      <w:proofErr w:type="spellEnd"/>
      <w:r w:rsidR="00E939FD">
        <w:rPr>
          <w:rFonts w:ascii="Times New Roman" w:hAnsi="Times New Roman" w:cs="Times New Roman"/>
          <w:sz w:val="24"/>
          <w:szCs w:val="24"/>
          <w:lang w:val="en-GB"/>
        </w:rPr>
        <w:t xml:space="preserve"> </w:t>
      </w:r>
      <w:r w:rsidRPr="004825EE">
        <w:rPr>
          <w:rFonts w:ascii="Times New Roman" w:hAnsi="Times New Roman" w:cs="Times New Roman"/>
          <w:sz w:val="24"/>
          <w:szCs w:val="24"/>
          <w:lang w:val="en-GB"/>
        </w:rPr>
        <w:t xml:space="preserve">as </w:t>
      </w:r>
      <w:r w:rsidR="008F79EA">
        <w:rPr>
          <w:rFonts w:ascii="Times New Roman" w:hAnsi="Times New Roman" w:cs="Times New Roman"/>
          <w:sz w:val="24"/>
          <w:szCs w:val="24"/>
          <w:lang w:val="en-GB"/>
        </w:rPr>
        <w:t xml:space="preserve">all participants </w:t>
      </w:r>
      <w:r w:rsidRPr="004825EE">
        <w:rPr>
          <w:rFonts w:ascii="Times New Roman" w:hAnsi="Times New Roman" w:cs="Times New Roman"/>
          <w:sz w:val="24"/>
          <w:szCs w:val="24"/>
          <w:lang w:val="en-GB"/>
        </w:rPr>
        <w:t xml:space="preserve">were fluent in </w:t>
      </w:r>
      <w:r w:rsidR="00E939FD">
        <w:rPr>
          <w:rFonts w:ascii="Times New Roman" w:hAnsi="Times New Roman" w:cs="Times New Roman"/>
          <w:sz w:val="24"/>
          <w:szCs w:val="24"/>
          <w:lang w:val="en-GB"/>
        </w:rPr>
        <w:t>these two languages</w:t>
      </w:r>
      <w:r w:rsidRPr="004825EE">
        <w:rPr>
          <w:rFonts w:ascii="Times New Roman" w:hAnsi="Times New Roman" w:cs="Times New Roman"/>
          <w:sz w:val="24"/>
          <w:szCs w:val="24"/>
          <w:lang w:val="en-GB"/>
        </w:rPr>
        <w:t xml:space="preserve">. </w:t>
      </w:r>
      <w:r>
        <w:rPr>
          <w:rFonts w:ascii="Times New Roman" w:hAnsi="Times New Roman" w:cs="Times New Roman"/>
          <w:sz w:val="24"/>
          <w:szCs w:val="24"/>
          <w:lang w:val="en-GB"/>
        </w:rPr>
        <w:t>Translatio</w:t>
      </w:r>
      <w:r w:rsidR="00031D24">
        <w:rPr>
          <w:rFonts w:ascii="Times New Roman" w:hAnsi="Times New Roman" w:cs="Times New Roman"/>
          <w:sz w:val="24"/>
          <w:szCs w:val="24"/>
          <w:lang w:val="en-GB"/>
        </w:rPr>
        <w:t xml:space="preserve">n was </w:t>
      </w:r>
      <w:r w:rsidR="00E939FD">
        <w:rPr>
          <w:rFonts w:ascii="Times New Roman" w:hAnsi="Times New Roman" w:cs="Times New Roman"/>
          <w:sz w:val="24"/>
          <w:szCs w:val="24"/>
          <w:lang w:val="en-GB"/>
        </w:rPr>
        <w:t xml:space="preserve">also </w:t>
      </w:r>
      <w:r w:rsidR="00031D24">
        <w:rPr>
          <w:rFonts w:ascii="Times New Roman" w:hAnsi="Times New Roman" w:cs="Times New Roman"/>
          <w:sz w:val="24"/>
          <w:szCs w:val="24"/>
          <w:lang w:val="en-GB"/>
        </w:rPr>
        <w:t xml:space="preserve">provided </w:t>
      </w:r>
      <w:r w:rsidR="00E939FD">
        <w:rPr>
          <w:rFonts w:ascii="Times New Roman" w:hAnsi="Times New Roman" w:cs="Times New Roman"/>
          <w:sz w:val="24"/>
          <w:szCs w:val="24"/>
          <w:lang w:val="en-GB"/>
        </w:rPr>
        <w:t xml:space="preserve">into </w:t>
      </w:r>
      <w:proofErr w:type="spellStart"/>
      <w:r w:rsidR="00E939FD">
        <w:rPr>
          <w:rFonts w:ascii="Times New Roman" w:hAnsi="Times New Roman" w:cs="Times New Roman"/>
          <w:sz w:val="24"/>
          <w:szCs w:val="24"/>
          <w:lang w:val="en-GB"/>
        </w:rPr>
        <w:t>Evenk</w:t>
      </w:r>
      <w:proofErr w:type="spellEnd"/>
      <w:r w:rsidR="00E939FD">
        <w:rPr>
          <w:rFonts w:ascii="Times New Roman" w:hAnsi="Times New Roman" w:cs="Times New Roman"/>
          <w:sz w:val="24"/>
          <w:szCs w:val="24"/>
          <w:lang w:val="en-GB"/>
        </w:rPr>
        <w:t>, for those who were interested</w:t>
      </w:r>
      <w:r>
        <w:rPr>
          <w:rFonts w:ascii="Times New Roman" w:hAnsi="Times New Roman" w:cs="Times New Roman"/>
          <w:sz w:val="24"/>
          <w:szCs w:val="24"/>
          <w:lang w:val="en-GB"/>
        </w:rPr>
        <w:t xml:space="preserve">. </w:t>
      </w:r>
      <w:r w:rsidRPr="004825EE">
        <w:rPr>
          <w:rFonts w:ascii="Times New Roman" w:hAnsi="Times New Roman" w:cs="Times New Roman"/>
          <w:sz w:val="24"/>
          <w:szCs w:val="24"/>
          <w:lang w:val="en-GB"/>
        </w:rPr>
        <w:t>There were no</w:t>
      </w:r>
      <w:r w:rsidR="00701B61">
        <w:rPr>
          <w:rFonts w:ascii="Times New Roman" w:hAnsi="Times New Roman" w:cs="Times New Roman"/>
          <w:sz w:val="24"/>
          <w:szCs w:val="24"/>
          <w:lang w:val="en-GB"/>
        </w:rPr>
        <w:t xml:space="preserve"> complaints of misunderstanding, and </w:t>
      </w:r>
      <w:r w:rsidRPr="004825EE">
        <w:rPr>
          <w:rFonts w:ascii="Times New Roman" w:hAnsi="Times New Roman" w:cs="Times New Roman"/>
          <w:sz w:val="24"/>
          <w:szCs w:val="24"/>
          <w:lang w:val="en-GB"/>
        </w:rPr>
        <w:t>the representatives of the Association were ready to assist in explaining unclear questions or terms.</w:t>
      </w:r>
    </w:p>
    <w:p w:rsidR="006C327C" w:rsidRPr="004825EE" w:rsidRDefault="006C327C" w:rsidP="008F1A7A">
      <w:pPr>
        <w:spacing w:before="120" w:line="360" w:lineRule="auto"/>
        <w:jc w:val="both"/>
        <w:rPr>
          <w:rFonts w:ascii="Times New Roman" w:hAnsi="Times New Roman" w:cs="Times New Roman"/>
          <w:sz w:val="24"/>
          <w:szCs w:val="24"/>
          <w:lang w:val="en-GB"/>
        </w:rPr>
      </w:pPr>
    </w:p>
    <w:p w:rsidR="00F37ADB" w:rsidRPr="00F37ADB" w:rsidRDefault="00F37ADB" w:rsidP="008F1A7A">
      <w:pPr>
        <w:pStyle w:val="Heading1"/>
        <w:numPr>
          <w:ilvl w:val="0"/>
          <w:numId w:val="21"/>
        </w:numPr>
        <w:spacing w:before="120" w:line="360" w:lineRule="auto"/>
        <w:rPr>
          <w:lang w:val="en-GB"/>
        </w:rPr>
      </w:pPr>
      <w:r w:rsidRPr="00F37ADB">
        <w:rPr>
          <w:lang w:val="en-GB"/>
        </w:rPr>
        <w:t>Project Impacts</w:t>
      </w:r>
    </w:p>
    <w:p w:rsidR="00354B3B" w:rsidRPr="004825EE" w:rsidRDefault="00354B3B" w:rsidP="008F1A7A">
      <w:pPr>
        <w:spacing w:before="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results of the social assessment were as follows. </w:t>
      </w:r>
      <w:r w:rsidRPr="004825EE">
        <w:rPr>
          <w:rFonts w:ascii="Times New Roman" w:hAnsi="Times New Roman" w:cs="Times New Roman"/>
          <w:sz w:val="24"/>
          <w:szCs w:val="24"/>
          <w:lang w:val="en-GB"/>
        </w:rPr>
        <w:t>The Project does not infringe on the rights and territories of indigenous people communities</w:t>
      </w:r>
      <w:r w:rsidR="008F79EA">
        <w:rPr>
          <w:rFonts w:ascii="Times New Roman" w:hAnsi="Times New Roman" w:cs="Times New Roman"/>
          <w:sz w:val="24"/>
          <w:szCs w:val="24"/>
          <w:lang w:val="en-GB"/>
        </w:rPr>
        <w:t>, and indigenous peoples fully support it</w:t>
      </w:r>
      <w:r w:rsidRPr="004825EE">
        <w:rPr>
          <w:rFonts w:ascii="Times New Roman" w:hAnsi="Times New Roman" w:cs="Times New Roman"/>
          <w:sz w:val="24"/>
          <w:szCs w:val="24"/>
          <w:lang w:val="en-GB"/>
        </w:rPr>
        <w:t>.</w:t>
      </w:r>
      <w:r>
        <w:rPr>
          <w:rFonts w:ascii="Times New Roman" w:hAnsi="Times New Roman" w:cs="Times New Roman"/>
          <w:sz w:val="24"/>
          <w:szCs w:val="24"/>
          <w:lang w:val="en-GB"/>
        </w:rPr>
        <w:t xml:space="preserve"> L</w:t>
      </w:r>
      <w:r w:rsidRPr="004825EE">
        <w:rPr>
          <w:rFonts w:ascii="Times New Roman" w:hAnsi="Times New Roman" w:cs="Times New Roman"/>
          <w:sz w:val="24"/>
          <w:szCs w:val="24"/>
          <w:lang w:val="en-GB"/>
        </w:rPr>
        <w:t xml:space="preserve">ocal population </w:t>
      </w:r>
      <w:r>
        <w:rPr>
          <w:rFonts w:ascii="Times New Roman" w:hAnsi="Times New Roman" w:cs="Times New Roman"/>
          <w:sz w:val="24"/>
          <w:szCs w:val="24"/>
          <w:lang w:val="en-GB"/>
        </w:rPr>
        <w:t xml:space="preserve">hopes </w:t>
      </w:r>
      <w:r w:rsidRPr="004825EE">
        <w:rPr>
          <w:rFonts w:ascii="Times New Roman" w:hAnsi="Times New Roman" w:cs="Times New Roman"/>
          <w:sz w:val="24"/>
          <w:szCs w:val="24"/>
          <w:lang w:val="en-GB"/>
        </w:rPr>
        <w:t xml:space="preserve">that the implementation of the Project will become a catalyst for </w:t>
      </w:r>
      <w:r w:rsidR="006C327C">
        <w:rPr>
          <w:rFonts w:ascii="Times New Roman" w:hAnsi="Times New Roman" w:cs="Times New Roman"/>
          <w:sz w:val="24"/>
          <w:szCs w:val="24"/>
          <w:lang w:val="en-GB"/>
        </w:rPr>
        <w:t xml:space="preserve">an </w:t>
      </w:r>
      <w:r w:rsidRPr="004825EE">
        <w:rPr>
          <w:rFonts w:ascii="Times New Roman" w:hAnsi="Times New Roman" w:cs="Times New Roman"/>
          <w:sz w:val="24"/>
          <w:szCs w:val="24"/>
          <w:lang w:val="en-GB"/>
        </w:rPr>
        <w:t>innovative development of the system and will guarantee the accessibility of high quality preschool education in the region.</w:t>
      </w:r>
    </w:p>
    <w:p w:rsidR="006C327C" w:rsidRPr="006C327C" w:rsidRDefault="006C327C" w:rsidP="008F1A7A">
      <w:pPr>
        <w:spacing w:before="120" w:line="360" w:lineRule="auto"/>
        <w:jc w:val="both"/>
        <w:rPr>
          <w:rFonts w:ascii="Times New Roman" w:hAnsi="Times New Roman" w:cs="Times New Roman"/>
          <w:i/>
          <w:sz w:val="24"/>
          <w:szCs w:val="24"/>
          <w:lang w:val="en-GB"/>
        </w:rPr>
      </w:pPr>
      <w:r w:rsidRPr="006C327C">
        <w:rPr>
          <w:rFonts w:ascii="Times New Roman" w:hAnsi="Times New Roman" w:cs="Times New Roman"/>
          <w:i/>
          <w:sz w:val="24"/>
          <w:szCs w:val="24"/>
          <w:lang w:val="en-GB"/>
        </w:rPr>
        <w:t xml:space="preserve">4.1 Positive effects </w:t>
      </w:r>
    </w:p>
    <w:p w:rsidR="006C327C" w:rsidRDefault="001A077E" w:rsidP="00701B61">
      <w:pPr>
        <w:spacing w:before="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c</w:t>
      </w:r>
      <w:r w:rsidRPr="004825EE">
        <w:rPr>
          <w:rFonts w:ascii="Times New Roman" w:hAnsi="Times New Roman" w:cs="Times New Roman"/>
          <w:sz w:val="24"/>
          <w:szCs w:val="24"/>
          <w:lang w:val="en-GB"/>
        </w:rPr>
        <w:t xml:space="preserve">onstruction of kindergartens and </w:t>
      </w:r>
      <w:r>
        <w:rPr>
          <w:rFonts w:ascii="Times New Roman" w:hAnsi="Times New Roman" w:cs="Times New Roman"/>
          <w:sz w:val="24"/>
          <w:szCs w:val="24"/>
          <w:lang w:val="en-GB"/>
        </w:rPr>
        <w:t xml:space="preserve">introduction of </w:t>
      </w:r>
      <w:r w:rsidRPr="004825EE">
        <w:rPr>
          <w:rFonts w:ascii="Times New Roman" w:hAnsi="Times New Roman" w:cs="Times New Roman"/>
          <w:sz w:val="24"/>
          <w:szCs w:val="24"/>
          <w:lang w:val="en-GB"/>
        </w:rPr>
        <w:t xml:space="preserve">innovations in preschool education </w:t>
      </w:r>
      <w:r w:rsidR="0026710B">
        <w:rPr>
          <w:rFonts w:ascii="Times New Roman" w:hAnsi="Times New Roman" w:cs="Times New Roman"/>
          <w:sz w:val="24"/>
          <w:szCs w:val="24"/>
          <w:lang w:val="en-GB"/>
        </w:rPr>
        <w:t xml:space="preserve">in the village of </w:t>
      </w:r>
      <w:proofErr w:type="spellStart"/>
      <w:r w:rsidR="00701B61">
        <w:rPr>
          <w:rFonts w:ascii="Times New Roman" w:hAnsi="Times New Roman" w:cs="Times New Roman"/>
          <w:sz w:val="24"/>
          <w:szCs w:val="24"/>
          <w:lang w:val="en-GB"/>
        </w:rPr>
        <w:t>Khatastyr</w:t>
      </w:r>
      <w:proofErr w:type="spellEnd"/>
      <w:r w:rsidR="00701B6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have a </w:t>
      </w:r>
      <w:r w:rsidRPr="004825EE">
        <w:rPr>
          <w:rFonts w:ascii="Times New Roman" w:hAnsi="Times New Roman" w:cs="Times New Roman"/>
          <w:sz w:val="24"/>
          <w:szCs w:val="24"/>
          <w:lang w:val="en-GB"/>
        </w:rPr>
        <w:t xml:space="preserve">valuable positive effect </w:t>
      </w:r>
      <w:r>
        <w:rPr>
          <w:rFonts w:ascii="Times New Roman" w:hAnsi="Times New Roman" w:cs="Times New Roman"/>
          <w:sz w:val="24"/>
          <w:szCs w:val="24"/>
          <w:lang w:val="en-GB"/>
        </w:rPr>
        <w:t xml:space="preserve">on </w:t>
      </w:r>
      <w:r w:rsidRPr="004825EE">
        <w:rPr>
          <w:rFonts w:ascii="Times New Roman" w:hAnsi="Times New Roman" w:cs="Times New Roman"/>
          <w:sz w:val="24"/>
          <w:szCs w:val="24"/>
          <w:lang w:val="en-GB"/>
        </w:rPr>
        <w:t>indigenous people</w:t>
      </w:r>
      <w:r>
        <w:rPr>
          <w:rFonts w:ascii="Times New Roman" w:hAnsi="Times New Roman" w:cs="Times New Roman"/>
          <w:sz w:val="24"/>
          <w:szCs w:val="24"/>
          <w:lang w:val="en-GB"/>
        </w:rPr>
        <w:t>,</w:t>
      </w:r>
      <w:r w:rsidRPr="004825EE">
        <w:rPr>
          <w:rFonts w:ascii="Times New Roman" w:hAnsi="Times New Roman" w:cs="Times New Roman"/>
          <w:sz w:val="24"/>
          <w:szCs w:val="24"/>
          <w:lang w:val="en-GB"/>
        </w:rPr>
        <w:t xml:space="preserve"> outweigh</w:t>
      </w:r>
      <w:r>
        <w:rPr>
          <w:rFonts w:ascii="Times New Roman" w:hAnsi="Times New Roman" w:cs="Times New Roman"/>
          <w:sz w:val="24"/>
          <w:szCs w:val="24"/>
          <w:lang w:val="en-GB"/>
        </w:rPr>
        <w:t>ing</w:t>
      </w:r>
      <w:r w:rsidRPr="004825EE">
        <w:rPr>
          <w:rFonts w:ascii="Times New Roman" w:hAnsi="Times New Roman" w:cs="Times New Roman"/>
          <w:sz w:val="24"/>
          <w:szCs w:val="24"/>
          <w:lang w:val="en-GB"/>
        </w:rPr>
        <w:t xml:space="preserve"> any possible temporary negative </w:t>
      </w:r>
      <w:r w:rsidR="008F79EA">
        <w:rPr>
          <w:rFonts w:ascii="Times New Roman" w:hAnsi="Times New Roman" w:cs="Times New Roman"/>
          <w:sz w:val="24"/>
          <w:szCs w:val="24"/>
          <w:lang w:val="en-GB"/>
        </w:rPr>
        <w:t>inconveniences</w:t>
      </w:r>
      <w:r w:rsidRPr="004825EE">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386A53">
        <w:rPr>
          <w:rFonts w:ascii="Times New Roman" w:hAnsi="Times New Roman" w:cs="Times New Roman"/>
          <w:sz w:val="24"/>
          <w:szCs w:val="24"/>
          <w:lang w:val="en-GB"/>
        </w:rPr>
        <w:t xml:space="preserve">The Project </w:t>
      </w:r>
      <w:r w:rsidR="008F79EA">
        <w:rPr>
          <w:rFonts w:ascii="Times New Roman" w:hAnsi="Times New Roman" w:cs="Times New Roman"/>
          <w:sz w:val="24"/>
          <w:szCs w:val="24"/>
          <w:lang w:val="en-GB"/>
        </w:rPr>
        <w:t xml:space="preserve">is </w:t>
      </w:r>
      <w:r>
        <w:rPr>
          <w:rFonts w:ascii="Times New Roman" w:hAnsi="Times New Roman" w:cs="Times New Roman"/>
          <w:sz w:val="24"/>
          <w:szCs w:val="24"/>
          <w:lang w:val="en-GB"/>
        </w:rPr>
        <w:t xml:space="preserve">also </w:t>
      </w:r>
      <w:r w:rsidR="008F79EA">
        <w:rPr>
          <w:rFonts w:ascii="Times New Roman" w:hAnsi="Times New Roman" w:cs="Times New Roman"/>
          <w:sz w:val="24"/>
          <w:szCs w:val="24"/>
          <w:lang w:val="en-GB"/>
        </w:rPr>
        <w:t xml:space="preserve">expected to </w:t>
      </w:r>
      <w:r w:rsidR="006C327C" w:rsidRPr="009957B1">
        <w:rPr>
          <w:rFonts w:ascii="Times New Roman" w:hAnsi="Times New Roman" w:cs="Times New Roman"/>
          <w:sz w:val="24"/>
          <w:szCs w:val="24"/>
          <w:lang w:val="en-GB"/>
        </w:rPr>
        <w:t xml:space="preserve">indirectly </w:t>
      </w:r>
      <w:r w:rsidR="006C327C">
        <w:rPr>
          <w:rFonts w:ascii="Times New Roman" w:hAnsi="Times New Roman" w:cs="Times New Roman"/>
          <w:sz w:val="24"/>
          <w:szCs w:val="24"/>
          <w:lang w:val="en-GB"/>
        </w:rPr>
        <w:t xml:space="preserve">benefit </w:t>
      </w:r>
      <w:r w:rsidR="006C327C" w:rsidRPr="009957B1">
        <w:rPr>
          <w:rFonts w:ascii="Times New Roman" w:hAnsi="Times New Roman" w:cs="Times New Roman"/>
          <w:sz w:val="24"/>
          <w:szCs w:val="24"/>
          <w:lang w:val="en-GB"/>
        </w:rPr>
        <w:t xml:space="preserve">the demographic situation </w:t>
      </w:r>
      <w:r w:rsidR="008F79EA">
        <w:rPr>
          <w:rFonts w:ascii="Times New Roman" w:hAnsi="Times New Roman" w:cs="Times New Roman"/>
          <w:sz w:val="24"/>
          <w:szCs w:val="24"/>
          <w:lang w:val="en-GB"/>
        </w:rPr>
        <w:t xml:space="preserve">of indigenous peoples </w:t>
      </w:r>
      <w:r w:rsidR="0026710B">
        <w:rPr>
          <w:rFonts w:ascii="Times New Roman" w:hAnsi="Times New Roman" w:cs="Times New Roman"/>
          <w:sz w:val="24"/>
          <w:szCs w:val="24"/>
          <w:lang w:val="en-GB"/>
        </w:rPr>
        <w:t xml:space="preserve">in the village </w:t>
      </w:r>
      <w:r w:rsidR="006C327C" w:rsidRPr="009957B1">
        <w:rPr>
          <w:rFonts w:ascii="Times New Roman" w:hAnsi="Times New Roman" w:cs="Times New Roman"/>
          <w:sz w:val="24"/>
          <w:szCs w:val="24"/>
          <w:lang w:val="en-GB"/>
        </w:rPr>
        <w:t>as a whole</w:t>
      </w:r>
      <w:r w:rsidR="006C327C">
        <w:rPr>
          <w:rFonts w:ascii="Times New Roman" w:hAnsi="Times New Roman" w:cs="Times New Roman"/>
          <w:sz w:val="24"/>
          <w:szCs w:val="24"/>
          <w:lang w:val="en-GB"/>
        </w:rPr>
        <w:t xml:space="preserve"> and help </w:t>
      </w:r>
      <w:r w:rsidR="006C327C" w:rsidRPr="009957B1">
        <w:rPr>
          <w:rFonts w:ascii="Times New Roman" w:hAnsi="Times New Roman" w:cs="Times New Roman"/>
          <w:sz w:val="24"/>
          <w:szCs w:val="24"/>
          <w:lang w:val="en-GB"/>
        </w:rPr>
        <w:t>preserve the</w:t>
      </w:r>
      <w:r w:rsidR="008F79EA">
        <w:rPr>
          <w:rFonts w:ascii="Times New Roman" w:hAnsi="Times New Roman" w:cs="Times New Roman"/>
          <w:sz w:val="24"/>
          <w:szCs w:val="24"/>
          <w:lang w:val="en-GB"/>
        </w:rPr>
        <w:t>ir</w:t>
      </w:r>
      <w:r w:rsidR="006C327C" w:rsidRPr="009957B1">
        <w:rPr>
          <w:rFonts w:ascii="Times New Roman" w:hAnsi="Times New Roman" w:cs="Times New Roman"/>
          <w:sz w:val="24"/>
          <w:szCs w:val="24"/>
          <w:lang w:val="en-GB"/>
        </w:rPr>
        <w:t xml:space="preserve"> t</w:t>
      </w:r>
      <w:r w:rsidR="006C327C">
        <w:rPr>
          <w:rFonts w:ascii="Times New Roman" w:hAnsi="Times New Roman" w:cs="Times New Roman"/>
          <w:sz w:val="24"/>
          <w:szCs w:val="24"/>
          <w:lang w:val="en-GB"/>
        </w:rPr>
        <w:t xml:space="preserve">raditional way of life and </w:t>
      </w:r>
      <w:r w:rsidR="006C327C" w:rsidRPr="009957B1">
        <w:rPr>
          <w:rFonts w:ascii="Times New Roman" w:hAnsi="Times New Roman" w:cs="Times New Roman"/>
          <w:sz w:val="24"/>
          <w:szCs w:val="24"/>
          <w:lang w:val="en-GB"/>
        </w:rPr>
        <w:t>native language</w:t>
      </w:r>
      <w:r w:rsidR="00386A53">
        <w:rPr>
          <w:rFonts w:ascii="Times New Roman" w:hAnsi="Times New Roman" w:cs="Times New Roman"/>
          <w:sz w:val="24"/>
          <w:szCs w:val="24"/>
          <w:lang w:val="en-GB"/>
        </w:rPr>
        <w:t>s</w:t>
      </w:r>
      <w:r w:rsidR="006C327C" w:rsidRPr="009957B1">
        <w:rPr>
          <w:rFonts w:ascii="Times New Roman" w:hAnsi="Times New Roman" w:cs="Times New Roman"/>
          <w:sz w:val="24"/>
          <w:szCs w:val="24"/>
          <w:lang w:val="en-GB"/>
        </w:rPr>
        <w:t>.</w:t>
      </w:r>
    </w:p>
    <w:p w:rsidR="00386A53" w:rsidRDefault="00386A53" w:rsidP="008F1A7A">
      <w:pPr>
        <w:spacing w:before="120" w:line="360" w:lineRule="auto"/>
        <w:jc w:val="both"/>
        <w:rPr>
          <w:rFonts w:ascii="Times New Roman" w:hAnsi="Times New Roman" w:cs="Times New Roman"/>
          <w:sz w:val="24"/>
          <w:szCs w:val="24"/>
          <w:lang w:val="en-GB"/>
        </w:rPr>
      </w:pPr>
    </w:p>
    <w:p w:rsidR="001A077E" w:rsidRPr="001A077E" w:rsidRDefault="001A077E" w:rsidP="008F1A7A">
      <w:pPr>
        <w:spacing w:before="120" w:line="360" w:lineRule="auto"/>
        <w:jc w:val="both"/>
        <w:rPr>
          <w:rFonts w:ascii="Times New Roman" w:hAnsi="Times New Roman" w:cs="Times New Roman"/>
          <w:i/>
          <w:sz w:val="24"/>
          <w:szCs w:val="24"/>
          <w:lang w:val="en-GB"/>
        </w:rPr>
      </w:pPr>
      <w:r w:rsidRPr="001A077E">
        <w:rPr>
          <w:rFonts w:ascii="Times New Roman" w:hAnsi="Times New Roman" w:cs="Times New Roman"/>
          <w:i/>
          <w:sz w:val="24"/>
          <w:szCs w:val="24"/>
          <w:lang w:val="en-GB"/>
        </w:rPr>
        <w:t>4.2 Negative effects</w:t>
      </w:r>
    </w:p>
    <w:p w:rsidR="00386A53" w:rsidRDefault="004C6C8D" w:rsidP="008F1A7A">
      <w:pPr>
        <w:spacing w:before="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s</w:t>
      </w:r>
      <w:r w:rsidR="005F092A" w:rsidRPr="005F092A">
        <w:rPr>
          <w:rFonts w:ascii="Times New Roman" w:hAnsi="Times New Roman" w:cs="Times New Roman"/>
          <w:sz w:val="24"/>
          <w:szCs w:val="24"/>
          <w:lang w:val="en-GB"/>
        </w:rPr>
        <w:t>ocial assessment revealed no significant adverse effects from the imple</w:t>
      </w:r>
      <w:r>
        <w:rPr>
          <w:rFonts w:ascii="Times New Roman" w:hAnsi="Times New Roman" w:cs="Times New Roman"/>
          <w:sz w:val="24"/>
          <w:szCs w:val="24"/>
          <w:lang w:val="en-GB"/>
        </w:rPr>
        <w:t>mentation of project activities</w:t>
      </w:r>
      <w:r w:rsidR="005F092A" w:rsidRPr="005F092A">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but confirmed that </w:t>
      </w:r>
      <w:r w:rsidR="005F092A" w:rsidRPr="005F092A">
        <w:rPr>
          <w:rFonts w:ascii="Times New Roman" w:hAnsi="Times New Roman" w:cs="Times New Roman"/>
          <w:sz w:val="24"/>
          <w:szCs w:val="24"/>
          <w:lang w:val="en-GB"/>
        </w:rPr>
        <w:t xml:space="preserve">overall </w:t>
      </w:r>
      <w:r>
        <w:rPr>
          <w:rFonts w:ascii="Times New Roman" w:hAnsi="Times New Roman" w:cs="Times New Roman"/>
          <w:sz w:val="24"/>
          <w:szCs w:val="24"/>
          <w:lang w:val="en-GB"/>
        </w:rPr>
        <w:t xml:space="preserve">project </w:t>
      </w:r>
      <w:r w:rsidR="005F092A" w:rsidRPr="005F092A">
        <w:rPr>
          <w:rFonts w:ascii="Times New Roman" w:hAnsi="Times New Roman" w:cs="Times New Roman"/>
          <w:sz w:val="24"/>
          <w:szCs w:val="24"/>
          <w:lang w:val="en-GB"/>
        </w:rPr>
        <w:t xml:space="preserve">effect was considered </w:t>
      </w:r>
      <w:r>
        <w:rPr>
          <w:rFonts w:ascii="Times New Roman" w:hAnsi="Times New Roman" w:cs="Times New Roman"/>
          <w:sz w:val="24"/>
          <w:szCs w:val="24"/>
          <w:lang w:val="en-GB"/>
        </w:rPr>
        <w:t xml:space="preserve">as </w:t>
      </w:r>
      <w:r w:rsidR="005F092A" w:rsidRPr="005F092A">
        <w:rPr>
          <w:rFonts w:ascii="Times New Roman" w:hAnsi="Times New Roman" w:cs="Times New Roman"/>
          <w:sz w:val="24"/>
          <w:szCs w:val="24"/>
          <w:lang w:val="en-GB"/>
        </w:rPr>
        <w:t>definitely p</w:t>
      </w:r>
      <w:r>
        <w:rPr>
          <w:rFonts w:ascii="Times New Roman" w:hAnsi="Times New Roman" w:cs="Times New Roman"/>
          <w:sz w:val="24"/>
          <w:szCs w:val="24"/>
          <w:lang w:val="en-GB"/>
        </w:rPr>
        <w:t>ositive.</w:t>
      </w:r>
      <w:r w:rsidR="00386A53">
        <w:rPr>
          <w:rFonts w:ascii="Times New Roman" w:hAnsi="Times New Roman" w:cs="Times New Roman"/>
          <w:sz w:val="24"/>
          <w:szCs w:val="24"/>
          <w:lang w:val="en-GB"/>
        </w:rPr>
        <w:t xml:space="preserve"> Matters that were identified as part of the </w:t>
      </w:r>
      <w:r w:rsidR="008F79EA">
        <w:rPr>
          <w:rFonts w:ascii="Times New Roman" w:hAnsi="Times New Roman" w:cs="Times New Roman"/>
          <w:sz w:val="24"/>
          <w:szCs w:val="24"/>
          <w:lang w:val="en-GB"/>
        </w:rPr>
        <w:t xml:space="preserve">hearings </w:t>
      </w:r>
      <w:r w:rsidR="00386A53">
        <w:rPr>
          <w:rFonts w:ascii="Times New Roman" w:hAnsi="Times New Roman" w:cs="Times New Roman"/>
          <w:sz w:val="24"/>
          <w:szCs w:val="24"/>
          <w:lang w:val="en-GB"/>
        </w:rPr>
        <w:t xml:space="preserve">and that can be considered as </w:t>
      </w:r>
      <w:r w:rsidR="008F79EA">
        <w:rPr>
          <w:rFonts w:ascii="Times New Roman" w:hAnsi="Times New Roman" w:cs="Times New Roman"/>
          <w:sz w:val="24"/>
          <w:szCs w:val="24"/>
          <w:lang w:val="en-GB"/>
        </w:rPr>
        <w:t xml:space="preserve">potentially problematic </w:t>
      </w:r>
      <w:r w:rsidR="00386A53">
        <w:rPr>
          <w:rFonts w:ascii="Times New Roman" w:hAnsi="Times New Roman" w:cs="Times New Roman"/>
          <w:sz w:val="24"/>
          <w:szCs w:val="24"/>
          <w:lang w:val="en-GB"/>
        </w:rPr>
        <w:t xml:space="preserve">are as follows. </w:t>
      </w:r>
    </w:p>
    <w:p w:rsidR="00386A53" w:rsidRDefault="00386A53" w:rsidP="00386A53">
      <w:pPr>
        <w:spacing w:before="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First, </w:t>
      </w:r>
      <w:r w:rsidR="0026710B">
        <w:rPr>
          <w:rFonts w:ascii="Times New Roman" w:hAnsi="Times New Roman" w:cs="Times New Roman"/>
          <w:sz w:val="24"/>
          <w:szCs w:val="24"/>
          <w:lang w:val="en-GB"/>
        </w:rPr>
        <w:t>indigenous peoples</w:t>
      </w:r>
      <w:r>
        <w:rPr>
          <w:rFonts w:ascii="Times New Roman" w:hAnsi="Times New Roman" w:cs="Times New Roman"/>
          <w:sz w:val="24"/>
          <w:szCs w:val="24"/>
          <w:lang w:val="en-GB"/>
        </w:rPr>
        <w:t xml:space="preserve"> noted that there is a l</w:t>
      </w:r>
      <w:r w:rsidRPr="004825EE">
        <w:rPr>
          <w:rFonts w:ascii="Times New Roman" w:hAnsi="Times New Roman" w:cs="Times New Roman"/>
          <w:sz w:val="24"/>
          <w:szCs w:val="24"/>
          <w:lang w:val="en-GB"/>
        </w:rPr>
        <w:t xml:space="preserve">ack of opportunities for preschool age children to study </w:t>
      </w:r>
      <w:r>
        <w:rPr>
          <w:rFonts w:ascii="Times New Roman" w:hAnsi="Times New Roman" w:cs="Times New Roman"/>
          <w:sz w:val="24"/>
          <w:szCs w:val="24"/>
          <w:lang w:val="en-GB"/>
        </w:rPr>
        <w:t xml:space="preserve">in </w:t>
      </w:r>
      <w:r w:rsidRPr="004825EE">
        <w:rPr>
          <w:rFonts w:ascii="Times New Roman" w:hAnsi="Times New Roman" w:cs="Times New Roman"/>
          <w:sz w:val="24"/>
          <w:szCs w:val="24"/>
          <w:lang w:val="en-GB"/>
        </w:rPr>
        <w:t>their native languages</w:t>
      </w:r>
      <w:r>
        <w:rPr>
          <w:rFonts w:ascii="Times New Roman" w:hAnsi="Times New Roman" w:cs="Times New Roman"/>
          <w:sz w:val="24"/>
          <w:szCs w:val="24"/>
          <w:lang w:val="en-GB"/>
        </w:rPr>
        <w:t>. As a mitigation measure, it was decided that kindergartens that will be constructed as part of the Project will allow teaching in native languages.</w:t>
      </w:r>
    </w:p>
    <w:p w:rsidR="00386A53" w:rsidRDefault="00386A53" w:rsidP="00386A53">
      <w:pPr>
        <w:spacing w:before="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Second, </w:t>
      </w:r>
      <w:r w:rsidR="0026710B">
        <w:rPr>
          <w:rFonts w:ascii="Times New Roman" w:hAnsi="Times New Roman" w:cs="Times New Roman"/>
          <w:sz w:val="24"/>
          <w:szCs w:val="24"/>
          <w:lang w:val="en-GB"/>
        </w:rPr>
        <w:t>indigenous peoples</w:t>
      </w:r>
      <w:r>
        <w:rPr>
          <w:rFonts w:ascii="Times New Roman" w:hAnsi="Times New Roman" w:cs="Times New Roman"/>
          <w:sz w:val="24"/>
          <w:szCs w:val="24"/>
          <w:lang w:val="en-GB"/>
        </w:rPr>
        <w:t xml:space="preserve"> noted that their opinions are not sufficiently considered in selecting the sites for Project activities. </w:t>
      </w:r>
      <w:r w:rsidRPr="00F37ADB">
        <w:rPr>
          <w:rFonts w:ascii="Times New Roman" w:hAnsi="Times New Roman" w:cs="Times New Roman"/>
          <w:sz w:val="24"/>
          <w:szCs w:val="24"/>
          <w:lang w:val="en-GB"/>
        </w:rPr>
        <w:t xml:space="preserve">It was explained as part of the consultations that </w:t>
      </w:r>
      <w:r w:rsidR="00382254">
        <w:rPr>
          <w:rFonts w:ascii="Times New Roman" w:hAnsi="Times New Roman" w:cs="Times New Roman"/>
          <w:sz w:val="24"/>
          <w:szCs w:val="24"/>
          <w:lang w:val="en-GB"/>
        </w:rPr>
        <w:t xml:space="preserve">while numerous communities suffer from lack of space in existing kindergartens, the Project will be unable to satisfy all demands. Further, Project activities will not </w:t>
      </w:r>
      <w:r w:rsidR="008F79EA">
        <w:rPr>
          <w:rFonts w:ascii="Times New Roman" w:hAnsi="Times New Roman" w:cs="Times New Roman"/>
          <w:sz w:val="24"/>
          <w:szCs w:val="24"/>
          <w:lang w:val="en-GB"/>
        </w:rPr>
        <w:t xml:space="preserve">be able to </w:t>
      </w:r>
      <w:r w:rsidR="00382254">
        <w:rPr>
          <w:rFonts w:ascii="Times New Roman" w:hAnsi="Times New Roman" w:cs="Times New Roman"/>
          <w:sz w:val="24"/>
          <w:szCs w:val="24"/>
          <w:lang w:val="en-GB"/>
        </w:rPr>
        <w:t>cover all indigenous communities. D</w:t>
      </w:r>
      <w:r w:rsidRPr="00F37ADB">
        <w:rPr>
          <w:rFonts w:ascii="Times New Roman" w:hAnsi="Times New Roman" w:cs="Times New Roman"/>
          <w:sz w:val="24"/>
          <w:szCs w:val="24"/>
          <w:lang w:val="en-GB"/>
        </w:rPr>
        <w:t>ecisions regarding site selection for Project activities foll</w:t>
      </w:r>
      <w:r w:rsidR="00382254">
        <w:rPr>
          <w:rFonts w:ascii="Times New Roman" w:hAnsi="Times New Roman" w:cs="Times New Roman"/>
          <w:sz w:val="24"/>
          <w:szCs w:val="24"/>
          <w:lang w:val="en-GB"/>
        </w:rPr>
        <w:t>ow</w:t>
      </w:r>
      <w:r w:rsidRPr="00F37ADB">
        <w:rPr>
          <w:rFonts w:ascii="Times New Roman" w:hAnsi="Times New Roman" w:cs="Times New Roman"/>
          <w:sz w:val="24"/>
          <w:szCs w:val="24"/>
          <w:lang w:val="en-GB"/>
        </w:rPr>
        <w:t xml:space="preserve"> a predefined formula </w:t>
      </w:r>
      <w:r w:rsidR="008F79EA">
        <w:rPr>
          <w:rFonts w:ascii="Times New Roman" w:hAnsi="Times New Roman" w:cs="Times New Roman"/>
          <w:sz w:val="24"/>
          <w:szCs w:val="24"/>
          <w:lang w:val="en-GB"/>
        </w:rPr>
        <w:t xml:space="preserve">developed by the government to determine priorities for the construction of new kindergartens, </w:t>
      </w:r>
      <w:r w:rsidRPr="00F37ADB">
        <w:rPr>
          <w:rFonts w:ascii="Times New Roman" w:hAnsi="Times New Roman" w:cs="Times New Roman"/>
          <w:sz w:val="24"/>
          <w:szCs w:val="24"/>
          <w:lang w:val="en-GB"/>
        </w:rPr>
        <w:t>and thus not all demands for additional or renewed kindergartens can be satisfied.</w:t>
      </w:r>
      <w:r>
        <w:rPr>
          <w:rFonts w:ascii="Times New Roman" w:hAnsi="Times New Roman" w:cs="Times New Roman"/>
          <w:sz w:val="24"/>
          <w:szCs w:val="24"/>
          <w:lang w:val="en-GB"/>
        </w:rPr>
        <w:t xml:space="preserve"> </w:t>
      </w:r>
    </w:p>
    <w:p w:rsidR="00386A53" w:rsidRDefault="00386A53" w:rsidP="00386A53">
      <w:pPr>
        <w:spacing w:before="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Based on governmental procedures, the need for additional kindergarten space for children aged 3 to 7 is determined according to the following formula. </w:t>
      </w:r>
    </w:p>
    <w:p w:rsidR="00386A53" w:rsidRDefault="00C425B4" w:rsidP="00386A53">
      <w:pPr>
        <w:spacing w:before="120" w:line="360" w:lineRule="auto"/>
        <w:jc w:val="both"/>
        <w:rPr>
          <w:rFonts w:ascii="Times New Roman" w:hAnsi="Times New Roman" w:cs="Times New Roman"/>
          <w:sz w:val="24"/>
          <w:szCs w:val="24"/>
          <w:lang w:val="en-GB"/>
        </w:rPr>
      </w:pPr>
      <m:oMathPara>
        <m:oMath>
          <m:sSub>
            <m:sSubPr>
              <m:ctrlPr>
                <w:ins w:id="2" w:author="jennifer" w:date="2013-12-09T22:35:00Z">
                  <w:rPr>
                    <w:rFonts w:ascii="Cambria Math" w:hAnsi="Times New Roman"/>
                    <w:color w:val="000000"/>
                    <w:sz w:val="28"/>
                    <w:szCs w:val="28"/>
                  </w:rPr>
                </w:ins>
              </m:ctrlPr>
            </m:sSubPr>
            <m:e>
              <m:r>
                <w:rPr>
                  <w:rFonts w:ascii="Cambria Math" w:hAnsi="Times New Roman"/>
                  <w:color w:val="000000"/>
                  <w:sz w:val="28"/>
                  <w:szCs w:val="28"/>
                </w:rPr>
                <m:t>П</m:t>
              </m:r>
            </m:e>
            <m:sub>
              <m:r>
                <w:rPr>
                  <w:rFonts w:ascii="Cambria Math" w:hAnsi="Cambria Math"/>
                  <w:color w:val="000000"/>
                  <w:sz w:val="28"/>
                  <w:szCs w:val="28"/>
                  <w:lang w:val="en-US"/>
                </w:rPr>
                <m:t>i</m:t>
              </m:r>
            </m:sub>
          </m:sSub>
          <m:r>
            <m:rPr>
              <m:sty m:val="p"/>
            </m:rPr>
            <w:rPr>
              <w:rFonts w:ascii="Cambria Math" w:hAnsi="Times New Roman"/>
              <w:color w:val="000000"/>
              <w:sz w:val="28"/>
              <w:szCs w:val="28"/>
            </w:rPr>
            <m:t>=</m:t>
          </m:r>
          <m:f>
            <m:fPr>
              <m:ctrlPr>
                <w:ins w:id="3" w:author="jennifer" w:date="2013-12-09T22:35:00Z">
                  <w:rPr>
                    <w:rFonts w:ascii="Cambria Math" w:hAnsi="Times New Roman"/>
                    <w:color w:val="000000"/>
                    <w:sz w:val="28"/>
                    <w:szCs w:val="28"/>
                  </w:rPr>
                </w:ins>
              </m:ctrlPr>
            </m:fPr>
            <m:num>
              <m:sSub>
                <m:sSubPr>
                  <m:ctrlPr>
                    <w:ins w:id="4" w:author="jennifer" w:date="2013-12-09T22:35:00Z">
                      <w:rPr>
                        <w:rFonts w:ascii="Cambria Math" w:hAnsi="Times New Roman"/>
                        <w:color w:val="000000"/>
                        <w:sz w:val="28"/>
                        <w:szCs w:val="28"/>
                      </w:rPr>
                    </w:ins>
                  </m:ctrlPr>
                </m:sSubPr>
                <m:e>
                  <m:r>
                    <w:rPr>
                      <w:rFonts w:ascii="Cambria Math" w:hAnsi="Times New Roman"/>
                      <w:color w:val="000000"/>
                      <w:sz w:val="28"/>
                      <w:szCs w:val="28"/>
                    </w:rPr>
                    <m:t>Ч</m:t>
                  </m:r>
                </m:e>
                <m:sub>
                  <m:r>
                    <w:rPr>
                      <w:rFonts w:ascii="Cambria Math" w:hAnsi="Cambria Math"/>
                      <w:color w:val="000000"/>
                      <w:sz w:val="28"/>
                      <w:szCs w:val="28"/>
                      <w:lang w:val="en-US"/>
                    </w:rPr>
                    <m:t>i</m:t>
                  </m:r>
                </m:sub>
              </m:sSub>
              <m:r>
                <w:rPr>
                  <w:rFonts w:ascii="Cambria Math" w:hAnsi="Times New Roman"/>
                  <w:color w:val="000000"/>
                  <w:sz w:val="28"/>
                  <w:szCs w:val="28"/>
                </w:rPr>
                <m:t>-</m:t>
              </m:r>
              <m:sSub>
                <m:sSubPr>
                  <m:ctrlPr>
                    <w:ins w:id="5" w:author="jennifer" w:date="2013-12-09T22:35:00Z">
                      <w:rPr>
                        <w:rFonts w:ascii="Cambria Math" w:hAnsi="Times New Roman"/>
                        <w:color w:val="000000"/>
                        <w:sz w:val="28"/>
                        <w:szCs w:val="28"/>
                      </w:rPr>
                    </w:ins>
                  </m:ctrlPr>
                </m:sSubPr>
                <m:e>
                  <m:r>
                    <w:rPr>
                      <w:rFonts w:ascii="Cambria Math" w:hAnsi="Times New Roman"/>
                      <w:color w:val="000000"/>
                      <w:sz w:val="28"/>
                      <w:szCs w:val="28"/>
                    </w:rPr>
                    <m:t>М</m:t>
                  </m:r>
                </m:e>
                <m:sub>
                  <m:r>
                    <w:rPr>
                      <w:rFonts w:ascii="Cambria Math" w:hAnsi="Cambria Math"/>
                      <w:color w:val="000000"/>
                      <w:sz w:val="28"/>
                      <w:szCs w:val="28"/>
                      <w:lang w:val="en-US"/>
                    </w:rPr>
                    <m:t>i</m:t>
                  </m:r>
                </m:sub>
              </m:sSub>
              <m:r>
                <w:rPr>
                  <w:rFonts w:ascii="Cambria Math" w:hAnsi="Times New Roman"/>
                  <w:color w:val="000000"/>
                  <w:sz w:val="28"/>
                  <w:szCs w:val="28"/>
                </w:rPr>
                <m:t>+</m:t>
              </m:r>
              <m:sSub>
                <m:sSubPr>
                  <m:ctrlPr>
                    <w:ins w:id="6" w:author="jennifer" w:date="2013-12-09T22:35:00Z">
                      <w:rPr>
                        <w:rFonts w:ascii="Cambria Math" w:hAnsi="Times New Roman"/>
                        <w:color w:val="000000"/>
                        <w:sz w:val="28"/>
                        <w:szCs w:val="28"/>
                      </w:rPr>
                    </w:ins>
                  </m:ctrlPr>
                </m:sSubPr>
                <m:e>
                  <m:r>
                    <w:rPr>
                      <w:rFonts w:ascii="Cambria Math" w:hAnsi="Times New Roman"/>
                      <w:color w:val="000000"/>
                      <w:sz w:val="28"/>
                      <w:szCs w:val="28"/>
                    </w:rPr>
                    <m:t>А</m:t>
                  </m:r>
                </m:e>
                <m:sub>
                  <m:r>
                    <w:rPr>
                      <w:rFonts w:ascii="Cambria Math" w:hAnsi="Cambria Math"/>
                      <w:color w:val="000000"/>
                      <w:sz w:val="28"/>
                      <w:szCs w:val="28"/>
                      <w:lang w:val="en-US"/>
                    </w:rPr>
                    <m:t>i</m:t>
                  </m:r>
                </m:sub>
              </m:sSub>
              <m:r>
                <m:rPr>
                  <m:sty m:val="p"/>
                </m:rPr>
                <w:rPr>
                  <w:rFonts w:ascii="Cambria Math" w:hAnsi="Times New Roman"/>
                  <w:color w:val="000000"/>
                  <w:sz w:val="28"/>
                  <w:szCs w:val="28"/>
                </w:rPr>
                <m:t>-</m:t>
              </m:r>
              <m:sSub>
                <m:sSubPr>
                  <m:ctrlPr>
                    <w:ins w:id="7" w:author="jennifer" w:date="2013-12-09T22:35:00Z">
                      <w:rPr>
                        <w:rFonts w:ascii="Cambria Math" w:hAnsi="Cambria Math"/>
                        <w:i/>
                        <w:color w:val="000000"/>
                        <w:sz w:val="28"/>
                        <w:szCs w:val="28"/>
                      </w:rPr>
                    </w:ins>
                  </m:ctrlPr>
                </m:sSubPr>
                <m:e>
                  <m:r>
                    <w:rPr>
                      <w:rFonts w:ascii="Cambria Math" w:hAnsi="Times New Roman"/>
                      <w:color w:val="000000"/>
                      <w:sz w:val="28"/>
                      <w:szCs w:val="28"/>
                      <w:lang w:val="en-US"/>
                    </w:rPr>
                    <m:t>B</m:t>
                  </m:r>
                </m:e>
                <m:sub>
                  <m:r>
                    <w:rPr>
                      <w:rFonts w:ascii="Cambria Math" w:hAnsi="Cambria Math"/>
                      <w:color w:val="000000"/>
                      <w:sz w:val="28"/>
                      <w:szCs w:val="28"/>
                      <w:lang w:val="en-US"/>
                    </w:rPr>
                    <m:t>i</m:t>
                  </m:r>
                </m:sub>
              </m:sSub>
            </m:num>
            <m:den>
              <m:r>
                <w:rPr>
                  <w:rFonts w:ascii="Cambria Math" w:hAnsi="Times New Roman"/>
                  <w:color w:val="000000"/>
                  <w:sz w:val="28"/>
                  <w:szCs w:val="28"/>
                </w:rPr>
                <m:t>∑</m:t>
              </m:r>
              <m:d>
                <m:dPr>
                  <m:ctrlPr>
                    <w:ins w:id="8" w:author="jennifer" w:date="2013-12-09T22:35:00Z">
                      <w:rPr>
                        <w:rFonts w:ascii="Cambria Math" w:hAnsi="Times New Roman"/>
                        <w:i/>
                        <w:color w:val="000000"/>
                        <w:sz w:val="28"/>
                        <w:szCs w:val="28"/>
                      </w:rPr>
                    </w:ins>
                  </m:ctrlPr>
                </m:dPr>
                <m:e>
                  <m:r>
                    <w:rPr>
                      <w:rFonts w:ascii="Cambria Math" w:hAnsi="Times New Roman"/>
                      <w:color w:val="000000"/>
                      <w:sz w:val="28"/>
                      <w:szCs w:val="28"/>
                    </w:rPr>
                    <m:t>Ч-М</m:t>
                  </m:r>
                  <m:r>
                    <w:rPr>
                      <w:rFonts w:ascii="Cambria Math" w:hAnsi="Times New Roman"/>
                      <w:color w:val="000000"/>
                      <w:sz w:val="28"/>
                      <w:szCs w:val="28"/>
                    </w:rPr>
                    <m:t>+</m:t>
                  </m:r>
                  <m:r>
                    <w:rPr>
                      <w:rFonts w:ascii="Cambria Math" w:hAnsi="Times New Roman"/>
                      <w:color w:val="000000"/>
                      <w:sz w:val="28"/>
                      <w:szCs w:val="28"/>
                    </w:rPr>
                    <m:t>А-</m:t>
                  </m:r>
                  <m:r>
                    <w:rPr>
                      <w:rFonts w:ascii="Cambria Math" w:hAnsi="Times New Roman"/>
                      <w:color w:val="000000"/>
                      <w:sz w:val="28"/>
                      <w:szCs w:val="28"/>
                    </w:rPr>
                    <m:t>B</m:t>
                  </m:r>
                </m:e>
              </m:d>
            </m:den>
          </m:f>
          <m:r>
            <m:rPr>
              <m:sty m:val="p"/>
            </m:rPr>
            <w:rPr>
              <w:rFonts w:ascii="Cambria Math" w:hAnsi="Times New Roman"/>
              <w:color w:val="000000"/>
              <w:sz w:val="28"/>
              <w:szCs w:val="28"/>
            </w:rPr>
            <m:t>x</m:t>
          </m:r>
          <m:r>
            <w:rPr>
              <w:rFonts w:ascii="Cambria Math" w:hAnsi="Times New Roman"/>
              <w:color w:val="000000"/>
              <w:sz w:val="28"/>
              <w:szCs w:val="28"/>
            </w:rPr>
            <m:t>100%</m:t>
          </m:r>
        </m:oMath>
      </m:oMathPara>
    </w:p>
    <w:p w:rsidR="00386A53" w:rsidRDefault="00386A53" w:rsidP="00386A53">
      <w:pPr>
        <w:spacing w:before="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meaning of these indicators is:</w:t>
      </w:r>
    </w:p>
    <w:p w:rsidR="00386A53" w:rsidRPr="004825EE" w:rsidRDefault="00386A53" w:rsidP="00386A53">
      <w:pPr>
        <w:spacing w:before="120" w:line="360" w:lineRule="auto"/>
        <w:ind w:firstLine="708"/>
        <w:jc w:val="both"/>
        <w:rPr>
          <w:rFonts w:ascii="Times New Roman" w:hAnsi="Times New Roman" w:cs="Times New Roman"/>
          <w:sz w:val="24"/>
          <w:szCs w:val="24"/>
          <w:lang w:val="en-US"/>
        </w:rPr>
      </w:pPr>
      <w:r w:rsidRPr="004825EE">
        <w:rPr>
          <w:rFonts w:ascii="Times New Roman" w:hAnsi="Times New Roman" w:cs="Times New Roman"/>
          <w:sz w:val="24"/>
          <w:szCs w:val="24"/>
        </w:rPr>
        <w:t>П</w:t>
      </w:r>
      <w:proofErr w:type="spellStart"/>
      <w:r w:rsidRPr="00704812">
        <w:rPr>
          <w:rFonts w:ascii="Times New Roman" w:hAnsi="Times New Roman" w:cs="Times New Roman"/>
          <w:sz w:val="24"/>
          <w:szCs w:val="24"/>
          <w:lang w:val="en-GB"/>
        </w:rPr>
        <w:t>i</w:t>
      </w:r>
      <w:proofErr w:type="spellEnd"/>
      <w:r w:rsidRPr="004825EE">
        <w:rPr>
          <w:rFonts w:ascii="Times New Roman" w:hAnsi="Times New Roman" w:cs="Times New Roman"/>
          <w:sz w:val="24"/>
          <w:szCs w:val="24"/>
          <w:lang w:val="en-US"/>
        </w:rPr>
        <w:t xml:space="preserve"> – </w:t>
      </w:r>
      <w:r>
        <w:rPr>
          <w:rFonts w:ascii="Times New Roman" w:hAnsi="Times New Roman" w:cs="Times New Roman"/>
          <w:sz w:val="24"/>
          <w:szCs w:val="24"/>
          <w:lang w:val="en-US"/>
        </w:rPr>
        <w:t>indicates</w:t>
      </w:r>
      <w:r w:rsidRPr="00704812">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704812">
        <w:rPr>
          <w:rFonts w:ascii="Times New Roman" w:hAnsi="Times New Roman" w:cs="Times New Roman"/>
          <w:sz w:val="24"/>
          <w:szCs w:val="24"/>
          <w:lang w:val="en-US"/>
        </w:rPr>
        <w:t xml:space="preserve"> </w:t>
      </w:r>
      <w:r>
        <w:rPr>
          <w:rFonts w:ascii="Times New Roman" w:hAnsi="Times New Roman" w:cs="Times New Roman"/>
          <w:sz w:val="24"/>
          <w:szCs w:val="24"/>
          <w:lang w:val="en-US"/>
        </w:rPr>
        <w:t>lack</w:t>
      </w:r>
      <w:r w:rsidRPr="00704812">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704812">
        <w:rPr>
          <w:rFonts w:ascii="Times New Roman" w:hAnsi="Times New Roman" w:cs="Times New Roman"/>
          <w:sz w:val="24"/>
          <w:szCs w:val="24"/>
          <w:lang w:val="en-US"/>
        </w:rPr>
        <w:t xml:space="preserve"> </w:t>
      </w:r>
      <w:r>
        <w:rPr>
          <w:rFonts w:ascii="Times New Roman" w:hAnsi="Times New Roman" w:cs="Times New Roman"/>
          <w:sz w:val="24"/>
          <w:szCs w:val="24"/>
          <w:lang w:val="en-US"/>
        </w:rPr>
        <w:t>kindergarten</w:t>
      </w:r>
      <w:r w:rsidRPr="00704812">
        <w:rPr>
          <w:rFonts w:ascii="Times New Roman" w:hAnsi="Times New Roman" w:cs="Times New Roman"/>
          <w:sz w:val="24"/>
          <w:szCs w:val="24"/>
          <w:lang w:val="en-US"/>
        </w:rPr>
        <w:t xml:space="preserve"> </w:t>
      </w:r>
      <w:r>
        <w:rPr>
          <w:rFonts w:ascii="Times New Roman" w:hAnsi="Times New Roman" w:cs="Times New Roman"/>
          <w:sz w:val="24"/>
          <w:szCs w:val="24"/>
          <w:lang w:val="en-US"/>
        </w:rPr>
        <w:t>space</w:t>
      </w:r>
      <w:r w:rsidRPr="00704812">
        <w:rPr>
          <w:rFonts w:ascii="Times New Roman" w:hAnsi="Times New Roman" w:cs="Times New Roman"/>
          <w:sz w:val="24"/>
          <w:szCs w:val="24"/>
          <w:lang w:val="en-US"/>
        </w:rPr>
        <w:t xml:space="preserve"> </w:t>
      </w:r>
      <w:r>
        <w:rPr>
          <w:rFonts w:ascii="Times New Roman" w:hAnsi="Times New Roman" w:cs="Times New Roman"/>
          <w:sz w:val="24"/>
          <w:szCs w:val="24"/>
          <w:lang w:val="en-US"/>
        </w:rPr>
        <w:t>for</w:t>
      </w:r>
      <w:r w:rsidRPr="00704812">
        <w:rPr>
          <w:rFonts w:ascii="Times New Roman" w:hAnsi="Times New Roman" w:cs="Times New Roman"/>
          <w:sz w:val="24"/>
          <w:szCs w:val="24"/>
          <w:lang w:val="en-US"/>
        </w:rPr>
        <w:t xml:space="preserve"> </w:t>
      </w:r>
      <w:r>
        <w:rPr>
          <w:rFonts w:ascii="Times New Roman" w:hAnsi="Times New Roman" w:cs="Times New Roman"/>
          <w:sz w:val="24"/>
          <w:szCs w:val="24"/>
          <w:lang w:val="en-US"/>
        </w:rPr>
        <w:t>children</w:t>
      </w:r>
      <w:r w:rsidRPr="00704812">
        <w:rPr>
          <w:rFonts w:ascii="Times New Roman" w:hAnsi="Times New Roman" w:cs="Times New Roman"/>
          <w:sz w:val="24"/>
          <w:szCs w:val="24"/>
          <w:lang w:val="en-US"/>
        </w:rPr>
        <w:t xml:space="preserve"> </w:t>
      </w:r>
      <w:r>
        <w:rPr>
          <w:rFonts w:ascii="Times New Roman" w:hAnsi="Times New Roman" w:cs="Times New Roman"/>
          <w:sz w:val="24"/>
          <w:szCs w:val="24"/>
          <w:lang w:val="en-US"/>
        </w:rPr>
        <w:t>aged</w:t>
      </w:r>
      <w:r w:rsidRPr="00704812">
        <w:rPr>
          <w:rFonts w:ascii="Times New Roman" w:hAnsi="Times New Roman" w:cs="Times New Roman"/>
          <w:sz w:val="24"/>
          <w:szCs w:val="24"/>
          <w:lang w:val="en-US"/>
        </w:rPr>
        <w:t xml:space="preserve"> 3 </w:t>
      </w:r>
      <w:r>
        <w:rPr>
          <w:rFonts w:ascii="Times New Roman" w:hAnsi="Times New Roman" w:cs="Times New Roman"/>
          <w:sz w:val="24"/>
          <w:szCs w:val="24"/>
          <w:lang w:val="en-US"/>
        </w:rPr>
        <w:t>to</w:t>
      </w:r>
      <w:r w:rsidRPr="00704812">
        <w:rPr>
          <w:rFonts w:ascii="Times New Roman" w:hAnsi="Times New Roman" w:cs="Times New Roman"/>
          <w:sz w:val="24"/>
          <w:szCs w:val="24"/>
          <w:lang w:val="en-US"/>
        </w:rPr>
        <w:t xml:space="preserve"> 7 </w:t>
      </w:r>
      <w:r>
        <w:rPr>
          <w:rFonts w:ascii="Times New Roman" w:hAnsi="Times New Roman" w:cs="Times New Roman"/>
          <w:sz w:val="24"/>
          <w:szCs w:val="24"/>
          <w:lang w:val="en-US"/>
        </w:rPr>
        <w:t>in community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GB"/>
        </w:rPr>
        <w:t>”;</w:t>
      </w:r>
      <w:r w:rsidRPr="004825EE">
        <w:rPr>
          <w:rFonts w:ascii="Times New Roman" w:hAnsi="Times New Roman" w:cs="Times New Roman"/>
          <w:sz w:val="24"/>
          <w:szCs w:val="24"/>
          <w:lang w:val="en-US"/>
        </w:rPr>
        <w:t xml:space="preserve"> </w:t>
      </w:r>
    </w:p>
    <w:p w:rsidR="00386A53" w:rsidRPr="004825EE" w:rsidRDefault="00386A53" w:rsidP="00386A53">
      <w:pPr>
        <w:spacing w:before="120" w:line="360" w:lineRule="auto"/>
        <w:ind w:firstLine="708"/>
        <w:jc w:val="both"/>
        <w:rPr>
          <w:rFonts w:ascii="Times New Roman" w:hAnsi="Times New Roman" w:cs="Times New Roman"/>
          <w:sz w:val="24"/>
          <w:szCs w:val="24"/>
          <w:lang w:val="en-US"/>
        </w:rPr>
      </w:pPr>
      <w:r w:rsidRPr="004825EE">
        <w:rPr>
          <w:rFonts w:ascii="Times New Roman" w:hAnsi="Times New Roman" w:cs="Times New Roman"/>
          <w:sz w:val="24"/>
          <w:szCs w:val="24"/>
        </w:rPr>
        <w:t>Ч</w:t>
      </w:r>
      <w:proofErr w:type="spellStart"/>
      <w:r w:rsidRPr="00704812">
        <w:rPr>
          <w:rFonts w:ascii="Times New Roman" w:hAnsi="Times New Roman" w:cs="Times New Roman"/>
          <w:sz w:val="24"/>
          <w:szCs w:val="24"/>
          <w:lang w:val="en-GB"/>
        </w:rPr>
        <w:t>i</w:t>
      </w:r>
      <w:proofErr w:type="spellEnd"/>
      <w:r w:rsidRPr="004825EE">
        <w:rPr>
          <w:rFonts w:ascii="Times New Roman" w:hAnsi="Times New Roman" w:cs="Times New Roman"/>
          <w:sz w:val="24"/>
          <w:szCs w:val="24"/>
          <w:lang w:val="en-US"/>
        </w:rPr>
        <w:t xml:space="preserve"> –</w:t>
      </w:r>
      <w:r w:rsidRPr="00704812">
        <w:rPr>
          <w:rFonts w:ascii="Times New Roman" w:hAnsi="Times New Roman" w:cs="Times New Roman"/>
          <w:sz w:val="24"/>
          <w:szCs w:val="24"/>
          <w:lang w:val="en-US"/>
        </w:rPr>
        <w:t xml:space="preserve"> </w:t>
      </w:r>
      <w:r w:rsidRPr="004825EE">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704812">
        <w:rPr>
          <w:rFonts w:ascii="Times New Roman" w:hAnsi="Times New Roman" w:cs="Times New Roman"/>
          <w:sz w:val="24"/>
          <w:szCs w:val="24"/>
          <w:lang w:val="en-US"/>
        </w:rPr>
        <w:t xml:space="preserve"> </w:t>
      </w:r>
      <w:r>
        <w:rPr>
          <w:rFonts w:ascii="Times New Roman" w:hAnsi="Times New Roman" w:cs="Times New Roman"/>
          <w:sz w:val="24"/>
          <w:szCs w:val="24"/>
          <w:lang w:val="en-US"/>
        </w:rPr>
        <w:t>overall number</w:t>
      </w:r>
      <w:r w:rsidRPr="00704812">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704812">
        <w:rPr>
          <w:rFonts w:ascii="Times New Roman" w:hAnsi="Times New Roman" w:cs="Times New Roman"/>
          <w:sz w:val="24"/>
          <w:szCs w:val="24"/>
          <w:lang w:val="en-US"/>
        </w:rPr>
        <w:t xml:space="preserve"> </w:t>
      </w:r>
      <w:r>
        <w:rPr>
          <w:rFonts w:ascii="Times New Roman" w:hAnsi="Times New Roman" w:cs="Times New Roman"/>
          <w:sz w:val="24"/>
          <w:szCs w:val="24"/>
          <w:lang w:val="en-US"/>
        </w:rPr>
        <w:t>children</w:t>
      </w:r>
      <w:r w:rsidRPr="00704812">
        <w:rPr>
          <w:rFonts w:ascii="Times New Roman" w:hAnsi="Times New Roman" w:cs="Times New Roman"/>
          <w:sz w:val="24"/>
          <w:szCs w:val="24"/>
          <w:lang w:val="en-US"/>
        </w:rPr>
        <w:t xml:space="preserve"> </w:t>
      </w:r>
      <w:r>
        <w:rPr>
          <w:rFonts w:ascii="Times New Roman" w:hAnsi="Times New Roman" w:cs="Times New Roman"/>
          <w:sz w:val="24"/>
          <w:szCs w:val="24"/>
          <w:lang w:val="en-US"/>
        </w:rPr>
        <w:t>aged</w:t>
      </w:r>
      <w:r w:rsidRPr="00704812">
        <w:rPr>
          <w:rFonts w:ascii="Times New Roman" w:hAnsi="Times New Roman" w:cs="Times New Roman"/>
          <w:sz w:val="24"/>
          <w:szCs w:val="24"/>
          <w:lang w:val="en-US"/>
        </w:rPr>
        <w:t xml:space="preserve"> 3 </w:t>
      </w:r>
      <w:r>
        <w:rPr>
          <w:rFonts w:ascii="Times New Roman" w:hAnsi="Times New Roman" w:cs="Times New Roman"/>
          <w:sz w:val="24"/>
          <w:szCs w:val="24"/>
          <w:lang w:val="en-US"/>
        </w:rPr>
        <w:t>to</w:t>
      </w:r>
      <w:r w:rsidRPr="00704812">
        <w:rPr>
          <w:rFonts w:ascii="Times New Roman" w:hAnsi="Times New Roman" w:cs="Times New Roman"/>
          <w:sz w:val="24"/>
          <w:szCs w:val="24"/>
          <w:lang w:val="en-US"/>
        </w:rPr>
        <w:t xml:space="preserve"> 7 </w:t>
      </w:r>
      <w:r>
        <w:rPr>
          <w:rFonts w:ascii="Times New Roman" w:hAnsi="Times New Roman" w:cs="Times New Roman"/>
          <w:sz w:val="24"/>
          <w:szCs w:val="24"/>
          <w:lang w:val="en-US"/>
        </w:rPr>
        <w:t>in</w:t>
      </w:r>
      <w:r w:rsidRPr="00704812">
        <w:rPr>
          <w:rFonts w:ascii="Times New Roman" w:hAnsi="Times New Roman" w:cs="Times New Roman"/>
          <w:sz w:val="24"/>
          <w:szCs w:val="24"/>
          <w:lang w:val="en-US"/>
        </w:rPr>
        <w:t xml:space="preserve"> </w:t>
      </w:r>
      <w:r>
        <w:rPr>
          <w:rFonts w:ascii="Times New Roman" w:hAnsi="Times New Roman" w:cs="Times New Roman"/>
          <w:sz w:val="24"/>
          <w:szCs w:val="24"/>
          <w:lang w:val="en-US"/>
        </w:rPr>
        <w:t>community</w:t>
      </w:r>
      <w:r w:rsidRPr="0070481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proofErr w:type="spellEnd"/>
      <w:r w:rsidRPr="00704812">
        <w:rPr>
          <w:rFonts w:ascii="Times New Roman" w:hAnsi="Times New Roman" w:cs="Times New Roman"/>
          <w:sz w:val="24"/>
          <w:szCs w:val="24"/>
          <w:lang w:val="en-US"/>
        </w:rPr>
        <w:t>”</w:t>
      </w:r>
      <w:r w:rsidRPr="004825EE">
        <w:rPr>
          <w:rFonts w:ascii="Times New Roman" w:hAnsi="Times New Roman" w:cs="Times New Roman"/>
          <w:sz w:val="24"/>
          <w:szCs w:val="24"/>
          <w:lang w:val="en-US"/>
        </w:rPr>
        <w:t>;</w:t>
      </w:r>
    </w:p>
    <w:p w:rsidR="00386A53" w:rsidRPr="004825EE" w:rsidRDefault="00386A53" w:rsidP="00386A53">
      <w:pPr>
        <w:spacing w:before="120" w:line="360" w:lineRule="auto"/>
        <w:ind w:firstLine="708"/>
        <w:jc w:val="both"/>
        <w:rPr>
          <w:rFonts w:ascii="Times New Roman" w:hAnsi="Times New Roman" w:cs="Times New Roman"/>
          <w:sz w:val="24"/>
          <w:szCs w:val="24"/>
          <w:lang w:val="en-US"/>
        </w:rPr>
      </w:pPr>
      <w:r w:rsidRPr="004825EE">
        <w:rPr>
          <w:rFonts w:ascii="Times New Roman" w:hAnsi="Times New Roman" w:cs="Times New Roman"/>
          <w:sz w:val="24"/>
          <w:szCs w:val="24"/>
        </w:rPr>
        <w:t>М</w:t>
      </w:r>
      <w:proofErr w:type="spellStart"/>
      <w:r w:rsidRPr="00704812">
        <w:rPr>
          <w:rFonts w:ascii="Times New Roman" w:hAnsi="Times New Roman" w:cs="Times New Roman"/>
          <w:sz w:val="24"/>
          <w:szCs w:val="24"/>
          <w:lang w:val="en-GB"/>
        </w:rPr>
        <w:t>i</w:t>
      </w:r>
      <w:proofErr w:type="spellEnd"/>
      <w:r w:rsidRPr="004825EE">
        <w:rPr>
          <w:rFonts w:ascii="Times New Roman" w:hAnsi="Times New Roman" w:cs="Times New Roman"/>
          <w:sz w:val="24"/>
          <w:szCs w:val="24"/>
          <w:lang w:val="en-US"/>
        </w:rPr>
        <w:t xml:space="preserve"> – </w:t>
      </w:r>
      <w:r>
        <w:rPr>
          <w:rFonts w:ascii="Times New Roman" w:hAnsi="Times New Roman" w:cs="Times New Roman"/>
          <w:sz w:val="24"/>
          <w:szCs w:val="24"/>
          <w:lang w:val="en-US"/>
        </w:rPr>
        <w:t>the</w:t>
      </w:r>
      <w:r w:rsidRPr="00704812">
        <w:rPr>
          <w:rFonts w:ascii="Times New Roman" w:hAnsi="Times New Roman" w:cs="Times New Roman"/>
          <w:sz w:val="24"/>
          <w:szCs w:val="24"/>
          <w:lang w:val="en-US"/>
        </w:rPr>
        <w:t xml:space="preserve"> </w:t>
      </w:r>
      <w:r>
        <w:rPr>
          <w:rFonts w:ascii="Times New Roman" w:hAnsi="Times New Roman" w:cs="Times New Roman"/>
          <w:sz w:val="24"/>
          <w:szCs w:val="24"/>
          <w:lang w:val="en-US"/>
        </w:rPr>
        <w:t>number</w:t>
      </w:r>
      <w:r w:rsidRPr="00704812">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704812">
        <w:rPr>
          <w:rFonts w:ascii="Times New Roman" w:hAnsi="Times New Roman" w:cs="Times New Roman"/>
          <w:sz w:val="24"/>
          <w:szCs w:val="24"/>
          <w:lang w:val="en-US"/>
        </w:rPr>
        <w:t xml:space="preserve"> </w:t>
      </w:r>
      <w:r>
        <w:rPr>
          <w:rFonts w:ascii="Times New Roman" w:hAnsi="Times New Roman" w:cs="Times New Roman"/>
          <w:sz w:val="24"/>
          <w:szCs w:val="24"/>
          <w:lang w:val="en-US"/>
        </w:rPr>
        <w:t>children</w:t>
      </w:r>
      <w:r w:rsidRPr="00704812">
        <w:rPr>
          <w:rFonts w:ascii="Times New Roman" w:hAnsi="Times New Roman" w:cs="Times New Roman"/>
          <w:sz w:val="24"/>
          <w:szCs w:val="24"/>
          <w:lang w:val="en-US"/>
        </w:rPr>
        <w:t xml:space="preserve"> </w:t>
      </w:r>
      <w:r>
        <w:rPr>
          <w:rFonts w:ascii="Times New Roman" w:hAnsi="Times New Roman" w:cs="Times New Roman"/>
          <w:sz w:val="24"/>
          <w:szCs w:val="24"/>
          <w:lang w:val="en-US"/>
        </w:rPr>
        <w:t>who</w:t>
      </w:r>
      <w:r w:rsidRPr="00704812">
        <w:rPr>
          <w:rFonts w:ascii="Times New Roman" w:hAnsi="Times New Roman" w:cs="Times New Roman"/>
          <w:sz w:val="24"/>
          <w:szCs w:val="24"/>
          <w:lang w:val="en-US"/>
        </w:rPr>
        <w:t xml:space="preserve"> </w:t>
      </w:r>
      <w:r>
        <w:rPr>
          <w:rFonts w:ascii="Times New Roman" w:hAnsi="Times New Roman" w:cs="Times New Roman"/>
          <w:sz w:val="24"/>
          <w:szCs w:val="24"/>
          <w:lang w:val="en-US"/>
        </w:rPr>
        <w:t>will</w:t>
      </w:r>
      <w:r w:rsidRPr="00704812">
        <w:rPr>
          <w:rFonts w:ascii="Times New Roman" w:hAnsi="Times New Roman" w:cs="Times New Roman"/>
          <w:sz w:val="24"/>
          <w:szCs w:val="24"/>
          <w:lang w:val="en-US"/>
        </w:rPr>
        <w:t xml:space="preserve"> </w:t>
      </w:r>
      <w:r>
        <w:rPr>
          <w:rFonts w:ascii="Times New Roman" w:hAnsi="Times New Roman" w:cs="Times New Roman"/>
          <w:sz w:val="24"/>
          <w:szCs w:val="24"/>
          <w:lang w:val="en-US"/>
        </w:rPr>
        <w:t>be</w:t>
      </w:r>
      <w:r w:rsidRPr="00704812">
        <w:rPr>
          <w:rFonts w:ascii="Times New Roman" w:hAnsi="Times New Roman" w:cs="Times New Roman"/>
          <w:sz w:val="24"/>
          <w:szCs w:val="24"/>
          <w:lang w:val="en-US"/>
        </w:rPr>
        <w:t xml:space="preserve"> </w:t>
      </w:r>
      <w:r>
        <w:rPr>
          <w:rFonts w:ascii="Times New Roman" w:hAnsi="Times New Roman" w:cs="Times New Roman"/>
          <w:sz w:val="24"/>
          <w:szCs w:val="24"/>
          <w:lang w:val="en-US"/>
        </w:rPr>
        <w:t>able</w:t>
      </w:r>
      <w:r w:rsidRPr="00704812">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704812">
        <w:rPr>
          <w:rFonts w:ascii="Times New Roman" w:hAnsi="Times New Roman" w:cs="Times New Roman"/>
          <w:sz w:val="24"/>
          <w:szCs w:val="24"/>
          <w:lang w:val="en-US"/>
        </w:rPr>
        <w:t xml:space="preserve"> </w:t>
      </w:r>
      <w:r>
        <w:rPr>
          <w:rFonts w:ascii="Times New Roman" w:hAnsi="Times New Roman" w:cs="Times New Roman"/>
          <w:sz w:val="24"/>
          <w:szCs w:val="24"/>
          <w:lang w:val="en-US"/>
        </w:rPr>
        <w:t>enroll</w:t>
      </w:r>
      <w:r w:rsidRPr="00704812">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704812">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704812">
        <w:rPr>
          <w:rFonts w:ascii="Times New Roman" w:hAnsi="Times New Roman" w:cs="Times New Roman"/>
          <w:sz w:val="24"/>
          <w:szCs w:val="24"/>
          <w:lang w:val="en-US"/>
        </w:rPr>
        <w:t xml:space="preserve"> </w:t>
      </w:r>
      <w:r>
        <w:rPr>
          <w:rFonts w:ascii="Times New Roman" w:hAnsi="Times New Roman" w:cs="Times New Roman"/>
          <w:sz w:val="24"/>
          <w:szCs w:val="24"/>
          <w:lang w:val="en-US"/>
        </w:rPr>
        <w:t>kindergarten</w:t>
      </w:r>
      <w:r w:rsidRPr="00704812">
        <w:rPr>
          <w:rFonts w:ascii="Times New Roman" w:hAnsi="Times New Roman" w:cs="Times New Roman"/>
          <w:sz w:val="24"/>
          <w:szCs w:val="24"/>
          <w:lang w:val="en-US"/>
        </w:rPr>
        <w:t xml:space="preserve"> </w:t>
      </w:r>
      <w:r>
        <w:rPr>
          <w:rFonts w:ascii="Times New Roman" w:hAnsi="Times New Roman" w:cs="Times New Roman"/>
          <w:sz w:val="24"/>
          <w:szCs w:val="24"/>
          <w:lang w:val="en-US"/>
        </w:rPr>
        <w:t>in community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w:t>
      </w:r>
      <w:r w:rsidRPr="004825EE">
        <w:rPr>
          <w:rFonts w:ascii="Times New Roman" w:hAnsi="Times New Roman" w:cs="Times New Roman"/>
          <w:sz w:val="24"/>
          <w:szCs w:val="24"/>
          <w:lang w:val="en-US"/>
        </w:rPr>
        <w:t>;</w:t>
      </w:r>
    </w:p>
    <w:p w:rsidR="00386A53" w:rsidRPr="004825EE" w:rsidRDefault="00386A53" w:rsidP="00386A53">
      <w:pPr>
        <w:spacing w:before="120" w:line="360" w:lineRule="auto"/>
        <w:ind w:firstLine="708"/>
        <w:jc w:val="both"/>
        <w:rPr>
          <w:rFonts w:ascii="Times New Roman" w:hAnsi="Times New Roman" w:cs="Times New Roman"/>
          <w:sz w:val="24"/>
          <w:szCs w:val="24"/>
          <w:lang w:val="en-US"/>
        </w:rPr>
      </w:pPr>
      <w:r w:rsidRPr="004825EE">
        <w:rPr>
          <w:rFonts w:ascii="Times New Roman" w:hAnsi="Times New Roman" w:cs="Times New Roman"/>
          <w:sz w:val="24"/>
          <w:szCs w:val="24"/>
        </w:rPr>
        <w:t>А</w:t>
      </w:r>
      <w:proofErr w:type="spellStart"/>
      <w:r w:rsidRPr="00704812">
        <w:rPr>
          <w:rFonts w:ascii="Times New Roman" w:hAnsi="Times New Roman" w:cs="Times New Roman"/>
          <w:sz w:val="24"/>
          <w:szCs w:val="24"/>
          <w:lang w:val="en-GB"/>
        </w:rPr>
        <w:t>i</w:t>
      </w:r>
      <w:proofErr w:type="spellEnd"/>
      <w:r w:rsidRPr="004825EE">
        <w:rPr>
          <w:rFonts w:ascii="Times New Roman" w:hAnsi="Times New Roman" w:cs="Times New Roman"/>
          <w:sz w:val="24"/>
          <w:szCs w:val="24"/>
          <w:lang w:val="en-US"/>
        </w:rPr>
        <w:t xml:space="preserve"> – </w:t>
      </w:r>
      <w:r>
        <w:rPr>
          <w:rFonts w:ascii="Times New Roman" w:hAnsi="Times New Roman" w:cs="Times New Roman"/>
          <w:sz w:val="24"/>
          <w:szCs w:val="24"/>
          <w:lang w:val="en-US"/>
        </w:rPr>
        <w:t>the</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number</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children</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community</w:t>
      </w:r>
      <w:r w:rsidRPr="00650CAE">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proofErr w:type="spellEnd"/>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who</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attend</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hazardous kindergartens that require rehabilitation</w:t>
      </w:r>
      <w:r w:rsidRPr="004825EE">
        <w:rPr>
          <w:rFonts w:ascii="Times New Roman" w:hAnsi="Times New Roman" w:cs="Times New Roman"/>
          <w:sz w:val="24"/>
          <w:szCs w:val="24"/>
          <w:lang w:val="en-US"/>
        </w:rPr>
        <w:t>;</w:t>
      </w:r>
    </w:p>
    <w:p w:rsidR="00386A53" w:rsidRPr="004825EE" w:rsidRDefault="00386A53" w:rsidP="00386A53">
      <w:pPr>
        <w:spacing w:before="120" w:line="360" w:lineRule="auto"/>
        <w:ind w:firstLine="708"/>
        <w:jc w:val="both"/>
        <w:rPr>
          <w:rFonts w:ascii="Times New Roman" w:hAnsi="Times New Roman" w:cs="Times New Roman"/>
          <w:sz w:val="24"/>
          <w:szCs w:val="24"/>
          <w:lang w:val="en-US"/>
        </w:rPr>
      </w:pPr>
      <w:r w:rsidRPr="00704812">
        <w:rPr>
          <w:rFonts w:ascii="Times New Roman" w:hAnsi="Times New Roman" w:cs="Times New Roman"/>
          <w:sz w:val="24"/>
          <w:szCs w:val="24"/>
          <w:lang w:val="en-GB"/>
        </w:rPr>
        <w:t>Bi</w:t>
      </w:r>
      <w:r w:rsidRPr="004825EE">
        <w:rPr>
          <w:rFonts w:ascii="Times New Roman" w:hAnsi="Times New Roman" w:cs="Times New Roman"/>
          <w:sz w:val="24"/>
          <w:szCs w:val="24"/>
          <w:lang w:val="en-US"/>
        </w:rPr>
        <w:t xml:space="preserve"> – </w:t>
      </w:r>
      <w:r>
        <w:rPr>
          <w:rFonts w:ascii="Times New Roman" w:hAnsi="Times New Roman" w:cs="Times New Roman"/>
          <w:sz w:val="24"/>
          <w:szCs w:val="24"/>
          <w:lang w:val="en-US"/>
        </w:rPr>
        <w:t>the</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number</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children</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who</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will</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be</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able</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enroll</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new</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kindergartens</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that</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are</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being</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constructed in community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in the current year or next year</w:t>
      </w:r>
      <w:r w:rsidRPr="004825EE">
        <w:rPr>
          <w:rFonts w:ascii="Times New Roman" w:hAnsi="Times New Roman" w:cs="Times New Roman"/>
          <w:sz w:val="24"/>
          <w:szCs w:val="24"/>
          <w:lang w:val="en-US"/>
        </w:rPr>
        <w:t>;</w:t>
      </w:r>
    </w:p>
    <w:p w:rsidR="00386A53" w:rsidRPr="004825EE" w:rsidRDefault="00386A53" w:rsidP="00386A53">
      <w:pPr>
        <w:spacing w:before="120" w:line="360" w:lineRule="auto"/>
        <w:ind w:firstLine="708"/>
        <w:jc w:val="both"/>
        <w:rPr>
          <w:rFonts w:ascii="Times New Roman" w:hAnsi="Times New Roman" w:cs="Times New Roman"/>
          <w:sz w:val="24"/>
          <w:szCs w:val="24"/>
          <w:lang w:val="en-US"/>
        </w:rPr>
      </w:pPr>
      <w:r w:rsidRPr="004825EE">
        <w:rPr>
          <w:rFonts w:ascii="Times New Roman" w:hAnsi="Times New Roman" w:cs="Times New Roman"/>
          <w:sz w:val="24"/>
          <w:szCs w:val="24"/>
        </w:rPr>
        <w:t>Ч</w:t>
      </w:r>
      <w:r w:rsidRPr="004825EE">
        <w:rPr>
          <w:rFonts w:ascii="Times New Roman" w:hAnsi="Times New Roman" w:cs="Times New Roman"/>
          <w:sz w:val="24"/>
          <w:szCs w:val="24"/>
          <w:lang w:val="en-US"/>
        </w:rPr>
        <w:t xml:space="preserve"> – </w:t>
      </w:r>
      <w:r>
        <w:rPr>
          <w:rFonts w:ascii="Times New Roman" w:hAnsi="Times New Roman" w:cs="Times New Roman"/>
          <w:sz w:val="24"/>
          <w:szCs w:val="24"/>
          <w:lang w:val="en-US"/>
        </w:rPr>
        <w:t>overall</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number</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children</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aged</w:t>
      </w:r>
      <w:r w:rsidRPr="00650CAE">
        <w:rPr>
          <w:rFonts w:ascii="Times New Roman" w:hAnsi="Times New Roman" w:cs="Times New Roman"/>
          <w:sz w:val="24"/>
          <w:szCs w:val="24"/>
          <w:lang w:val="en-US"/>
        </w:rPr>
        <w:t xml:space="preserve"> 3 </w:t>
      </w:r>
      <w:r>
        <w:rPr>
          <w:rFonts w:ascii="Times New Roman" w:hAnsi="Times New Roman" w:cs="Times New Roman"/>
          <w:sz w:val="24"/>
          <w:szCs w:val="24"/>
          <w:lang w:val="en-US"/>
        </w:rPr>
        <w:t>to</w:t>
      </w:r>
      <w:r w:rsidRPr="00650CAE">
        <w:rPr>
          <w:rFonts w:ascii="Times New Roman" w:hAnsi="Times New Roman" w:cs="Times New Roman"/>
          <w:sz w:val="24"/>
          <w:szCs w:val="24"/>
          <w:lang w:val="en-US"/>
        </w:rPr>
        <w:t xml:space="preserve"> 7 </w:t>
      </w:r>
      <w:r>
        <w:rPr>
          <w:rFonts w:ascii="Times New Roman" w:hAnsi="Times New Roman" w:cs="Times New Roman"/>
          <w:sz w:val="24"/>
          <w:szCs w:val="24"/>
          <w:lang w:val="en-US"/>
        </w:rPr>
        <w:t>registered</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Republic</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650CAE">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Sakha</w:t>
      </w:r>
      <w:proofErr w:type="spellEnd"/>
      <w:r w:rsidRPr="00650CAE">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Yakutia</w:t>
      </w:r>
      <w:proofErr w:type="spellEnd"/>
      <w:r>
        <w:rPr>
          <w:rFonts w:ascii="Times New Roman" w:hAnsi="Times New Roman" w:cs="Times New Roman"/>
          <w:sz w:val="24"/>
          <w:szCs w:val="24"/>
          <w:lang w:val="en-US"/>
        </w:rPr>
        <w:t>)</w:t>
      </w:r>
      <w:r w:rsidRPr="004825EE">
        <w:rPr>
          <w:rFonts w:ascii="Times New Roman" w:hAnsi="Times New Roman" w:cs="Times New Roman"/>
          <w:sz w:val="24"/>
          <w:szCs w:val="24"/>
          <w:lang w:val="en-US"/>
        </w:rPr>
        <w:t>;</w:t>
      </w:r>
    </w:p>
    <w:p w:rsidR="00386A53" w:rsidRPr="004825EE" w:rsidRDefault="00386A53" w:rsidP="00386A53">
      <w:pPr>
        <w:spacing w:before="120" w:line="360" w:lineRule="auto"/>
        <w:ind w:firstLine="708"/>
        <w:jc w:val="both"/>
        <w:rPr>
          <w:rFonts w:ascii="Times New Roman" w:hAnsi="Times New Roman" w:cs="Times New Roman"/>
          <w:sz w:val="24"/>
          <w:szCs w:val="24"/>
          <w:lang w:val="en-US"/>
        </w:rPr>
      </w:pPr>
      <w:r w:rsidRPr="004825EE">
        <w:rPr>
          <w:rFonts w:ascii="Times New Roman" w:hAnsi="Times New Roman" w:cs="Times New Roman"/>
          <w:sz w:val="24"/>
          <w:szCs w:val="24"/>
        </w:rPr>
        <w:t>М</w:t>
      </w:r>
      <w:r w:rsidRPr="004825EE">
        <w:rPr>
          <w:rFonts w:ascii="Times New Roman" w:hAnsi="Times New Roman" w:cs="Times New Roman"/>
          <w:sz w:val="24"/>
          <w:szCs w:val="24"/>
          <w:lang w:val="en-US"/>
        </w:rPr>
        <w:t xml:space="preserve"> – </w:t>
      </w:r>
      <w:r>
        <w:rPr>
          <w:rFonts w:ascii="Times New Roman" w:hAnsi="Times New Roman" w:cs="Times New Roman"/>
          <w:sz w:val="24"/>
          <w:szCs w:val="24"/>
          <w:lang w:val="en-US"/>
        </w:rPr>
        <w:t>overall</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number</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children</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who</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will</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be</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able</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enroll</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kindergarten</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Republic of </w:t>
      </w:r>
      <w:proofErr w:type="spellStart"/>
      <w:r>
        <w:rPr>
          <w:rFonts w:ascii="Times New Roman" w:hAnsi="Times New Roman" w:cs="Times New Roman"/>
          <w:sz w:val="24"/>
          <w:szCs w:val="24"/>
          <w:lang w:val="en-US"/>
        </w:rPr>
        <w:t>Sakha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Yakutia</w:t>
      </w:r>
      <w:proofErr w:type="spellEnd"/>
      <w:r>
        <w:rPr>
          <w:rFonts w:ascii="Times New Roman" w:hAnsi="Times New Roman" w:cs="Times New Roman"/>
          <w:sz w:val="24"/>
          <w:szCs w:val="24"/>
          <w:lang w:val="en-US"/>
        </w:rPr>
        <w:t>), based on the current capacity of kindergartens</w:t>
      </w:r>
      <w:r w:rsidRPr="004825EE">
        <w:rPr>
          <w:rFonts w:ascii="Times New Roman" w:hAnsi="Times New Roman" w:cs="Times New Roman"/>
          <w:sz w:val="24"/>
          <w:szCs w:val="24"/>
          <w:lang w:val="en-US"/>
        </w:rPr>
        <w:t>;</w:t>
      </w:r>
    </w:p>
    <w:p w:rsidR="00386A53" w:rsidRPr="004825EE" w:rsidRDefault="00386A53" w:rsidP="00386A53">
      <w:pPr>
        <w:spacing w:before="120" w:line="360" w:lineRule="auto"/>
        <w:ind w:firstLine="708"/>
        <w:jc w:val="both"/>
        <w:rPr>
          <w:rFonts w:ascii="Times New Roman" w:hAnsi="Times New Roman" w:cs="Times New Roman"/>
          <w:sz w:val="24"/>
          <w:szCs w:val="24"/>
          <w:lang w:val="en-US"/>
        </w:rPr>
      </w:pPr>
      <w:r w:rsidRPr="004825EE">
        <w:rPr>
          <w:rFonts w:ascii="Times New Roman" w:hAnsi="Times New Roman" w:cs="Times New Roman"/>
          <w:sz w:val="24"/>
          <w:szCs w:val="24"/>
        </w:rPr>
        <w:t>А</w:t>
      </w:r>
      <w:r w:rsidRPr="004825EE">
        <w:rPr>
          <w:rFonts w:ascii="Times New Roman" w:hAnsi="Times New Roman" w:cs="Times New Roman"/>
          <w:sz w:val="24"/>
          <w:szCs w:val="24"/>
          <w:lang w:val="en-US"/>
        </w:rPr>
        <w:t xml:space="preserve"> – </w:t>
      </w:r>
      <w:r>
        <w:rPr>
          <w:rFonts w:ascii="Times New Roman" w:hAnsi="Times New Roman" w:cs="Times New Roman"/>
          <w:sz w:val="24"/>
          <w:szCs w:val="24"/>
          <w:lang w:val="en-US"/>
        </w:rPr>
        <w:t>the</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overall number</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children</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who</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attend</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hazardous kindergartens that require rehabilitation</w:t>
      </w:r>
      <w:r w:rsidRPr="004825E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the Republic of </w:t>
      </w:r>
      <w:proofErr w:type="spellStart"/>
      <w:r>
        <w:rPr>
          <w:rFonts w:ascii="Times New Roman" w:hAnsi="Times New Roman" w:cs="Times New Roman"/>
          <w:sz w:val="24"/>
          <w:szCs w:val="24"/>
          <w:lang w:val="en-US"/>
        </w:rPr>
        <w:t>Sakha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Yakutia</w:t>
      </w:r>
      <w:proofErr w:type="spellEnd"/>
      <w:r>
        <w:rPr>
          <w:rFonts w:ascii="Times New Roman" w:hAnsi="Times New Roman" w:cs="Times New Roman"/>
          <w:sz w:val="24"/>
          <w:szCs w:val="24"/>
          <w:lang w:val="en-US"/>
        </w:rPr>
        <w:t>)</w:t>
      </w:r>
      <w:r w:rsidRPr="004825EE">
        <w:rPr>
          <w:rFonts w:ascii="Times New Roman" w:hAnsi="Times New Roman" w:cs="Times New Roman"/>
          <w:sz w:val="24"/>
          <w:szCs w:val="24"/>
          <w:lang w:val="en-US"/>
        </w:rPr>
        <w:t>;</w:t>
      </w:r>
    </w:p>
    <w:p w:rsidR="00386A53" w:rsidRDefault="00386A53" w:rsidP="00386A53">
      <w:pPr>
        <w:spacing w:before="120" w:line="360" w:lineRule="auto"/>
        <w:ind w:firstLine="708"/>
        <w:jc w:val="both"/>
        <w:rPr>
          <w:rFonts w:ascii="Times New Roman" w:hAnsi="Times New Roman" w:cs="Times New Roman"/>
          <w:sz w:val="24"/>
          <w:szCs w:val="24"/>
          <w:lang w:val="en-GB"/>
        </w:rPr>
      </w:pPr>
      <w:r w:rsidRPr="00704812">
        <w:rPr>
          <w:rFonts w:ascii="Times New Roman" w:hAnsi="Times New Roman" w:cs="Times New Roman"/>
          <w:sz w:val="24"/>
          <w:szCs w:val="24"/>
          <w:lang w:val="en-GB"/>
        </w:rPr>
        <w:t>B</w:t>
      </w:r>
      <w:r w:rsidRPr="004825EE">
        <w:rPr>
          <w:rFonts w:ascii="Times New Roman" w:hAnsi="Times New Roman" w:cs="Times New Roman"/>
          <w:sz w:val="24"/>
          <w:szCs w:val="24"/>
          <w:lang w:val="en-US"/>
        </w:rPr>
        <w:t xml:space="preserve"> – </w:t>
      </w:r>
      <w:proofErr w:type="gramStart"/>
      <w:r>
        <w:rPr>
          <w:rFonts w:ascii="Times New Roman" w:hAnsi="Times New Roman" w:cs="Times New Roman"/>
          <w:sz w:val="24"/>
          <w:szCs w:val="24"/>
          <w:lang w:val="en-US"/>
        </w:rPr>
        <w:t>the</w:t>
      </w:r>
      <w:proofErr w:type="gramEnd"/>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number</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children</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who</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will</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be</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able</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enroll</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new</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kindergartens</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that</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are</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being</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constructed in the Republic of </w:t>
      </w:r>
      <w:proofErr w:type="spellStart"/>
      <w:r>
        <w:rPr>
          <w:rFonts w:ascii="Times New Roman" w:hAnsi="Times New Roman" w:cs="Times New Roman"/>
          <w:sz w:val="24"/>
          <w:szCs w:val="24"/>
          <w:lang w:val="en-US"/>
        </w:rPr>
        <w:t>Sakha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Yakutia</w:t>
      </w:r>
      <w:proofErr w:type="spellEnd"/>
      <w:r>
        <w:rPr>
          <w:rFonts w:ascii="Times New Roman" w:hAnsi="Times New Roman" w:cs="Times New Roman"/>
          <w:sz w:val="24"/>
          <w:szCs w:val="24"/>
          <w:lang w:val="en-US"/>
        </w:rPr>
        <w:t>) in the current year or next year</w:t>
      </w:r>
      <w:r w:rsidRPr="004825EE">
        <w:rPr>
          <w:rFonts w:ascii="Times New Roman" w:hAnsi="Times New Roman" w:cs="Times New Roman"/>
          <w:sz w:val="24"/>
          <w:szCs w:val="24"/>
          <w:lang w:val="en-US"/>
        </w:rPr>
        <w:t>.</w:t>
      </w:r>
    </w:p>
    <w:p w:rsidR="00386A53" w:rsidRDefault="00386A53" w:rsidP="008F1A7A">
      <w:pPr>
        <w:spacing w:before="120" w:line="360" w:lineRule="auto"/>
        <w:jc w:val="both"/>
        <w:rPr>
          <w:rFonts w:ascii="Times New Roman" w:hAnsi="Times New Roman" w:cs="Times New Roman"/>
          <w:sz w:val="24"/>
          <w:szCs w:val="24"/>
          <w:lang w:val="en-GB"/>
        </w:rPr>
      </w:pPr>
    </w:p>
    <w:p w:rsidR="009619FE" w:rsidRDefault="00135638" w:rsidP="00701B61">
      <w:pPr>
        <w:spacing w:before="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sum, the social assessment has not revealed any significant negative impacts caused by the Project. </w:t>
      </w:r>
      <w:r w:rsidR="00C061EE">
        <w:rPr>
          <w:rFonts w:ascii="Times New Roman" w:hAnsi="Times New Roman" w:cs="Times New Roman"/>
          <w:sz w:val="24"/>
          <w:szCs w:val="24"/>
          <w:lang w:val="en-GB"/>
        </w:rPr>
        <w:t xml:space="preserve">Consultations that will be held as part of this IPP will </w:t>
      </w:r>
      <w:r>
        <w:rPr>
          <w:rFonts w:ascii="Times New Roman" w:hAnsi="Times New Roman" w:cs="Times New Roman"/>
          <w:sz w:val="24"/>
          <w:szCs w:val="24"/>
          <w:lang w:val="en-GB"/>
        </w:rPr>
        <w:t xml:space="preserve">assess the Project’s impacts </w:t>
      </w:r>
      <w:r w:rsidR="00C061EE">
        <w:rPr>
          <w:rFonts w:ascii="Times New Roman" w:hAnsi="Times New Roman" w:cs="Times New Roman"/>
          <w:sz w:val="24"/>
          <w:szCs w:val="24"/>
          <w:lang w:val="en-GB"/>
        </w:rPr>
        <w:t xml:space="preserve">on the indigenous peoples residing in the village </w:t>
      </w:r>
      <w:proofErr w:type="spellStart"/>
      <w:r w:rsidR="00701B61">
        <w:rPr>
          <w:rFonts w:ascii="Times New Roman" w:hAnsi="Times New Roman" w:cs="Times New Roman"/>
          <w:sz w:val="24"/>
          <w:szCs w:val="24"/>
          <w:lang w:val="en-GB"/>
        </w:rPr>
        <w:t>Khatastyr</w:t>
      </w:r>
      <w:proofErr w:type="spellEnd"/>
      <w:r w:rsidR="00701B6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and </w:t>
      </w:r>
      <w:r w:rsidR="00C061EE">
        <w:rPr>
          <w:rFonts w:ascii="Times New Roman" w:hAnsi="Times New Roman" w:cs="Times New Roman"/>
          <w:sz w:val="24"/>
          <w:szCs w:val="24"/>
          <w:lang w:val="en-GB"/>
        </w:rPr>
        <w:t xml:space="preserve">aim to </w:t>
      </w:r>
      <w:r>
        <w:rPr>
          <w:rFonts w:ascii="Times New Roman" w:hAnsi="Times New Roman" w:cs="Times New Roman"/>
          <w:sz w:val="24"/>
          <w:szCs w:val="24"/>
          <w:lang w:val="en-GB"/>
        </w:rPr>
        <w:t xml:space="preserve">mitigate any possible negative </w:t>
      </w:r>
      <w:r>
        <w:rPr>
          <w:rFonts w:ascii="Times New Roman" w:hAnsi="Times New Roman" w:cs="Times New Roman"/>
          <w:sz w:val="24"/>
          <w:szCs w:val="24"/>
          <w:lang w:val="en-GB"/>
        </w:rPr>
        <w:lastRenderedPageBreak/>
        <w:t xml:space="preserve">effects. </w:t>
      </w:r>
      <w:r w:rsidR="00A2636A" w:rsidRPr="004825EE">
        <w:rPr>
          <w:rFonts w:ascii="Times New Roman" w:hAnsi="Times New Roman" w:cs="Times New Roman"/>
          <w:sz w:val="24"/>
          <w:szCs w:val="24"/>
          <w:lang w:val="en-GB"/>
        </w:rPr>
        <w:t>If an agreement cannot be reach</w:t>
      </w:r>
      <w:r w:rsidR="00F35216" w:rsidRPr="004825EE">
        <w:rPr>
          <w:rFonts w:ascii="Times New Roman" w:hAnsi="Times New Roman" w:cs="Times New Roman"/>
          <w:sz w:val="24"/>
          <w:szCs w:val="24"/>
          <w:lang w:val="en-GB"/>
        </w:rPr>
        <w:t>ed</w:t>
      </w:r>
      <w:r w:rsidR="00A2636A" w:rsidRPr="004825EE">
        <w:rPr>
          <w:rFonts w:ascii="Times New Roman" w:hAnsi="Times New Roman" w:cs="Times New Roman"/>
          <w:sz w:val="24"/>
          <w:szCs w:val="24"/>
          <w:lang w:val="en-GB"/>
        </w:rPr>
        <w:t xml:space="preserve"> with respect to </w:t>
      </w:r>
      <w:r w:rsidR="00650CAE">
        <w:rPr>
          <w:rFonts w:ascii="Times New Roman" w:hAnsi="Times New Roman" w:cs="Times New Roman"/>
          <w:sz w:val="24"/>
          <w:szCs w:val="24"/>
          <w:lang w:val="en-GB"/>
        </w:rPr>
        <w:t xml:space="preserve">some </w:t>
      </w:r>
      <w:r w:rsidR="00A2636A" w:rsidRPr="004825EE">
        <w:rPr>
          <w:rFonts w:ascii="Times New Roman" w:hAnsi="Times New Roman" w:cs="Times New Roman"/>
          <w:sz w:val="24"/>
          <w:szCs w:val="24"/>
          <w:lang w:val="en-GB"/>
        </w:rPr>
        <w:t xml:space="preserve">specific activity and all attempts at reaching consensus fail, the said activity will not be implemented </w:t>
      </w:r>
      <w:r w:rsidR="00865623" w:rsidRPr="004825EE">
        <w:rPr>
          <w:rFonts w:ascii="Times New Roman" w:hAnsi="Times New Roman" w:cs="Times New Roman"/>
          <w:sz w:val="24"/>
          <w:szCs w:val="24"/>
          <w:lang w:val="en-GB"/>
        </w:rPr>
        <w:t>in</w:t>
      </w:r>
      <w:r w:rsidR="00A2636A" w:rsidRPr="004825EE">
        <w:rPr>
          <w:rFonts w:ascii="Times New Roman" w:hAnsi="Times New Roman" w:cs="Times New Roman"/>
          <w:sz w:val="24"/>
          <w:szCs w:val="24"/>
          <w:lang w:val="en-GB"/>
        </w:rPr>
        <w:t xml:space="preserve"> the concerned community.</w:t>
      </w:r>
    </w:p>
    <w:p w:rsidR="00F37ADB" w:rsidRPr="004825EE" w:rsidRDefault="00F37ADB" w:rsidP="008F1A7A">
      <w:pPr>
        <w:spacing w:before="120" w:line="360" w:lineRule="auto"/>
        <w:jc w:val="both"/>
        <w:rPr>
          <w:rFonts w:ascii="Times New Roman" w:hAnsi="Times New Roman" w:cs="Times New Roman"/>
          <w:sz w:val="24"/>
          <w:szCs w:val="24"/>
          <w:lang w:val="en-GB"/>
        </w:rPr>
      </w:pPr>
    </w:p>
    <w:p w:rsidR="00F37ADB" w:rsidRPr="00F37ADB" w:rsidRDefault="00F37ADB" w:rsidP="008F1A7A">
      <w:pPr>
        <w:pStyle w:val="Heading1"/>
        <w:numPr>
          <w:ilvl w:val="0"/>
          <w:numId w:val="21"/>
        </w:numPr>
        <w:spacing w:before="120" w:line="360" w:lineRule="auto"/>
        <w:rPr>
          <w:lang w:val="en-GB"/>
        </w:rPr>
      </w:pPr>
      <w:r w:rsidRPr="00F37ADB">
        <w:rPr>
          <w:lang w:val="en-GB"/>
        </w:rPr>
        <w:t>Framework for Free, Prior, and Informed Consultation</w:t>
      </w:r>
    </w:p>
    <w:p w:rsidR="00CD078C" w:rsidRPr="003213B9" w:rsidRDefault="00CD078C" w:rsidP="008F1A7A">
      <w:pPr>
        <w:spacing w:before="120" w:line="360" w:lineRule="auto"/>
        <w:jc w:val="both"/>
        <w:rPr>
          <w:rFonts w:ascii="Times New Roman" w:hAnsi="Times New Roman" w:cs="Times New Roman"/>
          <w:sz w:val="24"/>
          <w:szCs w:val="24"/>
          <w:lang w:val="en-GB"/>
        </w:rPr>
      </w:pPr>
      <w:r w:rsidRPr="003213B9">
        <w:rPr>
          <w:rFonts w:ascii="Times New Roman" w:hAnsi="Times New Roman" w:cs="Times New Roman"/>
          <w:sz w:val="24"/>
          <w:szCs w:val="24"/>
          <w:lang w:val="en-GB"/>
        </w:rPr>
        <w:t xml:space="preserve">The basics of organising free, </w:t>
      </w:r>
      <w:r>
        <w:rPr>
          <w:rFonts w:ascii="Times New Roman" w:hAnsi="Times New Roman" w:cs="Times New Roman"/>
          <w:sz w:val="24"/>
          <w:szCs w:val="24"/>
          <w:lang w:val="en-GB"/>
        </w:rPr>
        <w:t>prior</w:t>
      </w:r>
      <w:r w:rsidRPr="003213B9">
        <w:rPr>
          <w:rFonts w:ascii="Times New Roman" w:hAnsi="Times New Roman" w:cs="Times New Roman"/>
          <w:sz w:val="24"/>
          <w:szCs w:val="24"/>
          <w:lang w:val="en-GB"/>
        </w:rPr>
        <w:t xml:space="preserve">, and informed consultations with the representatives of the indigenous people during Project implementation are </w:t>
      </w:r>
      <w:r>
        <w:rPr>
          <w:rFonts w:ascii="Times New Roman" w:hAnsi="Times New Roman" w:cs="Times New Roman"/>
          <w:sz w:val="24"/>
          <w:szCs w:val="24"/>
          <w:lang w:val="en-GB"/>
        </w:rPr>
        <w:t xml:space="preserve">as follows: free </w:t>
      </w:r>
      <w:r w:rsidRPr="003213B9">
        <w:rPr>
          <w:rFonts w:ascii="Times New Roman" w:hAnsi="Times New Roman" w:cs="Times New Roman"/>
          <w:sz w:val="24"/>
          <w:szCs w:val="24"/>
          <w:lang w:val="en-GB"/>
        </w:rPr>
        <w:t xml:space="preserve">participation in discussing the Project, </w:t>
      </w:r>
      <w:r>
        <w:rPr>
          <w:rFonts w:ascii="Times New Roman" w:hAnsi="Times New Roman" w:cs="Times New Roman"/>
          <w:sz w:val="24"/>
          <w:szCs w:val="24"/>
          <w:lang w:val="en-GB"/>
        </w:rPr>
        <w:t xml:space="preserve">full inclusion of </w:t>
      </w:r>
      <w:r w:rsidRPr="003213B9">
        <w:rPr>
          <w:rFonts w:ascii="Times New Roman" w:hAnsi="Times New Roman" w:cs="Times New Roman"/>
          <w:sz w:val="24"/>
          <w:szCs w:val="24"/>
          <w:lang w:val="en-GB"/>
        </w:rPr>
        <w:t>indigenous populations when organising meetings and discussions (</w:t>
      </w:r>
      <w:r>
        <w:rPr>
          <w:rFonts w:ascii="Times New Roman" w:hAnsi="Times New Roman" w:cs="Times New Roman"/>
          <w:sz w:val="24"/>
          <w:szCs w:val="24"/>
          <w:lang w:val="en-GB"/>
        </w:rPr>
        <w:t xml:space="preserve">including the provision of full and adequate information </w:t>
      </w:r>
      <w:r w:rsidRPr="003213B9">
        <w:rPr>
          <w:rFonts w:ascii="Times New Roman" w:hAnsi="Times New Roman" w:cs="Times New Roman"/>
          <w:sz w:val="24"/>
          <w:szCs w:val="24"/>
          <w:lang w:val="en-GB"/>
        </w:rPr>
        <w:t xml:space="preserve">about organised events), discussion of possible negative effects before the adoption of </w:t>
      </w:r>
      <w:r>
        <w:rPr>
          <w:rFonts w:ascii="Times New Roman" w:hAnsi="Times New Roman" w:cs="Times New Roman"/>
          <w:sz w:val="24"/>
          <w:szCs w:val="24"/>
          <w:lang w:val="en-GB"/>
        </w:rPr>
        <w:t xml:space="preserve">any managerial </w:t>
      </w:r>
      <w:r w:rsidRPr="003213B9">
        <w:rPr>
          <w:rFonts w:ascii="Times New Roman" w:hAnsi="Times New Roman" w:cs="Times New Roman"/>
          <w:sz w:val="24"/>
          <w:szCs w:val="24"/>
          <w:lang w:val="en-GB"/>
        </w:rPr>
        <w:t xml:space="preserve">decisions, </w:t>
      </w:r>
      <w:r>
        <w:rPr>
          <w:rFonts w:ascii="Times New Roman" w:hAnsi="Times New Roman" w:cs="Times New Roman"/>
          <w:sz w:val="24"/>
          <w:szCs w:val="24"/>
          <w:lang w:val="en-GB"/>
        </w:rPr>
        <w:t xml:space="preserve">dissemination of </w:t>
      </w:r>
      <w:r w:rsidRPr="003213B9">
        <w:rPr>
          <w:rFonts w:ascii="Times New Roman" w:hAnsi="Times New Roman" w:cs="Times New Roman"/>
          <w:sz w:val="24"/>
          <w:szCs w:val="24"/>
          <w:lang w:val="en-GB"/>
        </w:rPr>
        <w:t xml:space="preserve">all </w:t>
      </w:r>
      <w:r>
        <w:rPr>
          <w:rFonts w:ascii="Times New Roman" w:hAnsi="Times New Roman" w:cs="Times New Roman"/>
          <w:sz w:val="24"/>
          <w:szCs w:val="24"/>
          <w:lang w:val="en-GB"/>
        </w:rPr>
        <w:t xml:space="preserve">relevant Project </w:t>
      </w:r>
      <w:r w:rsidRPr="003213B9">
        <w:rPr>
          <w:rFonts w:ascii="Times New Roman" w:hAnsi="Times New Roman" w:cs="Times New Roman"/>
          <w:sz w:val="24"/>
          <w:szCs w:val="24"/>
          <w:lang w:val="en-GB"/>
        </w:rPr>
        <w:t xml:space="preserve">materials </w:t>
      </w:r>
      <w:r>
        <w:rPr>
          <w:rFonts w:ascii="Times New Roman" w:hAnsi="Times New Roman" w:cs="Times New Roman"/>
          <w:sz w:val="24"/>
          <w:szCs w:val="24"/>
          <w:lang w:val="en-GB"/>
        </w:rPr>
        <w:t xml:space="preserve">to </w:t>
      </w:r>
      <w:r w:rsidRPr="003213B9">
        <w:rPr>
          <w:rFonts w:ascii="Times New Roman" w:hAnsi="Times New Roman" w:cs="Times New Roman"/>
          <w:sz w:val="24"/>
          <w:szCs w:val="24"/>
          <w:lang w:val="en-GB"/>
        </w:rPr>
        <w:t>the representatives of the indigenous people.</w:t>
      </w:r>
    </w:p>
    <w:p w:rsidR="00DC7B18" w:rsidRDefault="008F79EA" w:rsidP="00701B61">
      <w:pPr>
        <w:spacing w:before="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following consultations process wil</w:t>
      </w:r>
      <w:r w:rsidR="00C061EE">
        <w:rPr>
          <w:rFonts w:ascii="Times New Roman" w:hAnsi="Times New Roman" w:cs="Times New Roman"/>
          <w:sz w:val="24"/>
          <w:szCs w:val="24"/>
          <w:lang w:val="en-GB"/>
        </w:rPr>
        <w:t xml:space="preserve">l be pursued as part of the IPP in the village of </w:t>
      </w:r>
      <w:proofErr w:type="spellStart"/>
      <w:r w:rsidR="00701B61">
        <w:rPr>
          <w:rFonts w:ascii="Times New Roman" w:hAnsi="Times New Roman" w:cs="Times New Roman"/>
          <w:sz w:val="24"/>
          <w:szCs w:val="24"/>
          <w:lang w:val="en-GB"/>
        </w:rPr>
        <w:t>Khatastyr</w:t>
      </w:r>
      <w:proofErr w:type="spellEnd"/>
      <w:r>
        <w:rPr>
          <w:rFonts w:ascii="Times New Roman" w:hAnsi="Times New Roman" w:cs="Times New Roman"/>
          <w:sz w:val="24"/>
          <w:szCs w:val="24"/>
          <w:lang w:val="en-GB"/>
        </w:rPr>
        <w:t xml:space="preserve">. </w:t>
      </w:r>
    </w:p>
    <w:p w:rsidR="00DC7B18" w:rsidRPr="00DC7B18" w:rsidRDefault="008F79EA" w:rsidP="00DC7B18">
      <w:pPr>
        <w:pStyle w:val="Heading2"/>
        <w:numPr>
          <w:ilvl w:val="1"/>
          <w:numId w:val="21"/>
        </w:numPr>
        <w:rPr>
          <w:b w:val="0"/>
          <w:lang w:val="en-GB"/>
        </w:rPr>
      </w:pPr>
      <w:r>
        <w:rPr>
          <w:b w:val="0"/>
          <w:lang w:val="en-GB"/>
        </w:rPr>
        <w:t xml:space="preserve"> </w:t>
      </w:r>
      <w:r w:rsidR="00DC7B18">
        <w:rPr>
          <w:b w:val="0"/>
          <w:lang w:val="en-GB"/>
        </w:rPr>
        <w:t>C</w:t>
      </w:r>
      <w:r w:rsidR="00DC7B18" w:rsidRPr="00DC7B18">
        <w:rPr>
          <w:b w:val="0"/>
          <w:lang w:val="en-GB"/>
        </w:rPr>
        <w:t xml:space="preserve">onsultations </w:t>
      </w:r>
      <w:r w:rsidR="00DC7B18">
        <w:rPr>
          <w:b w:val="0"/>
          <w:lang w:val="en-GB"/>
        </w:rPr>
        <w:t>process</w:t>
      </w:r>
    </w:p>
    <w:p w:rsidR="008F79EA" w:rsidRDefault="008F79EA" w:rsidP="00701B61">
      <w:pPr>
        <w:spacing w:before="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All project materials will be made available to indigenous peoples in advance </w:t>
      </w:r>
      <w:r w:rsidR="00031D24">
        <w:rPr>
          <w:rFonts w:ascii="Times New Roman" w:hAnsi="Times New Roman" w:cs="Times New Roman"/>
          <w:sz w:val="24"/>
          <w:szCs w:val="24"/>
          <w:lang w:val="en-GB"/>
        </w:rPr>
        <w:t>of the consultations in Russian and</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Yakutian</w:t>
      </w:r>
      <w:proofErr w:type="spellEnd"/>
      <w:r>
        <w:rPr>
          <w:rFonts w:ascii="Times New Roman" w:hAnsi="Times New Roman" w:cs="Times New Roman"/>
          <w:sz w:val="24"/>
          <w:szCs w:val="24"/>
          <w:lang w:val="en-GB"/>
        </w:rPr>
        <w:t>.</w:t>
      </w:r>
      <w:r w:rsidR="00701B61">
        <w:rPr>
          <w:rFonts w:ascii="Times New Roman" w:hAnsi="Times New Roman" w:cs="Times New Roman"/>
          <w:sz w:val="24"/>
          <w:szCs w:val="24"/>
          <w:lang w:val="en-GB"/>
        </w:rPr>
        <w:t xml:space="preserve"> As only 0.4</w:t>
      </w:r>
      <w:r w:rsidR="00031D24">
        <w:rPr>
          <w:rFonts w:ascii="Times New Roman" w:hAnsi="Times New Roman" w:cs="Times New Roman"/>
          <w:sz w:val="24"/>
          <w:szCs w:val="24"/>
          <w:lang w:val="en-GB"/>
        </w:rPr>
        <w:t xml:space="preserve">% of the population of </w:t>
      </w:r>
      <w:proofErr w:type="spellStart"/>
      <w:r w:rsidR="00701B61">
        <w:rPr>
          <w:rFonts w:ascii="Times New Roman" w:hAnsi="Times New Roman" w:cs="Times New Roman"/>
          <w:sz w:val="24"/>
          <w:szCs w:val="24"/>
          <w:lang w:val="en-GB"/>
        </w:rPr>
        <w:t>Khatastyr</w:t>
      </w:r>
      <w:proofErr w:type="spellEnd"/>
      <w:r w:rsidR="00701B61">
        <w:rPr>
          <w:rFonts w:ascii="Times New Roman" w:hAnsi="Times New Roman" w:cs="Times New Roman"/>
          <w:sz w:val="24"/>
          <w:szCs w:val="24"/>
          <w:lang w:val="en-GB"/>
        </w:rPr>
        <w:t xml:space="preserve"> </w:t>
      </w:r>
      <w:r w:rsidR="00031D24">
        <w:rPr>
          <w:rFonts w:ascii="Times New Roman" w:hAnsi="Times New Roman" w:cs="Times New Roman"/>
          <w:sz w:val="24"/>
          <w:szCs w:val="24"/>
          <w:lang w:val="en-GB"/>
        </w:rPr>
        <w:t xml:space="preserve">speaks the local </w:t>
      </w:r>
      <w:proofErr w:type="spellStart"/>
      <w:r w:rsidR="00031D24">
        <w:rPr>
          <w:rFonts w:ascii="Times New Roman" w:hAnsi="Times New Roman" w:cs="Times New Roman"/>
          <w:sz w:val="24"/>
          <w:szCs w:val="24"/>
          <w:lang w:val="en-GB"/>
        </w:rPr>
        <w:t>Even</w:t>
      </w:r>
      <w:r w:rsidR="00701B61">
        <w:rPr>
          <w:rFonts w:ascii="Times New Roman" w:hAnsi="Times New Roman" w:cs="Times New Roman"/>
          <w:sz w:val="24"/>
          <w:szCs w:val="24"/>
          <w:lang w:val="en-GB"/>
        </w:rPr>
        <w:t>k</w:t>
      </w:r>
      <w:proofErr w:type="spellEnd"/>
      <w:r w:rsidR="00031D24">
        <w:rPr>
          <w:rFonts w:ascii="Times New Roman" w:hAnsi="Times New Roman" w:cs="Times New Roman"/>
          <w:sz w:val="24"/>
          <w:szCs w:val="24"/>
          <w:lang w:val="en-GB"/>
        </w:rPr>
        <w:t xml:space="preserve"> language, and even these individuals </w:t>
      </w:r>
      <w:r w:rsidR="00701B61">
        <w:rPr>
          <w:rFonts w:ascii="Times New Roman" w:hAnsi="Times New Roman" w:cs="Times New Roman"/>
          <w:sz w:val="24"/>
          <w:szCs w:val="24"/>
          <w:lang w:val="en-GB"/>
        </w:rPr>
        <w:t xml:space="preserve">are all fluent in </w:t>
      </w:r>
      <w:r w:rsidR="00031D24">
        <w:rPr>
          <w:rFonts w:ascii="Times New Roman" w:hAnsi="Times New Roman" w:cs="Times New Roman"/>
          <w:sz w:val="24"/>
          <w:szCs w:val="24"/>
          <w:lang w:val="en-GB"/>
        </w:rPr>
        <w:t xml:space="preserve">Russian or </w:t>
      </w:r>
      <w:proofErr w:type="spellStart"/>
      <w:r w:rsidR="00031D24">
        <w:rPr>
          <w:rFonts w:ascii="Times New Roman" w:hAnsi="Times New Roman" w:cs="Times New Roman"/>
          <w:sz w:val="24"/>
          <w:szCs w:val="24"/>
          <w:lang w:val="en-GB"/>
        </w:rPr>
        <w:t>Yakutian</w:t>
      </w:r>
      <w:proofErr w:type="spellEnd"/>
      <w:r w:rsidR="00031D24">
        <w:rPr>
          <w:rFonts w:ascii="Times New Roman" w:hAnsi="Times New Roman" w:cs="Times New Roman"/>
          <w:sz w:val="24"/>
          <w:szCs w:val="24"/>
          <w:lang w:val="en-GB"/>
        </w:rPr>
        <w:t xml:space="preserve">, it was determined that there is no need to provide the documents in </w:t>
      </w:r>
      <w:proofErr w:type="spellStart"/>
      <w:r w:rsidR="00031D24">
        <w:rPr>
          <w:rFonts w:ascii="Times New Roman" w:hAnsi="Times New Roman" w:cs="Times New Roman"/>
          <w:sz w:val="24"/>
          <w:szCs w:val="24"/>
          <w:lang w:val="en-GB"/>
        </w:rPr>
        <w:t>Even</w:t>
      </w:r>
      <w:r w:rsidR="00701B61">
        <w:rPr>
          <w:rFonts w:ascii="Times New Roman" w:hAnsi="Times New Roman" w:cs="Times New Roman"/>
          <w:sz w:val="24"/>
          <w:szCs w:val="24"/>
          <w:lang w:val="en-GB"/>
        </w:rPr>
        <w:t>k</w:t>
      </w:r>
      <w:proofErr w:type="spellEnd"/>
      <w:r w:rsidR="00031D24">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701B61">
        <w:rPr>
          <w:rFonts w:ascii="Times New Roman" w:hAnsi="Times New Roman" w:cs="Times New Roman"/>
          <w:sz w:val="24"/>
          <w:szCs w:val="24"/>
          <w:lang w:val="en-GB"/>
        </w:rPr>
        <w:t xml:space="preserve">However, in order to ensure that </w:t>
      </w:r>
      <w:proofErr w:type="spellStart"/>
      <w:r w:rsidR="00701B61">
        <w:rPr>
          <w:rFonts w:ascii="Times New Roman" w:hAnsi="Times New Roman" w:cs="Times New Roman"/>
          <w:sz w:val="24"/>
          <w:szCs w:val="24"/>
          <w:lang w:val="en-GB"/>
        </w:rPr>
        <w:t>Evenk</w:t>
      </w:r>
      <w:proofErr w:type="spellEnd"/>
      <w:r w:rsidR="00701B61">
        <w:rPr>
          <w:rFonts w:ascii="Times New Roman" w:hAnsi="Times New Roman" w:cs="Times New Roman"/>
          <w:sz w:val="24"/>
          <w:szCs w:val="24"/>
          <w:lang w:val="en-GB"/>
        </w:rPr>
        <w:t xml:space="preserve"> speakers are fully comfortable with the documents, a member of the Association who is fluent in the </w:t>
      </w:r>
      <w:proofErr w:type="spellStart"/>
      <w:r w:rsidR="00701B61">
        <w:rPr>
          <w:rFonts w:ascii="Times New Roman" w:hAnsi="Times New Roman" w:cs="Times New Roman"/>
          <w:sz w:val="24"/>
          <w:szCs w:val="24"/>
          <w:lang w:val="en-GB"/>
        </w:rPr>
        <w:t>Evenk</w:t>
      </w:r>
      <w:proofErr w:type="spellEnd"/>
      <w:r w:rsidR="00701B61">
        <w:rPr>
          <w:rFonts w:ascii="Times New Roman" w:hAnsi="Times New Roman" w:cs="Times New Roman"/>
          <w:sz w:val="24"/>
          <w:szCs w:val="24"/>
          <w:lang w:val="en-GB"/>
        </w:rPr>
        <w:t xml:space="preserve"> language will explain to them the contents of the documents, respond to their questions, and provide any necessary information. </w:t>
      </w:r>
    </w:p>
    <w:p w:rsidR="008F79EA" w:rsidRDefault="008F79EA" w:rsidP="008F79EA">
      <w:pPr>
        <w:spacing w:before="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After the dissemination of project materials, public hearings will be organized and all indigenous peoples will be invited to participate. </w:t>
      </w:r>
    </w:p>
    <w:p w:rsidR="00BF3FAC" w:rsidRPr="004825EE" w:rsidRDefault="008F79EA" w:rsidP="008F1A7A">
      <w:pPr>
        <w:spacing w:before="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hearings </w:t>
      </w:r>
      <w:r w:rsidR="00BC416F">
        <w:rPr>
          <w:rFonts w:ascii="Times New Roman" w:hAnsi="Times New Roman" w:cs="Times New Roman"/>
          <w:sz w:val="24"/>
          <w:szCs w:val="24"/>
          <w:lang w:val="en-GB"/>
        </w:rPr>
        <w:t>will begin with a presentation o</w:t>
      </w:r>
      <w:r>
        <w:rPr>
          <w:rFonts w:ascii="Times New Roman" w:hAnsi="Times New Roman" w:cs="Times New Roman"/>
          <w:sz w:val="24"/>
          <w:szCs w:val="24"/>
          <w:lang w:val="en-GB"/>
        </w:rPr>
        <w:t xml:space="preserve">f </w:t>
      </w:r>
      <w:r w:rsidR="004125FC" w:rsidRPr="004825EE">
        <w:rPr>
          <w:rFonts w:ascii="Times New Roman" w:hAnsi="Times New Roman" w:cs="Times New Roman"/>
          <w:sz w:val="24"/>
          <w:szCs w:val="24"/>
          <w:lang w:val="en-GB"/>
        </w:rPr>
        <w:t>the aim of the Project, its duration, principal components</w:t>
      </w:r>
      <w:r w:rsidR="00650CAE">
        <w:rPr>
          <w:rFonts w:ascii="Times New Roman" w:hAnsi="Times New Roman" w:cs="Times New Roman"/>
          <w:sz w:val="24"/>
          <w:szCs w:val="24"/>
          <w:lang w:val="en-GB"/>
        </w:rPr>
        <w:t xml:space="preserve">, etc. </w:t>
      </w:r>
      <w:r w:rsidR="004125FC" w:rsidRPr="004825EE">
        <w:rPr>
          <w:rFonts w:ascii="Times New Roman" w:hAnsi="Times New Roman" w:cs="Times New Roman"/>
          <w:sz w:val="24"/>
          <w:szCs w:val="24"/>
          <w:lang w:val="en-GB"/>
        </w:rPr>
        <w:t xml:space="preserve">Afterwards, the participants of consultations </w:t>
      </w:r>
      <w:r>
        <w:rPr>
          <w:rFonts w:ascii="Times New Roman" w:hAnsi="Times New Roman" w:cs="Times New Roman"/>
          <w:sz w:val="24"/>
          <w:szCs w:val="24"/>
          <w:lang w:val="en-GB"/>
        </w:rPr>
        <w:t>will be asked to discuss the following questions</w:t>
      </w:r>
      <w:r w:rsidR="004125FC" w:rsidRPr="004825EE">
        <w:rPr>
          <w:rFonts w:ascii="Times New Roman" w:hAnsi="Times New Roman" w:cs="Times New Roman"/>
          <w:sz w:val="24"/>
          <w:szCs w:val="24"/>
          <w:lang w:val="en-GB"/>
        </w:rPr>
        <w:t>:</w:t>
      </w:r>
    </w:p>
    <w:p w:rsidR="004125FC" w:rsidRPr="004825EE" w:rsidRDefault="008F79EA" w:rsidP="008F1A7A">
      <w:pPr>
        <w:pStyle w:val="ListParagraph"/>
        <w:numPr>
          <w:ilvl w:val="0"/>
          <w:numId w:val="6"/>
        </w:numPr>
        <w:spacing w:before="120" w:line="360" w:lineRule="auto"/>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W</w:t>
      </w:r>
      <w:r w:rsidR="004125FC" w:rsidRPr="004825EE">
        <w:rPr>
          <w:rFonts w:ascii="Times New Roman" w:hAnsi="Times New Roman" w:cs="Times New Roman"/>
          <w:sz w:val="24"/>
          <w:szCs w:val="24"/>
          <w:lang w:val="en-GB"/>
        </w:rPr>
        <w:t xml:space="preserve">hat are the expectations of </w:t>
      </w:r>
      <w:r w:rsidR="0026710B">
        <w:rPr>
          <w:rFonts w:ascii="Times New Roman" w:hAnsi="Times New Roman" w:cs="Times New Roman"/>
          <w:sz w:val="24"/>
          <w:szCs w:val="24"/>
          <w:lang w:val="en-GB"/>
        </w:rPr>
        <w:t>indigenous peoples</w:t>
      </w:r>
      <w:r>
        <w:rPr>
          <w:rFonts w:ascii="Times New Roman" w:hAnsi="Times New Roman" w:cs="Times New Roman"/>
          <w:sz w:val="24"/>
          <w:szCs w:val="24"/>
          <w:lang w:val="en-GB"/>
        </w:rPr>
        <w:t xml:space="preserve">’ from </w:t>
      </w:r>
      <w:r w:rsidR="004125FC" w:rsidRPr="004825EE">
        <w:rPr>
          <w:rFonts w:ascii="Times New Roman" w:hAnsi="Times New Roman" w:cs="Times New Roman"/>
          <w:sz w:val="24"/>
          <w:szCs w:val="24"/>
          <w:lang w:val="en-GB"/>
        </w:rPr>
        <w:t>Project</w:t>
      </w:r>
      <w:r>
        <w:rPr>
          <w:rFonts w:ascii="Times New Roman" w:hAnsi="Times New Roman" w:cs="Times New Roman"/>
          <w:sz w:val="24"/>
          <w:szCs w:val="24"/>
          <w:lang w:val="en-GB"/>
        </w:rPr>
        <w:t xml:space="preserve"> activities</w:t>
      </w:r>
      <w:r w:rsidR="00927107">
        <w:rPr>
          <w:rFonts w:ascii="Times New Roman" w:hAnsi="Times New Roman" w:cs="Times New Roman"/>
          <w:sz w:val="24"/>
          <w:szCs w:val="24"/>
          <w:lang w:val="en-GB"/>
        </w:rPr>
        <w:t>?</w:t>
      </w:r>
    </w:p>
    <w:p w:rsidR="004125FC" w:rsidRPr="004825EE" w:rsidRDefault="008F79EA" w:rsidP="008F1A7A">
      <w:pPr>
        <w:pStyle w:val="ListParagraph"/>
        <w:numPr>
          <w:ilvl w:val="0"/>
          <w:numId w:val="6"/>
        </w:numPr>
        <w:spacing w:before="120" w:line="360" w:lineRule="auto"/>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W</w:t>
      </w:r>
      <w:r w:rsidR="004125FC" w:rsidRPr="004825EE">
        <w:rPr>
          <w:rFonts w:ascii="Times New Roman" w:hAnsi="Times New Roman" w:cs="Times New Roman"/>
          <w:sz w:val="24"/>
          <w:szCs w:val="24"/>
          <w:lang w:val="en-GB"/>
        </w:rPr>
        <w:t>hat specific materials on the Project were available to consultation</w:t>
      </w:r>
      <w:r w:rsidR="00927107">
        <w:rPr>
          <w:rFonts w:ascii="Times New Roman" w:hAnsi="Times New Roman" w:cs="Times New Roman"/>
          <w:sz w:val="24"/>
          <w:szCs w:val="24"/>
          <w:lang w:val="en-GB"/>
        </w:rPr>
        <w:t xml:space="preserve"> participants</w:t>
      </w:r>
      <w:r w:rsidR="004125FC" w:rsidRPr="004825EE">
        <w:rPr>
          <w:rFonts w:ascii="Times New Roman" w:hAnsi="Times New Roman" w:cs="Times New Roman"/>
          <w:sz w:val="24"/>
          <w:szCs w:val="24"/>
          <w:lang w:val="en-GB"/>
        </w:rPr>
        <w:t xml:space="preserve"> and does he or she need additional explanations</w:t>
      </w:r>
      <w:r w:rsidR="00927107">
        <w:rPr>
          <w:rFonts w:ascii="Times New Roman" w:hAnsi="Times New Roman" w:cs="Times New Roman"/>
          <w:sz w:val="24"/>
          <w:szCs w:val="24"/>
          <w:lang w:val="en-GB"/>
        </w:rPr>
        <w:t>?</w:t>
      </w:r>
    </w:p>
    <w:p w:rsidR="004125FC" w:rsidRPr="004825EE" w:rsidRDefault="008F79EA" w:rsidP="008F1A7A">
      <w:pPr>
        <w:pStyle w:val="ListParagraph"/>
        <w:numPr>
          <w:ilvl w:val="0"/>
          <w:numId w:val="6"/>
        </w:numPr>
        <w:spacing w:before="120" w:line="360" w:lineRule="auto"/>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W</w:t>
      </w:r>
      <w:r w:rsidR="004125FC" w:rsidRPr="004825EE">
        <w:rPr>
          <w:rFonts w:ascii="Times New Roman" w:hAnsi="Times New Roman" w:cs="Times New Roman"/>
          <w:sz w:val="24"/>
          <w:szCs w:val="24"/>
          <w:lang w:val="en-GB"/>
        </w:rPr>
        <w:t>hat is the assessment of the participants of consultations regarding the impact of the Project on indigenous people</w:t>
      </w:r>
      <w:r w:rsidR="00927107">
        <w:rPr>
          <w:rFonts w:ascii="Times New Roman" w:hAnsi="Times New Roman" w:cs="Times New Roman"/>
          <w:sz w:val="24"/>
          <w:szCs w:val="24"/>
          <w:lang w:val="en-GB"/>
        </w:rPr>
        <w:t>?</w:t>
      </w:r>
    </w:p>
    <w:p w:rsidR="008F79EA" w:rsidRDefault="008F79EA" w:rsidP="008F1A7A">
      <w:pPr>
        <w:pStyle w:val="ListParagraph"/>
        <w:numPr>
          <w:ilvl w:val="0"/>
          <w:numId w:val="6"/>
        </w:numPr>
        <w:spacing w:before="120" w:line="360" w:lineRule="auto"/>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A</w:t>
      </w:r>
      <w:r w:rsidR="004125FC" w:rsidRPr="004825EE">
        <w:rPr>
          <w:rFonts w:ascii="Times New Roman" w:hAnsi="Times New Roman" w:cs="Times New Roman"/>
          <w:sz w:val="24"/>
          <w:szCs w:val="24"/>
          <w:lang w:val="en-GB"/>
        </w:rPr>
        <w:t xml:space="preserve">re there any activities in the Project that can harm or damage the indigenous population, and what activities in general (outside the Project) </w:t>
      </w:r>
      <w:r w:rsidR="00D46C3A" w:rsidRPr="004825EE">
        <w:rPr>
          <w:rFonts w:ascii="Times New Roman" w:hAnsi="Times New Roman" w:cs="Times New Roman"/>
          <w:sz w:val="24"/>
          <w:szCs w:val="24"/>
          <w:lang w:val="en-GB"/>
        </w:rPr>
        <w:t xml:space="preserve">cause </w:t>
      </w:r>
      <w:r w:rsidR="004125FC" w:rsidRPr="004825EE">
        <w:rPr>
          <w:rFonts w:ascii="Times New Roman" w:hAnsi="Times New Roman" w:cs="Times New Roman"/>
          <w:sz w:val="24"/>
          <w:szCs w:val="24"/>
          <w:lang w:val="en-GB"/>
        </w:rPr>
        <w:t xml:space="preserve">harm or damage </w:t>
      </w:r>
      <w:r w:rsidR="00D46C3A" w:rsidRPr="004825EE">
        <w:rPr>
          <w:rFonts w:ascii="Times New Roman" w:hAnsi="Times New Roman" w:cs="Times New Roman"/>
          <w:sz w:val="24"/>
          <w:szCs w:val="24"/>
          <w:lang w:val="en-GB"/>
        </w:rPr>
        <w:t xml:space="preserve">to </w:t>
      </w:r>
      <w:r w:rsidR="004125FC" w:rsidRPr="004825EE">
        <w:rPr>
          <w:rFonts w:ascii="Times New Roman" w:hAnsi="Times New Roman" w:cs="Times New Roman"/>
          <w:sz w:val="24"/>
          <w:szCs w:val="24"/>
          <w:lang w:val="en-GB"/>
        </w:rPr>
        <w:t>the indigenous population</w:t>
      </w:r>
      <w:r w:rsidR="00927107">
        <w:rPr>
          <w:rFonts w:ascii="Times New Roman" w:hAnsi="Times New Roman" w:cs="Times New Roman"/>
          <w:sz w:val="24"/>
          <w:szCs w:val="24"/>
          <w:lang w:val="en-GB"/>
        </w:rPr>
        <w:t xml:space="preserve">? </w:t>
      </w:r>
    </w:p>
    <w:p w:rsidR="008F79EA" w:rsidRDefault="008F79EA" w:rsidP="008F1A7A">
      <w:pPr>
        <w:pStyle w:val="ListParagraph"/>
        <w:numPr>
          <w:ilvl w:val="0"/>
          <w:numId w:val="6"/>
        </w:numPr>
        <w:spacing w:before="120" w:line="360" w:lineRule="auto"/>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Is the Project designed in a culturally appropriate manner? What should be changed to improve its design, if at all?</w:t>
      </w:r>
    </w:p>
    <w:p w:rsidR="004125FC" w:rsidRPr="004825EE" w:rsidRDefault="008F79EA" w:rsidP="008F1A7A">
      <w:pPr>
        <w:pStyle w:val="ListParagraph"/>
        <w:numPr>
          <w:ilvl w:val="0"/>
          <w:numId w:val="6"/>
        </w:numPr>
        <w:spacing w:before="120" w:line="360" w:lineRule="auto"/>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D</w:t>
      </w:r>
      <w:r w:rsidR="00927107">
        <w:rPr>
          <w:rFonts w:ascii="Times New Roman" w:hAnsi="Times New Roman" w:cs="Times New Roman"/>
          <w:sz w:val="24"/>
          <w:szCs w:val="24"/>
          <w:lang w:val="en-GB"/>
        </w:rPr>
        <w:t>o indigenous peoples understand why some specific sites and not others were selected?</w:t>
      </w:r>
    </w:p>
    <w:p w:rsidR="004125FC" w:rsidRPr="004825EE" w:rsidRDefault="008F79EA" w:rsidP="008F1A7A">
      <w:pPr>
        <w:pStyle w:val="ListParagraph"/>
        <w:numPr>
          <w:ilvl w:val="0"/>
          <w:numId w:val="6"/>
        </w:numPr>
        <w:spacing w:before="120" w:line="360" w:lineRule="auto"/>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What are the benefits that </w:t>
      </w:r>
      <w:r w:rsidR="0026710B">
        <w:rPr>
          <w:rFonts w:ascii="Times New Roman" w:hAnsi="Times New Roman" w:cs="Times New Roman"/>
          <w:sz w:val="24"/>
          <w:szCs w:val="24"/>
          <w:lang w:val="en-GB"/>
        </w:rPr>
        <w:t>indigenous peoples</w:t>
      </w:r>
      <w:r>
        <w:rPr>
          <w:rFonts w:ascii="Times New Roman" w:hAnsi="Times New Roman" w:cs="Times New Roman"/>
          <w:sz w:val="24"/>
          <w:szCs w:val="24"/>
          <w:lang w:val="en-GB"/>
        </w:rPr>
        <w:t xml:space="preserve"> will derive from the project? How can these benefits be increased? </w:t>
      </w:r>
    </w:p>
    <w:p w:rsidR="004125FC" w:rsidRPr="004825EE" w:rsidRDefault="008F79EA" w:rsidP="008F1A7A">
      <w:pPr>
        <w:pStyle w:val="ListParagraph"/>
        <w:numPr>
          <w:ilvl w:val="0"/>
          <w:numId w:val="6"/>
        </w:numPr>
        <w:spacing w:before="120" w:line="360" w:lineRule="auto"/>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W</w:t>
      </w:r>
      <w:r w:rsidR="004125FC" w:rsidRPr="004825EE">
        <w:rPr>
          <w:rFonts w:ascii="Times New Roman" w:hAnsi="Times New Roman" w:cs="Times New Roman"/>
          <w:sz w:val="24"/>
          <w:szCs w:val="24"/>
          <w:lang w:val="en-GB"/>
        </w:rPr>
        <w:t xml:space="preserve">hat is the opinion of the participants of consultations on the existing system of preschool education in the </w:t>
      </w:r>
      <w:proofErr w:type="spellStart"/>
      <w:r w:rsidR="004125FC" w:rsidRPr="004825EE">
        <w:rPr>
          <w:rFonts w:ascii="Times New Roman" w:hAnsi="Times New Roman" w:cs="Times New Roman"/>
          <w:sz w:val="24"/>
          <w:szCs w:val="24"/>
          <w:lang w:val="en-GB"/>
        </w:rPr>
        <w:t>Sakha</w:t>
      </w:r>
      <w:proofErr w:type="spellEnd"/>
      <w:r w:rsidR="004125FC" w:rsidRPr="004825EE">
        <w:rPr>
          <w:rFonts w:ascii="Times New Roman" w:hAnsi="Times New Roman" w:cs="Times New Roman"/>
          <w:sz w:val="24"/>
          <w:szCs w:val="24"/>
          <w:lang w:val="en-GB"/>
        </w:rPr>
        <w:t xml:space="preserve"> Republic (</w:t>
      </w:r>
      <w:proofErr w:type="spellStart"/>
      <w:r w:rsidR="004125FC" w:rsidRPr="004825EE">
        <w:rPr>
          <w:rFonts w:ascii="Times New Roman" w:hAnsi="Times New Roman" w:cs="Times New Roman"/>
          <w:sz w:val="24"/>
          <w:szCs w:val="24"/>
          <w:lang w:val="en-GB"/>
        </w:rPr>
        <w:t>Yakutia</w:t>
      </w:r>
      <w:proofErr w:type="spellEnd"/>
      <w:r w:rsidR="004125FC" w:rsidRPr="004825EE">
        <w:rPr>
          <w:rFonts w:ascii="Times New Roman" w:hAnsi="Times New Roman" w:cs="Times New Roman"/>
          <w:sz w:val="24"/>
          <w:szCs w:val="24"/>
          <w:lang w:val="en-GB"/>
        </w:rPr>
        <w:t>)</w:t>
      </w:r>
      <w:r w:rsidR="00927107">
        <w:rPr>
          <w:rFonts w:ascii="Times New Roman" w:hAnsi="Times New Roman" w:cs="Times New Roman"/>
          <w:sz w:val="24"/>
          <w:szCs w:val="24"/>
          <w:lang w:val="en-GB"/>
        </w:rPr>
        <w:t>?</w:t>
      </w:r>
    </w:p>
    <w:p w:rsidR="004125FC" w:rsidRDefault="008F79EA" w:rsidP="008F1A7A">
      <w:pPr>
        <w:pStyle w:val="ListParagraph"/>
        <w:numPr>
          <w:ilvl w:val="0"/>
          <w:numId w:val="6"/>
        </w:numPr>
        <w:spacing w:before="120" w:line="360" w:lineRule="auto"/>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H</w:t>
      </w:r>
      <w:r w:rsidR="004125FC" w:rsidRPr="004825EE">
        <w:rPr>
          <w:rFonts w:ascii="Times New Roman" w:hAnsi="Times New Roman" w:cs="Times New Roman"/>
          <w:sz w:val="24"/>
          <w:szCs w:val="24"/>
          <w:lang w:val="en-GB"/>
        </w:rPr>
        <w:t xml:space="preserve">ow can interaction be best supported during the Project implementation and what are the proposals of the participants of consultations on </w:t>
      </w:r>
      <w:r w:rsidR="00D46C3A" w:rsidRPr="004825EE">
        <w:rPr>
          <w:rFonts w:ascii="Times New Roman" w:hAnsi="Times New Roman" w:cs="Times New Roman"/>
          <w:sz w:val="24"/>
          <w:szCs w:val="24"/>
          <w:lang w:val="en-GB"/>
        </w:rPr>
        <w:t xml:space="preserve">how to </w:t>
      </w:r>
      <w:r w:rsidR="004125FC" w:rsidRPr="004825EE">
        <w:rPr>
          <w:rFonts w:ascii="Times New Roman" w:hAnsi="Times New Roman" w:cs="Times New Roman"/>
          <w:sz w:val="24"/>
          <w:szCs w:val="24"/>
          <w:lang w:val="en-GB"/>
        </w:rPr>
        <w:t>organis</w:t>
      </w:r>
      <w:r w:rsidR="00D46C3A" w:rsidRPr="004825EE">
        <w:rPr>
          <w:rFonts w:ascii="Times New Roman" w:hAnsi="Times New Roman" w:cs="Times New Roman"/>
          <w:sz w:val="24"/>
          <w:szCs w:val="24"/>
          <w:lang w:val="en-GB"/>
        </w:rPr>
        <w:t>e</w:t>
      </w:r>
      <w:r w:rsidR="004125FC" w:rsidRPr="004825EE">
        <w:rPr>
          <w:rFonts w:ascii="Times New Roman" w:hAnsi="Times New Roman" w:cs="Times New Roman"/>
          <w:sz w:val="24"/>
          <w:szCs w:val="24"/>
          <w:lang w:val="en-GB"/>
        </w:rPr>
        <w:t xml:space="preserve"> </w:t>
      </w:r>
      <w:r w:rsidR="00D46C3A" w:rsidRPr="004825EE">
        <w:rPr>
          <w:rFonts w:ascii="Times New Roman" w:hAnsi="Times New Roman" w:cs="Times New Roman"/>
          <w:sz w:val="24"/>
          <w:szCs w:val="24"/>
          <w:lang w:val="en-GB"/>
        </w:rPr>
        <w:t>said</w:t>
      </w:r>
      <w:r w:rsidR="004125FC" w:rsidRPr="004825EE">
        <w:rPr>
          <w:rFonts w:ascii="Times New Roman" w:hAnsi="Times New Roman" w:cs="Times New Roman"/>
          <w:sz w:val="24"/>
          <w:szCs w:val="24"/>
          <w:lang w:val="en-GB"/>
        </w:rPr>
        <w:t xml:space="preserve"> interaction</w:t>
      </w:r>
      <w:r w:rsidR="00927107">
        <w:rPr>
          <w:rFonts w:ascii="Times New Roman" w:hAnsi="Times New Roman" w:cs="Times New Roman"/>
          <w:sz w:val="24"/>
          <w:szCs w:val="24"/>
          <w:lang w:val="en-GB"/>
        </w:rPr>
        <w:t>?</w:t>
      </w:r>
    </w:p>
    <w:p w:rsidR="00927107" w:rsidRPr="004825EE" w:rsidRDefault="00927107" w:rsidP="008F1A7A">
      <w:pPr>
        <w:pStyle w:val="ListParagraph"/>
        <w:numPr>
          <w:ilvl w:val="0"/>
          <w:numId w:val="6"/>
        </w:numPr>
        <w:spacing w:before="120" w:line="360" w:lineRule="auto"/>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How does the grievance redress mechanism of the Project operate?</w:t>
      </w:r>
    </w:p>
    <w:p w:rsidR="00CA40CC" w:rsidRDefault="007E1DE8" w:rsidP="00CA40CC">
      <w:pPr>
        <w:spacing w:before="120" w:line="360" w:lineRule="auto"/>
        <w:jc w:val="both"/>
        <w:rPr>
          <w:rFonts w:ascii="Times New Roman" w:hAnsi="Times New Roman" w:cs="Times New Roman"/>
          <w:sz w:val="24"/>
          <w:szCs w:val="24"/>
          <w:lang w:val="en-GB"/>
        </w:rPr>
      </w:pPr>
      <w:r w:rsidRPr="004825EE">
        <w:rPr>
          <w:rFonts w:ascii="Times New Roman" w:hAnsi="Times New Roman" w:cs="Times New Roman"/>
          <w:sz w:val="24"/>
          <w:szCs w:val="24"/>
          <w:lang w:val="en-GB"/>
        </w:rPr>
        <w:t xml:space="preserve">After </w:t>
      </w:r>
      <w:r w:rsidR="008F79EA">
        <w:rPr>
          <w:rFonts w:ascii="Times New Roman" w:hAnsi="Times New Roman" w:cs="Times New Roman"/>
          <w:sz w:val="24"/>
          <w:szCs w:val="24"/>
          <w:lang w:val="en-GB"/>
        </w:rPr>
        <w:t xml:space="preserve">discussing these </w:t>
      </w:r>
      <w:r w:rsidRPr="004825EE">
        <w:rPr>
          <w:rFonts w:ascii="Times New Roman" w:hAnsi="Times New Roman" w:cs="Times New Roman"/>
          <w:sz w:val="24"/>
          <w:szCs w:val="24"/>
          <w:lang w:val="en-GB"/>
        </w:rPr>
        <w:t>questions</w:t>
      </w:r>
      <w:r w:rsidR="008F79EA">
        <w:rPr>
          <w:rFonts w:ascii="Times New Roman" w:hAnsi="Times New Roman" w:cs="Times New Roman"/>
          <w:sz w:val="24"/>
          <w:szCs w:val="24"/>
          <w:lang w:val="en-GB"/>
        </w:rPr>
        <w:t xml:space="preserve">, participants will be encouraged to pose their own questions and express their views regarding the Project, its implementation, results, or any other matters of interest. It will be ensured that all participants will have a full </w:t>
      </w:r>
      <w:r w:rsidRPr="004825EE">
        <w:rPr>
          <w:rFonts w:ascii="Times New Roman" w:hAnsi="Times New Roman" w:cs="Times New Roman"/>
          <w:sz w:val="24"/>
          <w:szCs w:val="24"/>
          <w:lang w:val="en-GB"/>
        </w:rPr>
        <w:t xml:space="preserve">opportunity to voice in a free </w:t>
      </w:r>
      <w:r w:rsidR="00307441" w:rsidRPr="004825EE">
        <w:rPr>
          <w:rFonts w:ascii="Times New Roman" w:hAnsi="Times New Roman" w:cs="Times New Roman"/>
          <w:sz w:val="24"/>
          <w:szCs w:val="24"/>
          <w:lang w:val="en-GB"/>
        </w:rPr>
        <w:t>manner</w:t>
      </w:r>
      <w:r w:rsidRPr="004825EE">
        <w:rPr>
          <w:rFonts w:ascii="Times New Roman" w:hAnsi="Times New Roman" w:cs="Times New Roman"/>
          <w:sz w:val="24"/>
          <w:szCs w:val="24"/>
          <w:lang w:val="en-GB"/>
        </w:rPr>
        <w:t xml:space="preserve"> their opinions.</w:t>
      </w:r>
      <w:r w:rsidR="00DA15C3">
        <w:rPr>
          <w:rFonts w:ascii="Times New Roman" w:hAnsi="Times New Roman" w:cs="Times New Roman"/>
          <w:sz w:val="24"/>
          <w:szCs w:val="24"/>
          <w:lang w:val="en-GB"/>
        </w:rPr>
        <w:t xml:space="preserve"> </w:t>
      </w:r>
    </w:p>
    <w:p w:rsidR="007E1DE8" w:rsidRDefault="008F79EA" w:rsidP="00BC416F">
      <w:pPr>
        <w:spacing w:before="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public hearings will be conducted in Russian</w:t>
      </w:r>
      <w:r w:rsidR="00BC416F">
        <w:rPr>
          <w:rFonts w:ascii="Times New Roman" w:hAnsi="Times New Roman" w:cs="Times New Roman"/>
          <w:sz w:val="24"/>
          <w:szCs w:val="24"/>
          <w:lang w:val="en-GB"/>
        </w:rPr>
        <w:t xml:space="preserve"> and </w:t>
      </w:r>
      <w:proofErr w:type="spellStart"/>
      <w:r w:rsidR="00BC416F">
        <w:rPr>
          <w:rFonts w:ascii="Times New Roman" w:hAnsi="Times New Roman" w:cs="Times New Roman"/>
          <w:sz w:val="24"/>
          <w:szCs w:val="24"/>
          <w:lang w:val="en-GB"/>
        </w:rPr>
        <w:t>Yakutian</w:t>
      </w:r>
      <w:proofErr w:type="spellEnd"/>
      <w:r>
        <w:rPr>
          <w:rFonts w:ascii="Times New Roman" w:hAnsi="Times New Roman" w:cs="Times New Roman"/>
          <w:sz w:val="24"/>
          <w:szCs w:val="24"/>
          <w:lang w:val="en-GB"/>
        </w:rPr>
        <w:t xml:space="preserve">, as </w:t>
      </w:r>
      <w:r w:rsidR="00BC416F">
        <w:rPr>
          <w:rFonts w:ascii="Times New Roman" w:hAnsi="Times New Roman" w:cs="Times New Roman"/>
          <w:sz w:val="24"/>
          <w:szCs w:val="24"/>
          <w:lang w:val="en-GB"/>
        </w:rPr>
        <w:t xml:space="preserve">these are </w:t>
      </w:r>
      <w:r>
        <w:rPr>
          <w:rFonts w:ascii="Times New Roman" w:hAnsi="Times New Roman" w:cs="Times New Roman"/>
          <w:sz w:val="24"/>
          <w:szCs w:val="24"/>
          <w:lang w:val="en-GB"/>
        </w:rPr>
        <w:t>the primary language</w:t>
      </w:r>
      <w:r w:rsidR="00BC416F">
        <w:rPr>
          <w:rFonts w:ascii="Times New Roman" w:hAnsi="Times New Roman" w:cs="Times New Roman"/>
          <w:sz w:val="24"/>
          <w:szCs w:val="24"/>
          <w:lang w:val="en-GB"/>
        </w:rPr>
        <w:t>s</w:t>
      </w:r>
      <w:r>
        <w:rPr>
          <w:rFonts w:ascii="Times New Roman" w:hAnsi="Times New Roman" w:cs="Times New Roman"/>
          <w:sz w:val="24"/>
          <w:szCs w:val="24"/>
          <w:lang w:val="en-GB"/>
        </w:rPr>
        <w:t xml:space="preserve"> used by </w:t>
      </w:r>
      <w:r w:rsidR="0026710B">
        <w:rPr>
          <w:rFonts w:ascii="Times New Roman" w:hAnsi="Times New Roman" w:cs="Times New Roman"/>
          <w:sz w:val="24"/>
          <w:szCs w:val="24"/>
          <w:lang w:val="en-GB"/>
        </w:rPr>
        <w:t>indigenous peoples</w:t>
      </w:r>
      <w:r>
        <w:rPr>
          <w:rFonts w:ascii="Times New Roman" w:hAnsi="Times New Roman" w:cs="Times New Roman"/>
          <w:sz w:val="24"/>
          <w:szCs w:val="24"/>
          <w:lang w:val="en-GB"/>
        </w:rPr>
        <w:t xml:space="preserve">. </w:t>
      </w:r>
      <w:r w:rsidR="00BC416F">
        <w:rPr>
          <w:rFonts w:ascii="Times New Roman" w:hAnsi="Times New Roman" w:cs="Times New Roman"/>
          <w:sz w:val="24"/>
          <w:szCs w:val="24"/>
          <w:lang w:val="en-GB"/>
        </w:rPr>
        <w:t>O</w:t>
      </w:r>
      <w:r w:rsidR="00CA40CC">
        <w:rPr>
          <w:rFonts w:ascii="Times New Roman" w:hAnsi="Times New Roman" w:cs="Times New Roman"/>
          <w:sz w:val="24"/>
          <w:szCs w:val="24"/>
          <w:lang w:val="en-GB"/>
        </w:rPr>
        <w:t>rganizers of the consultations will assist participants with any necessary clarifications</w:t>
      </w:r>
      <w:r w:rsidR="00BC416F">
        <w:rPr>
          <w:rFonts w:ascii="Times New Roman" w:hAnsi="Times New Roman" w:cs="Times New Roman"/>
          <w:sz w:val="24"/>
          <w:szCs w:val="24"/>
          <w:lang w:val="en-GB"/>
        </w:rPr>
        <w:t xml:space="preserve"> and members of the Association will be prepared to translate the discussions into the </w:t>
      </w:r>
      <w:proofErr w:type="spellStart"/>
      <w:r w:rsidR="00BC416F">
        <w:rPr>
          <w:rFonts w:ascii="Times New Roman" w:hAnsi="Times New Roman" w:cs="Times New Roman"/>
          <w:sz w:val="24"/>
          <w:szCs w:val="24"/>
          <w:lang w:val="en-GB"/>
        </w:rPr>
        <w:t>Evenk</w:t>
      </w:r>
      <w:proofErr w:type="spellEnd"/>
      <w:r w:rsidR="00BC416F">
        <w:rPr>
          <w:rFonts w:ascii="Times New Roman" w:hAnsi="Times New Roman" w:cs="Times New Roman"/>
          <w:sz w:val="24"/>
          <w:szCs w:val="24"/>
          <w:lang w:val="en-GB"/>
        </w:rPr>
        <w:t xml:space="preserve"> language, if this will be deemed necessary</w:t>
      </w:r>
      <w:r w:rsidR="00CA40CC">
        <w:rPr>
          <w:rFonts w:ascii="Times New Roman" w:hAnsi="Times New Roman" w:cs="Times New Roman"/>
          <w:sz w:val="24"/>
          <w:szCs w:val="24"/>
          <w:lang w:val="en-GB"/>
        </w:rPr>
        <w:t xml:space="preserve">. </w:t>
      </w:r>
      <w:r w:rsidR="007E1DE8" w:rsidRPr="004825EE">
        <w:rPr>
          <w:rFonts w:ascii="Times New Roman" w:hAnsi="Times New Roman" w:cs="Times New Roman"/>
          <w:sz w:val="24"/>
          <w:szCs w:val="24"/>
          <w:lang w:val="en-GB"/>
        </w:rPr>
        <w:t xml:space="preserve">The results of </w:t>
      </w:r>
      <w:r w:rsidR="00CA40CC">
        <w:rPr>
          <w:rFonts w:ascii="Times New Roman" w:hAnsi="Times New Roman" w:cs="Times New Roman"/>
          <w:sz w:val="24"/>
          <w:szCs w:val="24"/>
          <w:lang w:val="en-GB"/>
        </w:rPr>
        <w:t xml:space="preserve">the hearings will be </w:t>
      </w:r>
      <w:r w:rsidR="007E1DE8" w:rsidRPr="004825EE">
        <w:rPr>
          <w:rFonts w:ascii="Times New Roman" w:hAnsi="Times New Roman" w:cs="Times New Roman"/>
          <w:sz w:val="24"/>
          <w:szCs w:val="24"/>
          <w:lang w:val="en-GB"/>
        </w:rPr>
        <w:t xml:space="preserve">recorded in the form of a </w:t>
      </w:r>
      <w:r w:rsidR="00CA40CC">
        <w:rPr>
          <w:rFonts w:ascii="Times New Roman" w:hAnsi="Times New Roman" w:cs="Times New Roman"/>
          <w:sz w:val="24"/>
          <w:szCs w:val="24"/>
          <w:lang w:val="en-GB"/>
        </w:rPr>
        <w:t xml:space="preserve">brief </w:t>
      </w:r>
      <w:r w:rsidR="007E1DE8" w:rsidRPr="004825EE">
        <w:rPr>
          <w:rFonts w:ascii="Times New Roman" w:hAnsi="Times New Roman" w:cs="Times New Roman"/>
          <w:sz w:val="24"/>
          <w:szCs w:val="24"/>
          <w:lang w:val="en-GB"/>
        </w:rPr>
        <w:t xml:space="preserve">report and </w:t>
      </w:r>
      <w:r w:rsidR="00CA40CC">
        <w:rPr>
          <w:rFonts w:ascii="Times New Roman" w:hAnsi="Times New Roman" w:cs="Times New Roman"/>
          <w:sz w:val="24"/>
          <w:szCs w:val="24"/>
          <w:lang w:val="en-GB"/>
        </w:rPr>
        <w:t xml:space="preserve">disseminated among indigenous peoples in </w:t>
      </w:r>
      <w:proofErr w:type="spellStart"/>
      <w:r w:rsidR="00BC416F">
        <w:rPr>
          <w:rFonts w:ascii="Times New Roman" w:hAnsi="Times New Roman" w:cs="Times New Roman"/>
          <w:sz w:val="24"/>
          <w:szCs w:val="24"/>
          <w:lang w:val="en-GB"/>
        </w:rPr>
        <w:t>Khatastyr</w:t>
      </w:r>
      <w:proofErr w:type="spellEnd"/>
      <w:r w:rsidR="00CA40CC">
        <w:rPr>
          <w:rFonts w:ascii="Times New Roman" w:hAnsi="Times New Roman" w:cs="Times New Roman"/>
          <w:sz w:val="24"/>
          <w:szCs w:val="24"/>
          <w:lang w:val="en-GB"/>
        </w:rPr>
        <w:t xml:space="preserve">. </w:t>
      </w:r>
    </w:p>
    <w:p w:rsidR="00CA40CC" w:rsidRDefault="00CA40CC" w:rsidP="00CA40CC">
      <w:pPr>
        <w:spacing w:before="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 detailed Action Plan will be prepared based on the results of the hearings. The Action Plan will be disclosed in </w:t>
      </w:r>
      <w:r w:rsidR="00031D24">
        <w:rPr>
          <w:rFonts w:ascii="Times New Roman" w:hAnsi="Times New Roman" w:cs="Times New Roman"/>
          <w:sz w:val="24"/>
          <w:szCs w:val="24"/>
          <w:lang w:val="en-GB"/>
        </w:rPr>
        <w:t>two</w:t>
      </w:r>
      <w:r>
        <w:rPr>
          <w:rFonts w:ascii="Times New Roman" w:hAnsi="Times New Roman" w:cs="Times New Roman"/>
          <w:sz w:val="24"/>
          <w:szCs w:val="24"/>
          <w:lang w:val="en-GB"/>
        </w:rPr>
        <w:t xml:space="preserve"> languages: Russian</w:t>
      </w:r>
      <w:r w:rsidR="00031D24">
        <w:rPr>
          <w:rFonts w:ascii="Times New Roman" w:hAnsi="Times New Roman" w:cs="Times New Roman"/>
          <w:sz w:val="24"/>
          <w:szCs w:val="24"/>
          <w:lang w:val="en-GB"/>
        </w:rPr>
        <w:t xml:space="preserve"> and </w:t>
      </w:r>
      <w:proofErr w:type="spellStart"/>
      <w:r>
        <w:rPr>
          <w:rFonts w:ascii="Times New Roman" w:hAnsi="Times New Roman" w:cs="Times New Roman"/>
          <w:sz w:val="24"/>
          <w:szCs w:val="24"/>
          <w:lang w:val="en-GB"/>
        </w:rPr>
        <w:t>Yakutian</w:t>
      </w:r>
      <w:proofErr w:type="spellEnd"/>
      <w:r>
        <w:rPr>
          <w:rFonts w:ascii="Times New Roman" w:hAnsi="Times New Roman" w:cs="Times New Roman"/>
          <w:sz w:val="24"/>
          <w:szCs w:val="24"/>
          <w:lang w:val="en-GB"/>
        </w:rPr>
        <w:t>.</w:t>
      </w:r>
      <w:r w:rsidR="00BC416F">
        <w:rPr>
          <w:rFonts w:ascii="Times New Roman" w:hAnsi="Times New Roman" w:cs="Times New Roman"/>
          <w:sz w:val="24"/>
          <w:szCs w:val="24"/>
          <w:lang w:val="en-GB"/>
        </w:rPr>
        <w:t xml:space="preserve"> </w:t>
      </w:r>
    </w:p>
    <w:p w:rsidR="00CA40CC" w:rsidRDefault="00CA40CC" w:rsidP="008F1A7A">
      <w:pPr>
        <w:spacing w:before="120" w:line="360" w:lineRule="auto"/>
        <w:jc w:val="both"/>
        <w:rPr>
          <w:rFonts w:ascii="Times New Roman" w:hAnsi="Times New Roman" w:cs="Times New Roman"/>
          <w:sz w:val="24"/>
          <w:szCs w:val="24"/>
          <w:lang w:val="en-GB"/>
        </w:rPr>
      </w:pPr>
    </w:p>
    <w:p w:rsidR="00710895" w:rsidRDefault="00710895" w:rsidP="00710895">
      <w:pPr>
        <w:pStyle w:val="Heading2"/>
        <w:numPr>
          <w:ilvl w:val="1"/>
          <w:numId w:val="21"/>
        </w:numPr>
        <w:rPr>
          <w:b w:val="0"/>
          <w:lang w:val="en-GB"/>
        </w:rPr>
      </w:pPr>
      <w:r>
        <w:rPr>
          <w:b w:val="0"/>
          <w:lang w:val="en-GB"/>
        </w:rPr>
        <w:t xml:space="preserve"> </w:t>
      </w:r>
      <w:r w:rsidRPr="00710895">
        <w:rPr>
          <w:b w:val="0"/>
          <w:lang w:val="en-GB"/>
        </w:rPr>
        <w:t>Partic</w:t>
      </w:r>
      <w:r>
        <w:rPr>
          <w:b w:val="0"/>
          <w:lang w:val="en-GB"/>
        </w:rPr>
        <w:t xml:space="preserve">ipation of </w:t>
      </w:r>
      <w:r w:rsidR="0026710B" w:rsidRPr="0026710B">
        <w:rPr>
          <w:rFonts w:cs="Times New Roman"/>
          <w:b w:val="0"/>
          <w:szCs w:val="24"/>
          <w:lang w:val="en-GB"/>
        </w:rPr>
        <w:t>indigenous peoples</w:t>
      </w:r>
      <w:r>
        <w:rPr>
          <w:b w:val="0"/>
          <w:lang w:val="en-GB"/>
        </w:rPr>
        <w:t xml:space="preserve"> during project implementation </w:t>
      </w:r>
    </w:p>
    <w:p w:rsidR="00DC7B18" w:rsidRPr="004825EE" w:rsidRDefault="00DC7B18" w:rsidP="00DC7B18">
      <w:pPr>
        <w:spacing w:before="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Indigenous peoples will </w:t>
      </w:r>
      <w:r w:rsidR="00CA40CC">
        <w:rPr>
          <w:rFonts w:ascii="Times New Roman" w:hAnsi="Times New Roman" w:cs="Times New Roman"/>
          <w:sz w:val="24"/>
          <w:szCs w:val="24"/>
          <w:lang w:val="en-GB"/>
        </w:rPr>
        <w:t xml:space="preserve">also </w:t>
      </w:r>
      <w:r>
        <w:rPr>
          <w:rFonts w:ascii="Times New Roman" w:hAnsi="Times New Roman" w:cs="Times New Roman"/>
          <w:sz w:val="24"/>
          <w:szCs w:val="24"/>
          <w:lang w:val="en-GB"/>
        </w:rPr>
        <w:t xml:space="preserve">be </w:t>
      </w:r>
      <w:r w:rsidR="00CA40CC">
        <w:rPr>
          <w:rFonts w:ascii="Times New Roman" w:hAnsi="Times New Roman" w:cs="Times New Roman"/>
          <w:sz w:val="24"/>
          <w:szCs w:val="24"/>
          <w:lang w:val="en-GB"/>
        </w:rPr>
        <w:t xml:space="preserve">fully </w:t>
      </w:r>
      <w:r>
        <w:rPr>
          <w:rFonts w:ascii="Times New Roman" w:hAnsi="Times New Roman" w:cs="Times New Roman"/>
          <w:sz w:val="24"/>
          <w:szCs w:val="24"/>
          <w:lang w:val="en-GB"/>
        </w:rPr>
        <w:t xml:space="preserve">involved </w:t>
      </w:r>
      <w:r w:rsidR="00CA40CC">
        <w:rPr>
          <w:rFonts w:ascii="Times New Roman" w:hAnsi="Times New Roman" w:cs="Times New Roman"/>
          <w:sz w:val="24"/>
          <w:szCs w:val="24"/>
          <w:lang w:val="en-GB"/>
        </w:rPr>
        <w:t>during P</w:t>
      </w:r>
      <w:r>
        <w:rPr>
          <w:rFonts w:ascii="Times New Roman" w:hAnsi="Times New Roman" w:cs="Times New Roman"/>
          <w:sz w:val="24"/>
          <w:szCs w:val="24"/>
          <w:lang w:val="en-GB"/>
        </w:rPr>
        <w:t>roject implementation</w:t>
      </w:r>
      <w:r w:rsidR="00CA40CC">
        <w:rPr>
          <w:rFonts w:ascii="Times New Roman" w:hAnsi="Times New Roman" w:cs="Times New Roman"/>
          <w:sz w:val="24"/>
          <w:szCs w:val="24"/>
          <w:lang w:val="en-GB"/>
        </w:rPr>
        <w:t xml:space="preserve">. The following measures will be undertaken to ensure their participation. </w:t>
      </w:r>
    </w:p>
    <w:p w:rsidR="00DC7B18" w:rsidRPr="004825EE" w:rsidRDefault="00CA40CC" w:rsidP="00BC416F">
      <w:pPr>
        <w:pStyle w:val="ListParagraph"/>
        <w:numPr>
          <w:ilvl w:val="0"/>
          <w:numId w:val="9"/>
        </w:numPr>
        <w:spacing w:before="120" w:line="360" w:lineRule="auto"/>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I</w:t>
      </w:r>
      <w:r w:rsidR="00DC7B18" w:rsidRPr="004825EE">
        <w:rPr>
          <w:rFonts w:ascii="Times New Roman" w:hAnsi="Times New Roman" w:cs="Times New Roman"/>
          <w:sz w:val="24"/>
          <w:szCs w:val="24"/>
          <w:lang w:val="en-GB"/>
        </w:rPr>
        <w:t xml:space="preserve">nvolvement of </w:t>
      </w:r>
      <w:r w:rsidR="00DC7B18">
        <w:rPr>
          <w:rFonts w:ascii="Times New Roman" w:hAnsi="Times New Roman" w:cs="Times New Roman"/>
          <w:sz w:val="24"/>
          <w:szCs w:val="24"/>
          <w:lang w:val="en-GB"/>
        </w:rPr>
        <w:t>indigenous peoples</w:t>
      </w:r>
      <w:r>
        <w:rPr>
          <w:rFonts w:ascii="Times New Roman" w:hAnsi="Times New Roman" w:cs="Times New Roman"/>
          <w:sz w:val="24"/>
          <w:szCs w:val="24"/>
          <w:lang w:val="en-GB"/>
        </w:rPr>
        <w:t xml:space="preserve"> and </w:t>
      </w:r>
      <w:r w:rsidR="00DC7B18" w:rsidRPr="004825EE">
        <w:rPr>
          <w:rFonts w:ascii="Times New Roman" w:hAnsi="Times New Roman" w:cs="Times New Roman"/>
          <w:sz w:val="24"/>
          <w:szCs w:val="24"/>
          <w:lang w:val="en-GB"/>
        </w:rPr>
        <w:t xml:space="preserve">the Association in the activities of the </w:t>
      </w:r>
      <w:r w:rsidR="00BC416F">
        <w:rPr>
          <w:rFonts w:ascii="Times New Roman" w:hAnsi="Times New Roman" w:cs="Times New Roman"/>
          <w:sz w:val="24"/>
          <w:szCs w:val="24"/>
          <w:lang w:val="en-GB"/>
        </w:rPr>
        <w:t xml:space="preserve">Project </w:t>
      </w:r>
      <w:r w:rsidR="00DC7B18" w:rsidRPr="004825EE">
        <w:rPr>
          <w:rFonts w:ascii="Times New Roman" w:hAnsi="Times New Roman" w:cs="Times New Roman"/>
          <w:sz w:val="24"/>
          <w:szCs w:val="24"/>
          <w:lang w:val="en-GB"/>
        </w:rPr>
        <w:t>Implementation Unit (PIU</w:t>
      </w:r>
      <w:r w:rsidR="00DC7B18">
        <w:rPr>
          <w:rFonts w:ascii="Times New Roman" w:hAnsi="Times New Roman" w:cs="Times New Roman"/>
          <w:sz w:val="24"/>
          <w:szCs w:val="24"/>
          <w:lang w:val="en-GB"/>
        </w:rPr>
        <w:t>)</w:t>
      </w:r>
      <w:r>
        <w:rPr>
          <w:rFonts w:ascii="Times New Roman" w:hAnsi="Times New Roman" w:cs="Times New Roman"/>
          <w:sz w:val="24"/>
          <w:szCs w:val="24"/>
          <w:lang w:val="en-GB"/>
        </w:rPr>
        <w:t>. T</w:t>
      </w:r>
      <w:r w:rsidR="00DC7B18" w:rsidRPr="004825EE">
        <w:rPr>
          <w:rFonts w:ascii="Times New Roman" w:hAnsi="Times New Roman" w:cs="Times New Roman"/>
          <w:sz w:val="24"/>
          <w:szCs w:val="24"/>
          <w:lang w:val="en-GB"/>
        </w:rPr>
        <w:t xml:space="preserve">he PIU </w:t>
      </w:r>
      <w:r>
        <w:rPr>
          <w:rFonts w:ascii="Times New Roman" w:hAnsi="Times New Roman" w:cs="Times New Roman"/>
          <w:sz w:val="24"/>
          <w:szCs w:val="24"/>
          <w:lang w:val="en-GB"/>
        </w:rPr>
        <w:t xml:space="preserve">will welcome </w:t>
      </w:r>
      <w:r w:rsidR="00DC7B18" w:rsidRPr="004825EE">
        <w:rPr>
          <w:rFonts w:ascii="Times New Roman" w:hAnsi="Times New Roman" w:cs="Times New Roman"/>
          <w:sz w:val="24"/>
          <w:szCs w:val="24"/>
          <w:lang w:val="en-GB"/>
        </w:rPr>
        <w:t>the presence of representatives as exter</w:t>
      </w:r>
      <w:r>
        <w:rPr>
          <w:rFonts w:ascii="Times New Roman" w:hAnsi="Times New Roman" w:cs="Times New Roman"/>
          <w:sz w:val="24"/>
          <w:szCs w:val="24"/>
          <w:lang w:val="en-GB"/>
        </w:rPr>
        <w:t xml:space="preserve">nal independent experts and invite them to participate </w:t>
      </w:r>
      <w:r w:rsidR="00DC7B18" w:rsidRPr="004825EE">
        <w:rPr>
          <w:rFonts w:ascii="Times New Roman" w:hAnsi="Times New Roman" w:cs="Times New Roman"/>
          <w:sz w:val="24"/>
          <w:szCs w:val="24"/>
          <w:lang w:val="en-GB"/>
        </w:rPr>
        <w:t>in the</w:t>
      </w:r>
      <w:r>
        <w:rPr>
          <w:rFonts w:ascii="Times New Roman" w:hAnsi="Times New Roman" w:cs="Times New Roman"/>
          <w:sz w:val="24"/>
          <w:szCs w:val="24"/>
          <w:lang w:val="en-GB"/>
        </w:rPr>
        <w:t>ir</w:t>
      </w:r>
      <w:r w:rsidR="00DC7B18" w:rsidRPr="004825EE">
        <w:rPr>
          <w:rFonts w:ascii="Times New Roman" w:hAnsi="Times New Roman" w:cs="Times New Roman"/>
          <w:sz w:val="24"/>
          <w:szCs w:val="24"/>
          <w:lang w:val="en-GB"/>
        </w:rPr>
        <w:t xml:space="preserve"> work</w:t>
      </w:r>
      <w:r>
        <w:rPr>
          <w:rFonts w:ascii="Times New Roman" w:hAnsi="Times New Roman" w:cs="Times New Roman"/>
          <w:sz w:val="24"/>
          <w:szCs w:val="24"/>
          <w:lang w:val="en-GB"/>
        </w:rPr>
        <w:t>.</w:t>
      </w:r>
    </w:p>
    <w:p w:rsidR="00DC7B18" w:rsidRPr="004825EE" w:rsidRDefault="00CA40CC" w:rsidP="00DC7B18">
      <w:pPr>
        <w:pStyle w:val="ListParagraph"/>
        <w:numPr>
          <w:ilvl w:val="0"/>
          <w:numId w:val="9"/>
        </w:numPr>
        <w:spacing w:before="120" w:line="360" w:lineRule="auto"/>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I</w:t>
      </w:r>
      <w:r w:rsidR="00DC7B18" w:rsidRPr="004825EE">
        <w:rPr>
          <w:rFonts w:ascii="Times New Roman" w:hAnsi="Times New Roman" w:cs="Times New Roman"/>
          <w:sz w:val="24"/>
          <w:szCs w:val="24"/>
          <w:lang w:val="en-GB"/>
        </w:rPr>
        <w:t xml:space="preserve">nforming indigenous people </w:t>
      </w:r>
      <w:r>
        <w:rPr>
          <w:rFonts w:ascii="Times New Roman" w:hAnsi="Times New Roman" w:cs="Times New Roman"/>
          <w:sz w:val="24"/>
          <w:szCs w:val="24"/>
          <w:lang w:val="en-GB"/>
        </w:rPr>
        <w:t xml:space="preserve">and </w:t>
      </w:r>
      <w:r w:rsidR="00DC7B18" w:rsidRPr="004825EE">
        <w:rPr>
          <w:rFonts w:ascii="Times New Roman" w:hAnsi="Times New Roman" w:cs="Times New Roman"/>
          <w:sz w:val="24"/>
          <w:szCs w:val="24"/>
          <w:lang w:val="en-GB"/>
        </w:rPr>
        <w:t>the Association on the progress of Project implementation and expected changes in Project implementation using information messages communicated by telephone, e-mail, or mail, including the development of a plan of informing related to the general calendar plan of Project implementation (approval of main stages, dates, facts relative to which informing takes place);</w:t>
      </w:r>
    </w:p>
    <w:p w:rsidR="00DC7B18" w:rsidRPr="004825EE" w:rsidRDefault="00CA40CC" w:rsidP="00DC7B18">
      <w:pPr>
        <w:pStyle w:val="ListParagraph"/>
        <w:numPr>
          <w:ilvl w:val="0"/>
          <w:numId w:val="9"/>
        </w:numPr>
        <w:spacing w:before="120" w:line="360" w:lineRule="auto"/>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W</w:t>
      </w:r>
      <w:r w:rsidR="00DC7B18" w:rsidRPr="004825EE">
        <w:rPr>
          <w:rFonts w:ascii="Times New Roman" w:hAnsi="Times New Roman" w:cs="Times New Roman"/>
          <w:sz w:val="24"/>
          <w:szCs w:val="24"/>
          <w:lang w:val="en-GB"/>
        </w:rPr>
        <w:t xml:space="preserve">idespread </w:t>
      </w:r>
      <w:r w:rsidR="00DC7B18">
        <w:rPr>
          <w:rFonts w:ascii="Times New Roman" w:hAnsi="Times New Roman" w:cs="Times New Roman"/>
          <w:sz w:val="24"/>
          <w:szCs w:val="24"/>
          <w:lang w:val="en-GB"/>
        </w:rPr>
        <w:t xml:space="preserve">dissemination of </w:t>
      </w:r>
      <w:r w:rsidR="00DC7B18" w:rsidRPr="004825EE">
        <w:rPr>
          <w:rFonts w:ascii="Times New Roman" w:hAnsi="Times New Roman" w:cs="Times New Roman"/>
          <w:sz w:val="24"/>
          <w:szCs w:val="24"/>
          <w:lang w:val="en-GB"/>
        </w:rPr>
        <w:t>inform</w:t>
      </w:r>
      <w:r w:rsidR="00DC7B18">
        <w:rPr>
          <w:rFonts w:ascii="Times New Roman" w:hAnsi="Times New Roman" w:cs="Times New Roman"/>
          <w:sz w:val="24"/>
          <w:szCs w:val="24"/>
          <w:lang w:val="en-GB"/>
        </w:rPr>
        <w:t>ation</w:t>
      </w:r>
      <w:r w:rsidR="00DC7B18" w:rsidRPr="004825EE">
        <w:rPr>
          <w:rFonts w:ascii="Times New Roman" w:hAnsi="Times New Roman" w:cs="Times New Roman"/>
          <w:sz w:val="24"/>
          <w:szCs w:val="24"/>
          <w:lang w:val="en-GB"/>
        </w:rPr>
        <w:t xml:space="preserve"> </w:t>
      </w:r>
      <w:r w:rsidR="00DC7B18">
        <w:rPr>
          <w:rFonts w:ascii="Times New Roman" w:hAnsi="Times New Roman" w:cs="Times New Roman"/>
          <w:sz w:val="24"/>
          <w:szCs w:val="24"/>
          <w:lang w:val="en-GB"/>
        </w:rPr>
        <w:t xml:space="preserve">to </w:t>
      </w:r>
      <w:r w:rsidR="00DC7B18" w:rsidRPr="004825EE">
        <w:rPr>
          <w:rFonts w:ascii="Times New Roman" w:hAnsi="Times New Roman" w:cs="Times New Roman"/>
          <w:sz w:val="24"/>
          <w:szCs w:val="24"/>
          <w:lang w:val="en-GB"/>
        </w:rPr>
        <w:t>indigenous people on the progress of Project implementation and  expected changes in Project implementation using regional mass media, including municipal information resources in indigenous people settlement areas;</w:t>
      </w:r>
    </w:p>
    <w:p w:rsidR="00DC7B18" w:rsidRPr="004825EE" w:rsidRDefault="00CA40CC" w:rsidP="00BC416F">
      <w:pPr>
        <w:pStyle w:val="ListParagraph"/>
        <w:numPr>
          <w:ilvl w:val="0"/>
          <w:numId w:val="9"/>
        </w:numPr>
        <w:spacing w:before="120" w:line="360" w:lineRule="auto"/>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R</w:t>
      </w:r>
      <w:r w:rsidR="00DC7B18">
        <w:rPr>
          <w:rFonts w:ascii="Times New Roman" w:hAnsi="Times New Roman" w:cs="Times New Roman"/>
          <w:sz w:val="24"/>
          <w:szCs w:val="24"/>
          <w:lang w:val="en-GB"/>
        </w:rPr>
        <w:t xml:space="preserve">egular communication </w:t>
      </w:r>
      <w:r w:rsidR="00DC7B18" w:rsidRPr="004825EE">
        <w:rPr>
          <w:rFonts w:ascii="Times New Roman" w:hAnsi="Times New Roman" w:cs="Times New Roman"/>
          <w:sz w:val="24"/>
          <w:szCs w:val="24"/>
          <w:lang w:val="en-GB"/>
        </w:rPr>
        <w:t>(possibility of telephone communication or personal consultations if needed) between the PIU and the representatives of the indigenous people or the Association</w:t>
      </w:r>
      <w:r w:rsidR="00BC416F">
        <w:rPr>
          <w:rFonts w:ascii="Times New Roman" w:hAnsi="Times New Roman" w:cs="Times New Roman"/>
          <w:sz w:val="24"/>
          <w:szCs w:val="24"/>
          <w:lang w:val="en-GB"/>
        </w:rPr>
        <w:t>.</w:t>
      </w:r>
    </w:p>
    <w:p w:rsidR="00CA40CC" w:rsidRDefault="00CA40CC" w:rsidP="00DC7B18">
      <w:pPr>
        <w:spacing w:before="120" w:line="360" w:lineRule="auto"/>
        <w:jc w:val="both"/>
        <w:rPr>
          <w:rFonts w:ascii="Times New Roman" w:hAnsi="Times New Roman" w:cs="Times New Roman"/>
          <w:sz w:val="24"/>
          <w:szCs w:val="24"/>
          <w:lang w:val="en-GB"/>
        </w:rPr>
      </w:pPr>
    </w:p>
    <w:p w:rsidR="00DC7B18" w:rsidRPr="004825EE" w:rsidRDefault="00DC7B18" w:rsidP="00DC7B18">
      <w:pPr>
        <w:spacing w:before="120" w:line="360" w:lineRule="auto"/>
        <w:jc w:val="both"/>
        <w:rPr>
          <w:rFonts w:ascii="Times New Roman" w:hAnsi="Times New Roman" w:cs="Times New Roman"/>
          <w:sz w:val="24"/>
          <w:szCs w:val="24"/>
          <w:lang w:val="en-GB"/>
        </w:rPr>
      </w:pPr>
      <w:r w:rsidRPr="004825EE">
        <w:rPr>
          <w:rFonts w:ascii="Times New Roman" w:hAnsi="Times New Roman" w:cs="Times New Roman"/>
          <w:sz w:val="24"/>
          <w:szCs w:val="24"/>
          <w:lang w:val="en-GB"/>
        </w:rPr>
        <w:t>Activities to be implemented in case a potential negative impact of a Project Activity on the indigenous people is identified will be organised in the following manner:</w:t>
      </w:r>
    </w:p>
    <w:p w:rsidR="00DC7B18" w:rsidRPr="004825EE" w:rsidRDefault="00DC7B18" w:rsidP="00BC416F">
      <w:pPr>
        <w:pStyle w:val="ListParagraph"/>
        <w:numPr>
          <w:ilvl w:val="0"/>
          <w:numId w:val="10"/>
        </w:numPr>
        <w:spacing w:before="120" w:line="360" w:lineRule="auto"/>
        <w:contextualSpacing w:val="0"/>
        <w:jc w:val="both"/>
        <w:rPr>
          <w:rFonts w:ascii="Times New Roman" w:hAnsi="Times New Roman" w:cs="Times New Roman"/>
          <w:sz w:val="24"/>
          <w:szCs w:val="24"/>
          <w:lang w:val="en-GB"/>
        </w:rPr>
      </w:pPr>
      <w:r w:rsidRPr="004825EE">
        <w:rPr>
          <w:rFonts w:ascii="Times New Roman" w:hAnsi="Times New Roman" w:cs="Times New Roman"/>
          <w:sz w:val="24"/>
          <w:szCs w:val="24"/>
          <w:lang w:val="en-GB"/>
        </w:rPr>
        <w:t xml:space="preserve">Project participants that have identified a potential negative impact of a Project Activity on the indigenous people </w:t>
      </w:r>
      <w:r>
        <w:rPr>
          <w:rFonts w:ascii="Times New Roman" w:hAnsi="Times New Roman" w:cs="Times New Roman"/>
          <w:sz w:val="24"/>
          <w:szCs w:val="24"/>
          <w:lang w:val="en-GB"/>
        </w:rPr>
        <w:t xml:space="preserve">will </w:t>
      </w:r>
      <w:r w:rsidRPr="004825EE">
        <w:rPr>
          <w:rFonts w:ascii="Times New Roman" w:hAnsi="Times New Roman" w:cs="Times New Roman"/>
          <w:sz w:val="24"/>
          <w:szCs w:val="24"/>
          <w:lang w:val="en-GB"/>
        </w:rPr>
        <w:t>inform the PIU;</w:t>
      </w:r>
    </w:p>
    <w:p w:rsidR="00DC7B18" w:rsidRPr="004825EE" w:rsidRDefault="00CA40CC" w:rsidP="00DC7B18">
      <w:pPr>
        <w:pStyle w:val="ListParagraph"/>
        <w:numPr>
          <w:ilvl w:val="0"/>
          <w:numId w:val="10"/>
        </w:numPr>
        <w:spacing w:before="120" w:line="360" w:lineRule="auto"/>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00DC7B18" w:rsidRPr="004825EE">
        <w:rPr>
          <w:rFonts w:ascii="Times New Roman" w:hAnsi="Times New Roman" w:cs="Times New Roman"/>
          <w:sz w:val="24"/>
          <w:szCs w:val="24"/>
          <w:lang w:val="en-GB"/>
        </w:rPr>
        <w:t xml:space="preserve">he PIU </w:t>
      </w:r>
      <w:r w:rsidR="00DC7B18">
        <w:rPr>
          <w:rFonts w:ascii="Times New Roman" w:hAnsi="Times New Roman" w:cs="Times New Roman"/>
          <w:sz w:val="24"/>
          <w:szCs w:val="24"/>
          <w:lang w:val="en-GB"/>
        </w:rPr>
        <w:t xml:space="preserve">will </w:t>
      </w:r>
      <w:r w:rsidR="00DC7B18" w:rsidRPr="004825EE">
        <w:rPr>
          <w:rFonts w:ascii="Times New Roman" w:hAnsi="Times New Roman" w:cs="Times New Roman"/>
          <w:sz w:val="24"/>
          <w:szCs w:val="24"/>
          <w:lang w:val="en-GB"/>
        </w:rPr>
        <w:t xml:space="preserve">prepare a formal description (short evaluation) of the possibility of a potential negative impact of a Project Activity on the indigenous people, take the necessary steps to suspend (freeze) the adoption of relevant decisions on Project implementation until consultations with the representatives of the indigenous people can be held and activities </w:t>
      </w:r>
      <w:r w:rsidR="00DC7B18">
        <w:rPr>
          <w:rFonts w:ascii="Times New Roman" w:hAnsi="Times New Roman" w:cs="Times New Roman"/>
          <w:sz w:val="24"/>
          <w:szCs w:val="24"/>
          <w:lang w:val="en-GB"/>
        </w:rPr>
        <w:t xml:space="preserve">to </w:t>
      </w:r>
      <w:r w:rsidR="00DC7B18" w:rsidRPr="004825EE">
        <w:rPr>
          <w:rFonts w:ascii="Times New Roman" w:hAnsi="Times New Roman" w:cs="Times New Roman"/>
          <w:sz w:val="24"/>
          <w:szCs w:val="24"/>
          <w:lang w:val="en-GB"/>
        </w:rPr>
        <w:t>minimi</w:t>
      </w:r>
      <w:r w:rsidR="00DC7B18">
        <w:rPr>
          <w:rFonts w:ascii="Times New Roman" w:hAnsi="Times New Roman" w:cs="Times New Roman"/>
          <w:sz w:val="24"/>
          <w:szCs w:val="24"/>
          <w:lang w:val="en-GB"/>
        </w:rPr>
        <w:t>ze</w:t>
      </w:r>
      <w:r w:rsidR="00DC7B18" w:rsidRPr="004825EE">
        <w:rPr>
          <w:rFonts w:ascii="Times New Roman" w:hAnsi="Times New Roman" w:cs="Times New Roman"/>
          <w:sz w:val="24"/>
          <w:szCs w:val="24"/>
          <w:lang w:val="en-GB"/>
        </w:rPr>
        <w:t xml:space="preserve"> negative effect</w:t>
      </w:r>
      <w:r w:rsidR="00DC7B18">
        <w:rPr>
          <w:rFonts w:ascii="Times New Roman" w:hAnsi="Times New Roman" w:cs="Times New Roman"/>
          <w:sz w:val="24"/>
          <w:szCs w:val="24"/>
          <w:lang w:val="en-GB"/>
        </w:rPr>
        <w:t>s</w:t>
      </w:r>
      <w:r w:rsidR="00DC7B18" w:rsidRPr="004825EE">
        <w:rPr>
          <w:rFonts w:ascii="Times New Roman" w:hAnsi="Times New Roman" w:cs="Times New Roman"/>
          <w:sz w:val="24"/>
          <w:szCs w:val="24"/>
          <w:lang w:val="en-GB"/>
        </w:rPr>
        <w:t xml:space="preserve"> are realised;</w:t>
      </w:r>
    </w:p>
    <w:p w:rsidR="00DC7B18" w:rsidRPr="004825EE" w:rsidRDefault="00BC416F" w:rsidP="00DC7B18">
      <w:pPr>
        <w:pStyle w:val="ListParagraph"/>
        <w:numPr>
          <w:ilvl w:val="0"/>
          <w:numId w:val="10"/>
        </w:numPr>
        <w:spacing w:before="120" w:line="360" w:lineRule="auto"/>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00DC7B18" w:rsidRPr="004825EE">
        <w:rPr>
          <w:rFonts w:ascii="Times New Roman" w:hAnsi="Times New Roman" w:cs="Times New Roman"/>
          <w:sz w:val="24"/>
          <w:szCs w:val="24"/>
          <w:lang w:val="en-GB"/>
        </w:rPr>
        <w:t xml:space="preserve">he </w:t>
      </w:r>
      <w:r w:rsidR="00DC7B18">
        <w:rPr>
          <w:rFonts w:ascii="Times New Roman" w:hAnsi="Times New Roman" w:cs="Times New Roman"/>
          <w:sz w:val="24"/>
          <w:szCs w:val="24"/>
          <w:lang w:val="en-GB"/>
        </w:rPr>
        <w:t xml:space="preserve">PIU will </w:t>
      </w:r>
      <w:r w:rsidR="00DC7B18" w:rsidRPr="004825EE">
        <w:rPr>
          <w:rFonts w:ascii="Times New Roman" w:hAnsi="Times New Roman" w:cs="Times New Roman"/>
          <w:sz w:val="24"/>
          <w:szCs w:val="24"/>
          <w:lang w:val="en-GB"/>
        </w:rPr>
        <w:t>inform the representatives of the indigenous people or the Association about the possibility of a potential negative impact and invite them to discuss the issue using convenient means (telephone consultations, personal meetings, e-mail or mail);</w:t>
      </w:r>
    </w:p>
    <w:p w:rsidR="00DC7B18" w:rsidRPr="004825EE" w:rsidRDefault="00CA40CC" w:rsidP="00DC7B18">
      <w:pPr>
        <w:pStyle w:val="ListParagraph"/>
        <w:numPr>
          <w:ilvl w:val="0"/>
          <w:numId w:val="10"/>
        </w:numPr>
        <w:spacing w:before="120" w:line="360" w:lineRule="auto"/>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A</w:t>
      </w:r>
      <w:r w:rsidR="00DC7B18">
        <w:rPr>
          <w:rFonts w:ascii="Times New Roman" w:hAnsi="Times New Roman" w:cs="Times New Roman"/>
          <w:sz w:val="24"/>
          <w:szCs w:val="24"/>
          <w:lang w:val="en-GB"/>
        </w:rPr>
        <w:t>n</w:t>
      </w:r>
      <w:r w:rsidR="00DC7B18" w:rsidRPr="004825EE">
        <w:rPr>
          <w:rFonts w:ascii="Times New Roman" w:hAnsi="Times New Roman" w:cs="Times New Roman"/>
          <w:sz w:val="24"/>
          <w:szCs w:val="24"/>
          <w:lang w:val="en-GB"/>
        </w:rPr>
        <w:t xml:space="preserve"> evaluation of </w:t>
      </w:r>
      <w:r w:rsidR="00DC7B18">
        <w:rPr>
          <w:rFonts w:ascii="Times New Roman" w:hAnsi="Times New Roman" w:cs="Times New Roman"/>
          <w:sz w:val="24"/>
          <w:szCs w:val="24"/>
          <w:lang w:val="en-GB"/>
        </w:rPr>
        <w:t xml:space="preserve">the </w:t>
      </w:r>
      <w:r w:rsidR="00DC7B18" w:rsidRPr="004825EE">
        <w:rPr>
          <w:rFonts w:ascii="Times New Roman" w:hAnsi="Times New Roman" w:cs="Times New Roman"/>
          <w:sz w:val="24"/>
          <w:szCs w:val="24"/>
          <w:lang w:val="en-GB"/>
        </w:rPr>
        <w:t xml:space="preserve">potential </w:t>
      </w:r>
      <w:r w:rsidR="00DC7B18">
        <w:rPr>
          <w:rFonts w:ascii="Times New Roman" w:hAnsi="Times New Roman" w:cs="Times New Roman"/>
          <w:sz w:val="24"/>
          <w:szCs w:val="24"/>
          <w:lang w:val="en-GB"/>
        </w:rPr>
        <w:t xml:space="preserve">negative </w:t>
      </w:r>
      <w:r w:rsidR="00DC7B18" w:rsidRPr="004825EE">
        <w:rPr>
          <w:rFonts w:ascii="Times New Roman" w:hAnsi="Times New Roman" w:cs="Times New Roman"/>
          <w:sz w:val="24"/>
          <w:szCs w:val="24"/>
          <w:lang w:val="en-GB"/>
        </w:rPr>
        <w:t xml:space="preserve">impact </w:t>
      </w:r>
      <w:r w:rsidR="00DC7B18">
        <w:rPr>
          <w:rFonts w:ascii="Times New Roman" w:hAnsi="Times New Roman" w:cs="Times New Roman"/>
          <w:sz w:val="24"/>
          <w:szCs w:val="24"/>
          <w:lang w:val="en-GB"/>
        </w:rPr>
        <w:t xml:space="preserve">will be </w:t>
      </w:r>
      <w:r w:rsidR="00DC7B18" w:rsidRPr="004825EE">
        <w:rPr>
          <w:rFonts w:ascii="Times New Roman" w:hAnsi="Times New Roman" w:cs="Times New Roman"/>
          <w:sz w:val="24"/>
          <w:szCs w:val="24"/>
          <w:lang w:val="en-GB"/>
        </w:rPr>
        <w:t xml:space="preserve">prepared and include the opinion of the indigenous people and possible activities </w:t>
      </w:r>
      <w:r w:rsidR="00DC7B18">
        <w:rPr>
          <w:rFonts w:ascii="Times New Roman" w:hAnsi="Times New Roman" w:cs="Times New Roman"/>
          <w:sz w:val="24"/>
          <w:szCs w:val="24"/>
          <w:lang w:val="en-GB"/>
        </w:rPr>
        <w:t xml:space="preserve">to </w:t>
      </w:r>
      <w:r w:rsidR="00C061EE">
        <w:rPr>
          <w:rFonts w:ascii="Times New Roman" w:hAnsi="Times New Roman" w:cs="Times New Roman"/>
          <w:sz w:val="24"/>
          <w:szCs w:val="24"/>
          <w:lang w:val="en-GB"/>
        </w:rPr>
        <w:t>minimi</w:t>
      </w:r>
      <w:r w:rsidR="00DC7B18">
        <w:rPr>
          <w:rFonts w:ascii="Times New Roman" w:hAnsi="Times New Roman" w:cs="Times New Roman"/>
          <w:sz w:val="24"/>
          <w:szCs w:val="24"/>
          <w:lang w:val="en-GB"/>
        </w:rPr>
        <w:t>ze</w:t>
      </w:r>
      <w:r w:rsidR="00DC7B18" w:rsidRPr="004825EE">
        <w:rPr>
          <w:rFonts w:ascii="Times New Roman" w:hAnsi="Times New Roman" w:cs="Times New Roman"/>
          <w:sz w:val="24"/>
          <w:szCs w:val="24"/>
          <w:lang w:val="en-GB"/>
        </w:rPr>
        <w:t xml:space="preserve"> the negative effect if the negative effect has been confirmed and requires the adoption of corrective measures;</w:t>
      </w:r>
    </w:p>
    <w:p w:rsidR="00DC7B18" w:rsidRPr="004825EE" w:rsidRDefault="00CA40CC" w:rsidP="00BC416F">
      <w:pPr>
        <w:pStyle w:val="ListParagraph"/>
        <w:numPr>
          <w:ilvl w:val="0"/>
          <w:numId w:val="10"/>
        </w:numPr>
        <w:spacing w:before="120" w:line="360" w:lineRule="auto"/>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T</w:t>
      </w:r>
      <w:r w:rsidR="00DC7B18" w:rsidRPr="004825EE">
        <w:rPr>
          <w:rFonts w:ascii="Times New Roman" w:hAnsi="Times New Roman" w:cs="Times New Roman"/>
          <w:sz w:val="24"/>
          <w:szCs w:val="24"/>
          <w:lang w:val="en-GB"/>
        </w:rPr>
        <w:t xml:space="preserve">he </w:t>
      </w:r>
      <w:r w:rsidR="00DC7B18">
        <w:rPr>
          <w:rFonts w:ascii="Times New Roman" w:hAnsi="Times New Roman" w:cs="Times New Roman"/>
          <w:sz w:val="24"/>
          <w:szCs w:val="24"/>
          <w:lang w:val="en-GB"/>
        </w:rPr>
        <w:t xml:space="preserve">evaluation document </w:t>
      </w:r>
      <w:r w:rsidR="00BC416F">
        <w:rPr>
          <w:rFonts w:ascii="Times New Roman" w:hAnsi="Times New Roman" w:cs="Times New Roman"/>
          <w:sz w:val="24"/>
          <w:szCs w:val="24"/>
          <w:lang w:val="en-GB"/>
        </w:rPr>
        <w:t xml:space="preserve">will be </w:t>
      </w:r>
      <w:r w:rsidR="00DC7B18">
        <w:rPr>
          <w:rFonts w:ascii="Times New Roman" w:hAnsi="Times New Roman" w:cs="Times New Roman"/>
          <w:sz w:val="24"/>
          <w:szCs w:val="24"/>
          <w:lang w:val="en-GB"/>
        </w:rPr>
        <w:t xml:space="preserve">shared </w:t>
      </w:r>
      <w:r w:rsidR="00BC416F">
        <w:rPr>
          <w:rFonts w:ascii="Times New Roman" w:hAnsi="Times New Roman" w:cs="Times New Roman"/>
          <w:sz w:val="24"/>
          <w:szCs w:val="24"/>
          <w:lang w:val="en-GB"/>
        </w:rPr>
        <w:t xml:space="preserve">with the Ministry of Education and </w:t>
      </w:r>
      <w:r w:rsidR="00DC7B18">
        <w:rPr>
          <w:rFonts w:ascii="Times New Roman" w:hAnsi="Times New Roman" w:cs="Times New Roman"/>
          <w:sz w:val="24"/>
          <w:szCs w:val="24"/>
          <w:lang w:val="en-GB"/>
        </w:rPr>
        <w:t xml:space="preserve">among </w:t>
      </w:r>
      <w:r w:rsidR="00DC7B18" w:rsidRPr="004825EE">
        <w:rPr>
          <w:rFonts w:ascii="Times New Roman" w:hAnsi="Times New Roman" w:cs="Times New Roman"/>
          <w:sz w:val="24"/>
          <w:szCs w:val="24"/>
          <w:lang w:val="en-GB"/>
        </w:rPr>
        <w:t xml:space="preserve">all parties taking part in Project implementation and </w:t>
      </w:r>
      <w:r w:rsidR="00DC7B18">
        <w:rPr>
          <w:rFonts w:ascii="Times New Roman" w:hAnsi="Times New Roman" w:cs="Times New Roman"/>
          <w:sz w:val="24"/>
          <w:szCs w:val="24"/>
          <w:lang w:val="en-GB"/>
        </w:rPr>
        <w:t>affected by the negative impacts</w:t>
      </w:r>
      <w:r w:rsidR="00DC7B18" w:rsidRPr="004825EE">
        <w:rPr>
          <w:rFonts w:ascii="Times New Roman" w:hAnsi="Times New Roman" w:cs="Times New Roman"/>
          <w:sz w:val="24"/>
          <w:szCs w:val="24"/>
          <w:lang w:val="en-GB"/>
        </w:rPr>
        <w:t xml:space="preserve">; if necessary, corrective measures </w:t>
      </w:r>
      <w:r w:rsidR="00DC7B18">
        <w:rPr>
          <w:rFonts w:ascii="Times New Roman" w:hAnsi="Times New Roman" w:cs="Times New Roman"/>
          <w:sz w:val="24"/>
          <w:szCs w:val="24"/>
          <w:lang w:val="en-GB"/>
        </w:rPr>
        <w:t xml:space="preserve">will be </w:t>
      </w:r>
      <w:r w:rsidR="00DC7B18" w:rsidRPr="004825EE">
        <w:rPr>
          <w:rFonts w:ascii="Times New Roman" w:hAnsi="Times New Roman" w:cs="Times New Roman"/>
          <w:sz w:val="24"/>
          <w:szCs w:val="24"/>
          <w:lang w:val="en-GB"/>
        </w:rPr>
        <w:t>taken.</w:t>
      </w:r>
    </w:p>
    <w:p w:rsidR="00DC7B18" w:rsidRDefault="00DC7B18" w:rsidP="008F1A7A">
      <w:pPr>
        <w:spacing w:before="120" w:line="360" w:lineRule="auto"/>
        <w:jc w:val="both"/>
        <w:rPr>
          <w:rFonts w:ascii="Times New Roman" w:hAnsi="Times New Roman" w:cs="Times New Roman"/>
          <w:sz w:val="24"/>
          <w:szCs w:val="24"/>
          <w:lang w:val="en-GB"/>
        </w:rPr>
      </w:pPr>
    </w:p>
    <w:p w:rsidR="00F37ADB" w:rsidRPr="00F37ADB" w:rsidRDefault="00F37ADB" w:rsidP="00710895">
      <w:pPr>
        <w:pStyle w:val="Heading1"/>
        <w:numPr>
          <w:ilvl w:val="0"/>
          <w:numId w:val="21"/>
        </w:numPr>
        <w:spacing w:before="120" w:line="360" w:lineRule="auto"/>
        <w:rPr>
          <w:lang w:val="en-GB"/>
        </w:rPr>
      </w:pPr>
      <w:r w:rsidRPr="00F37ADB">
        <w:rPr>
          <w:lang w:val="en-GB"/>
        </w:rPr>
        <w:t xml:space="preserve">Institutional Arrangements </w:t>
      </w:r>
    </w:p>
    <w:p w:rsidR="00B372EE" w:rsidRDefault="00710895" w:rsidP="00B372EE">
      <w:pPr>
        <w:pStyle w:val="Heading2"/>
        <w:spacing w:before="120" w:line="360" w:lineRule="auto"/>
        <w:rPr>
          <w:lang w:val="en-GB"/>
        </w:rPr>
      </w:pPr>
      <w:r>
        <w:rPr>
          <w:lang w:val="en-GB"/>
        </w:rPr>
        <w:t>7</w:t>
      </w:r>
      <w:r w:rsidR="00135638">
        <w:rPr>
          <w:lang w:val="en-GB"/>
        </w:rPr>
        <w:t>.1</w:t>
      </w:r>
      <w:proofErr w:type="gramStart"/>
      <w:r w:rsidR="00135638">
        <w:rPr>
          <w:lang w:val="en-GB"/>
        </w:rPr>
        <w:t>.  Institutions</w:t>
      </w:r>
      <w:proofErr w:type="gramEnd"/>
    </w:p>
    <w:p w:rsidR="00B372EE" w:rsidRPr="00B372EE" w:rsidRDefault="00B372EE" w:rsidP="00B372EE">
      <w:pPr>
        <w:spacing w:line="360" w:lineRule="auto"/>
        <w:jc w:val="both"/>
        <w:rPr>
          <w:rFonts w:ascii="Times New Roman" w:hAnsi="Times New Roman" w:cs="Times New Roman"/>
          <w:sz w:val="24"/>
          <w:szCs w:val="24"/>
          <w:lang w:val="en-GB"/>
        </w:rPr>
      </w:pPr>
      <w:r w:rsidRPr="00B372EE">
        <w:rPr>
          <w:rFonts w:ascii="Times New Roman" w:hAnsi="Times New Roman" w:cs="Times New Roman"/>
          <w:sz w:val="24"/>
          <w:szCs w:val="24"/>
          <w:lang w:val="en-US"/>
        </w:rPr>
        <w:t xml:space="preserve">The following institutional and implementation arrangements </w:t>
      </w:r>
      <w:r>
        <w:rPr>
          <w:rFonts w:ascii="Times New Roman" w:hAnsi="Times New Roman" w:cs="Times New Roman"/>
          <w:sz w:val="24"/>
          <w:szCs w:val="24"/>
          <w:lang w:val="en-US"/>
        </w:rPr>
        <w:t>will</w:t>
      </w:r>
      <w:r w:rsidRPr="00B372EE">
        <w:rPr>
          <w:rFonts w:ascii="Times New Roman" w:hAnsi="Times New Roman" w:cs="Times New Roman"/>
          <w:sz w:val="24"/>
          <w:szCs w:val="24"/>
          <w:lang w:val="en-US"/>
        </w:rPr>
        <w:t xml:space="preserve"> govern the Project: The Ministry of Education and Science is the Project Implementation Agency. The Federal Interagency Coordination Council (ICC) was established to oversee, direct, control and coordinate at the federal level the implementation of the Project. The Interdepartmental Working Group (IWG) was established as the coordination and executive body for the Project to exercise systematic weekly oversight and control of its implementation. </w:t>
      </w:r>
      <w:r>
        <w:rPr>
          <w:rFonts w:ascii="Times New Roman" w:hAnsi="Times New Roman" w:cs="Times New Roman"/>
          <w:sz w:val="24"/>
          <w:szCs w:val="24"/>
          <w:lang w:val="en-US"/>
        </w:rPr>
        <w:t xml:space="preserve">The </w:t>
      </w:r>
      <w:r w:rsidRPr="00B372EE">
        <w:rPr>
          <w:rFonts w:ascii="Times New Roman" w:hAnsi="Times New Roman" w:cs="Times New Roman"/>
          <w:color w:val="000000" w:themeColor="text1"/>
          <w:sz w:val="24"/>
          <w:szCs w:val="24"/>
          <w:lang w:val="en-US"/>
        </w:rPr>
        <w:t>Bureau of Economic Analysis (BEA) was competitively selected as the Project Implementation Unit to be responsible for overseeing the day-to-day management of the Project, including procurement, financial management, disbursements, monitoring and evaluation, communications and reporting functions.</w:t>
      </w:r>
    </w:p>
    <w:p w:rsidR="00135638" w:rsidRDefault="002F3B87" w:rsidP="00135638">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w:t>
      </w:r>
      <w:r w:rsidR="00135638" w:rsidRPr="00135638">
        <w:rPr>
          <w:rFonts w:ascii="Times New Roman" w:hAnsi="Times New Roman" w:cs="Times New Roman"/>
          <w:sz w:val="24"/>
          <w:szCs w:val="24"/>
          <w:lang w:val="en-GB"/>
        </w:rPr>
        <w:t xml:space="preserve">t is expected that the Interagency Working Group will remain in direct contact with indigenous people </w:t>
      </w:r>
      <w:r>
        <w:rPr>
          <w:rFonts w:ascii="Times New Roman" w:hAnsi="Times New Roman" w:cs="Times New Roman"/>
          <w:sz w:val="24"/>
          <w:szCs w:val="24"/>
          <w:lang w:val="en-GB"/>
        </w:rPr>
        <w:t xml:space="preserve">who reside in </w:t>
      </w:r>
      <w:proofErr w:type="spellStart"/>
      <w:r w:rsidR="0028641E">
        <w:rPr>
          <w:rFonts w:ascii="Times New Roman" w:hAnsi="Times New Roman" w:cs="Times New Roman"/>
          <w:sz w:val="24"/>
          <w:szCs w:val="24"/>
          <w:lang w:val="en-GB"/>
        </w:rPr>
        <w:t>Khatastyr</w:t>
      </w:r>
      <w:proofErr w:type="spellEnd"/>
      <w:r>
        <w:rPr>
          <w:rFonts w:ascii="Times New Roman" w:hAnsi="Times New Roman" w:cs="Times New Roman"/>
          <w:sz w:val="24"/>
          <w:szCs w:val="24"/>
          <w:lang w:val="en-GB"/>
        </w:rPr>
        <w:t xml:space="preserve"> and with the Association </w:t>
      </w:r>
      <w:r w:rsidR="00135638" w:rsidRPr="00135638">
        <w:rPr>
          <w:rFonts w:ascii="Times New Roman" w:hAnsi="Times New Roman" w:cs="Times New Roman"/>
          <w:sz w:val="24"/>
          <w:szCs w:val="24"/>
          <w:lang w:val="en-GB"/>
        </w:rPr>
        <w:t xml:space="preserve">on </w:t>
      </w:r>
      <w:r>
        <w:rPr>
          <w:rFonts w:ascii="Times New Roman" w:hAnsi="Times New Roman" w:cs="Times New Roman"/>
          <w:sz w:val="24"/>
          <w:szCs w:val="24"/>
          <w:lang w:val="en-GB"/>
        </w:rPr>
        <w:t xml:space="preserve">all </w:t>
      </w:r>
      <w:r w:rsidR="00135638" w:rsidRPr="00135638">
        <w:rPr>
          <w:rFonts w:ascii="Times New Roman" w:hAnsi="Times New Roman" w:cs="Times New Roman"/>
          <w:sz w:val="24"/>
          <w:szCs w:val="24"/>
          <w:lang w:val="en-GB"/>
        </w:rPr>
        <w:t xml:space="preserve">issues </w:t>
      </w:r>
      <w:r>
        <w:rPr>
          <w:rFonts w:ascii="Times New Roman" w:hAnsi="Times New Roman" w:cs="Times New Roman"/>
          <w:sz w:val="24"/>
          <w:szCs w:val="24"/>
          <w:lang w:val="en-GB"/>
        </w:rPr>
        <w:t xml:space="preserve">related to </w:t>
      </w:r>
      <w:r w:rsidR="00135638" w:rsidRPr="00135638">
        <w:rPr>
          <w:rFonts w:ascii="Times New Roman" w:hAnsi="Times New Roman" w:cs="Times New Roman"/>
          <w:sz w:val="24"/>
          <w:szCs w:val="24"/>
          <w:lang w:val="en-GB"/>
        </w:rPr>
        <w:t xml:space="preserve">implementing Project </w:t>
      </w:r>
      <w:r>
        <w:rPr>
          <w:rFonts w:ascii="Times New Roman" w:hAnsi="Times New Roman" w:cs="Times New Roman"/>
          <w:sz w:val="24"/>
          <w:szCs w:val="24"/>
          <w:lang w:val="en-GB"/>
        </w:rPr>
        <w:t>a</w:t>
      </w:r>
      <w:r w:rsidR="00135638" w:rsidRPr="00135638">
        <w:rPr>
          <w:rFonts w:ascii="Times New Roman" w:hAnsi="Times New Roman" w:cs="Times New Roman"/>
          <w:sz w:val="24"/>
          <w:szCs w:val="24"/>
          <w:lang w:val="en-GB"/>
        </w:rPr>
        <w:t>ctivitie</w:t>
      </w:r>
      <w:r>
        <w:rPr>
          <w:rFonts w:ascii="Times New Roman" w:hAnsi="Times New Roman" w:cs="Times New Roman"/>
          <w:sz w:val="24"/>
          <w:szCs w:val="24"/>
          <w:lang w:val="en-GB"/>
        </w:rPr>
        <w:t>s. I</w:t>
      </w:r>
      <w:r w:rsidR="00135638" w:rsidRPr="00135638">
        <w:rPr>
          <w:rFonts w:ascii="Times New Roman" w:hAnsi="Times New Roman" w:cs="Times New Roman"/>
          <w:sz w:val="24"/>
          <w:szCs w:val="24"/>
          <w:lang w:val="en-GB"/>
        </w:rPr>
        <w:t xml:space="preserve">f necessary, </w:t>
      </w:r>
      <w:r w:rsidR="0026710B">
        <w:rPr>
          <w:rFonts w:ascii="Times New Roman" w:hAnsi="Times New Roman" w:cs="Times New Roman"/>
          <w:sz w:val="24"/>
          <w:szCs w:val="24"/>
          <w:lang w:val="en-GB"/>
        </w:rPr>
        <w:t>indigenous peoples</w:t>
      </w:r>
      <w:r>
        <w:rPr>
          <w:rFonts w:ascii="Times New Roman" w:hAnsi="Times New Roman" w:cs="Times New Roman"/>
          <w:sz w:val="24"/>
          <w:szCs w:val="24"/>
          <w:lang w:val="en-GB"/>
        </w:rPr>
        <w:t xml:space="preserve">’ </w:t>
      </w:r>
      <w:r w:rsidR="00135638" w:rsidRPr="00135638">
        <w:rPr>
          <w:rFonts w:ascii="Times New Roman" w:hAnsi="Times New Roman" w:cs="Times New Roman"/>
          <w:sz w:val="24"/>
          <w:szCs w:val="24"/>
          <w:lang w:val="en-GB"/>
        </w:rPr>
        <w:t xml:space="preserve">representatives </w:t>
      </w:r>
      <w:r>
        <w:rPr>
          <w:rFonts w:ascii="Times New Roman" w:hAnsi="Times New Roman" w:cs="Times New Roman"/>
          <w:sz w:val="24"/>
          <w:szCs w:val="24"/>
          <w:lang w:val="en-GB"/>
        </w:rPr>
        <w:t xml:space="preserve">will </w:t>
      </w:r>
      <w:r w:rsidR="00135638" w:rsidRPr="00135638">
        <w:rPr>
          <w:rFonts w:ascii="Times New Roman" w:hAnsi="Times New Roman" w:cs="Times New Roman"/>
          <w:sz w:val="24"/>
          <w:szCs w:val="24"/>
          <w:lang w:val="en-GB"/>
        </w:rPr>
        <w:t xml:space="preserve">be invited into the Interagency Working Group as external independent experts. As has been </w:t>
      </w:r>
      <w:r>
        <w:rPr>
          <w:rFonts w:ascii="Times New Roman" w:hAnsi="Times New Roman" w:cs="Times New Roman"/>
          <w:sz w:val="24"/>
          <w:szCs w:val="24"/>
          <w:lang w:val="en-GB"/>
        </w:rPr>
        <w:t xml:space="preserve">discussed </w:t>
      </w:r>
      <w:r w:rsidR="00135638" w:rsidRPr="00135638">
        <w:rPr>
          <w:rFonts w:ascii="Times New Roman" w:hAnsi="Times New Roman" w:cs="Times New Roman"/>
          <w:sz w:val="24"/>
          <w:szCs w:val="24"/>
          <w:lang w:val="en-GB"/>
        </w:rPr>
        <w:t xml:space="preserve">during </w:t>
      </w:r>
      <w:r>
        <w:rPr>
          <w:rFonts w:ascii="Times New Roman" w:hAnsi="Times New Roman" w:cs="Times New Roman"/>
          <w:sz w:val="24"/>
          <w:szCs w:val="24"/>
          <w:lang w:val="en-GB"/>
        </w:rPr>
        <w:t xml:space="preserve">the public hearings, </w:t>
      </w:r>
      <w:r w:rsidR="00135638" w:rsidRPr="00135638">
        <w:rPr>
          <w:rFonts w:ascii="Times New Roman" w:hAnsi="Times New Roman" w:cs="Times New Roman"/>
          <w:sz w:val="24"/>
          <w:szCs w:val="24"/>
          <w:lang w:val="en-GB"/>
        </w:rPr>
        <w:t>the best method for promoting interaction and cooperation is the inclusion of a representative of the Association into the Project Interagency Working Group or any other agency responsible for coordinating the Project implementation in this region.</w:t>
      </w:r>
    </w:p>
    <w:p w:rsidR="00135638" w:rsidRPr="00135638" w:rsidRDefault="00135638" w:rsidP="00135638">
      <w:pPr>
        <w:spacing w:line="360" w:lineRule="auto"/>
        <w:jc w:val="both"/>
        <w:rPr>
          <w:rFonts w:ascii="Times New Roman" w:hAnsi="Times New Roman" w:cs="Times New Roman"/>
          <w:sz w:val="24"/>
          <w:szCs w:val="24"/>
          <w:lang w:val="en-GB"/>
        </w:rPr>
      </w:pPr>
    </w:p>
    <w:p w:rsidR="00F37ADB" w:rsidRPr="00F37ADB" w:rsidRDefault="00710895" w:rsidP="00710895">
      <w:pPr>
        <w:pStyle w:val="Heading2"/>
        <w:spacing w:before="120" w:line="360" w:lineRule="auto"/>
        <w:rPr>
          <w:lang w:val="en-GB"/>
        </w:rPr>
      </w:pPr>
      <w:r>
        <w:rPr>
          <w:lang w:val="en-GB"/>
        </w:rPr>
        <w:t>7</w:t>
      </w:r>
      <w:r w:rsidR="00135638">
        <w:rPr>
          <w:lang w:val="en-GB"/>
        </w:rPr>
        <w:t>.2</w:t>
      </w:r>
      <w:r w:rsidR="00F37ADB">
        <w:rPr>
          <w:lang w:val="en-GB"/>
        </w:rPr>
        <w:t xml:space="preserve">. </w:t>
      </w:r>
      <w:r w:rsidR="004E4E03" w:rsidRPr="00F37ADB">
        <w:rPr>
          <w:lang w:val="en-GB"/>
        </w:rPr>
        <w:t xml:space="preserve">Grievance </w:t>
      </w:r>
      <w:proofErr w:type="gramStart"/>
      <w:r w:rsidR="004E4E03" w:rsidRPr="00F37ADB">
        <w:rPr>
          <w:lang w:val="en-GB"/>
        </w:rPr>
        <w:t>redress</w:t>
      </w:r>
      <w:proofErr w:type="gramEnd"/>
      <w:r w:rsidR="004E4E03" w:rsidRPr="00F37ADB">
        <w:rPr>
          <w:lang w:val="en-GB"/>
        </w:rPr>
        <w:t xml:space="preserve"> mechanisms.</w:t>
      </w:r>
    </w:p>
    <w:p w:rsidR="00E501B7" w:rsidRDefault="00AD5B48" w:rsidP="008F1A7A">
      <w:pPr>
        <w:spacing w:before="120" w:line="360" w:lineRule="auto"/>
        <w:jc w:val="both"/>
        <w:rPr>
          <w:rFonts w:ascii="Times New Roman" w:hAnsi="Times New Roman" w:cs="Times New Roman"/>
          <w:sz w:val="24"/>
          <w:szCs w:val="24"/>
          <w:lang w:val="en-GB"/>
        </w:rPr>
      </w:pPr>
      <w:r w:rsidRPr="00F37ADB">
        <w:rPr>
          <w:rFonts w:ascii="Times New Roman" w:hAnsi="Times New Roman" w:cs="Times New Roman"/>
          <w:sz w:val="24"/>
          <w:szCs w:val="24"/>
          <w:lang w:val="en-GB"/>
        </w:rPr>
        <w:t xml:space="preserve">Specific procedures of </w:t>
      </w:r>
      <w:r w:rsidR="00A75F90" w:rsidRPr="00F37ADB">
        <w:rPr>
          <w:rFonts w:ascii="Times New Roman" w:hAnsi="Times New Roman" w:cs="Times New Roman"/>
          <w:sz w:val="24"/>
          <w:szCs w:val="24"/>
          <w:lang w:val="en-GB"/>
        </w:rPr>
        <w:t>considering</w:t>
      </w:r>
      <w:r w:rsidRPr="00F37ADB">
        <w:rPr>
          <w:rFonts w:ascii="Times New Roman" w:hAnsi="Times New Roman" w:cs="Times New Roman"/>
          <w:sz w:val="24"/>
          <w:szCs w:val="24"/>
          <w:lang w:val="en-GB"/>
        </w:rPr>
        <w:t xml:space="preserve"> </w:t>
      </w:r>
      <w:r w:rsidR="00A75F90" w:rsidRPr="00F37ADB">
        <w:rPr>
          <w:rFonts w:ascii="Times New Roman" w:hAnsi="Times New Roman" w:cs="Times New Roman"/>
          <w:sz w:val="24"/>
          <w:szCs w:val="24"/>
          <w:lang w:val="en-GB"/>
        </w:rPr>
        <w:t xml:space="preserve">requests </w:t>
      </w:r>
      <w:r w:rsidRPr="00F37ADB">
        <w:rPr>
          <w:rFonts w:ascii="Times New Roman" w:hAnsi="Times New Roman" w:cs="Times New Roman"/>
          <w:sz w:val="24"/>
          <w:szCs w:val="24"/>
          <w:lang w:val="en-GB"/>
        </w:rPr>
        <w:t>and complaints</w:t>
      </w:r>
      <w:r w:rsidR="00521AB2" w:rsidRPr="00F37ADB">
        <w:rPr>
          <w:rFonts w:ascii="Times New Roman" w:hAnsi="Times New Roman" w:cs="Times New Roman"/>
          <w:sz w:val="24"/>
          <w:szCs w:val="24"/>
          <w:lang w:val="en-GB"/>
        </w:rPr>
        <w:t xml:space="preserve"> include the possibility of pre-trial review of </w:t>
      </w:r>
      <w:r w:rsidR="00A75F90" w:rsidRPr="00F37ADB">
        <w:rPr>
          <w:rFonts w:ascii="Times New Roman" w:hAnsi="Times New Roman" w:cs="Times New Roman"/>
          <w:sz w:val="24"/>
          <w:szCs w:val="24"/>
          <w:lang w:val="en-GB"/>
        </w:rPr>
        <w:t>requests</w:t>
      </w:r>
      <w:r w:rsidR="00521AB2" w:rsidRPr="00F37ADB">
        <w:rPr>
          <w:rFonts w:ascii="Times New Roman" w:hAnsi="Times New Roman" w:cs="Times New Roman"/>
          <w:sz w:val="24"/>
          <w:szCs w:val="24"/>
          <w:lang w:val="en-GB"/>
        </w:rPr>
        <w:t xml:space="preserve"> </w:t>
      </w:r>
      <w:r w:rsidR="00A75F90" w:rsidRPr="00F37ADB">
        <w:rPr>
          <w:rFonts w:ascii="Times New Roman" w:hAnsi="Times New Roman" w:cs="Times New Roman"/>
          <w:sz w:val="24"/>
          <w:szCs w:val="24"/>
          <w:lang w:val="en-GB"/>
        </w:rPr>
        <w:t>of</w:t>
      </w:r>
      <w:r w:rsidR="00521AB2" w:rsidRPr="00F37ADB">
        <w:rPr>
          <w:rFonts w:ascii="Times New Roman" w:hAnsi="Times New Roman" w:cs="Times New Roman"/>
          <w:sz w:val="24"/>
          <w:szCs w:val="24"/>
          <w:lang w:val="en-GB"/>
        </w:rPr>
        <w:t xml:space="preserve"> the representatives of the indigenous people through interaction between the representatives of the indigenous people, the Association, </w:t>
      </w:r>
      <w:r w:rsidR="009B6866" w:rsidRPr="00F37ADB">
        <w:rPr>
          <w:rFonts w:ascii="Times New Roman" w:hAnsi="Times New Roman" w:cs="Times New Roman"/>
          <w:sz w:val="24"/>
          <w:szCs w:val="24"/>
          <w:lang w:val="en-GB"/>
        </w:rPr>
        <w:t xml:space="preserve">the Interagency Working Group, the </w:t>
      </w:r>
      <w:r w:rsidR="004E4E03" w:rsidRPr="00F37ADB">
        <w:rPr>
          <w:rFonts w:ascii="Times New Roman" w:hAnsi="Times New Roman" w:cs="Times New Roman"/>
          <w:sz w:val="24"/>
          <w:szCs w:val="24"/>
          <w:lang w:val="en-GB"/>
        </w:rPr>
        <w:t xml:space="preserve">PIU </w:t>
      </w:r>
      <w:r w:rsidR="009B6866" w:rsidRPr="00F37ADB">
        <w:rPr>
          <w:rFonts w:ascii="Times New Roman" w:hAnsi="Times New Roman" w:cs="Times New Roman"/>
          <w:sz w:val="24"/>
          <w:szCs w:val="24"/>
          <w:lang w:val="en-GB"/>
        </w:rPr>
        <w:t xml:space="preserve">and its branch or office in the City of Yakutsk. </w:t>
      </w:r>
    </w:p>
    <w:p w:rsidR="00E501B7" w:rsidRDefault="00E501B7" w:rsidP="00E501B7">
      <w:pPr>
        <w:spacing w:before="120" w:line="360" w:lineRule="auto"/>
        <w:jc w:val="both"/>
        <w:rPr>
          <w:rFonts w:ascii="Times New Roman" w:hAnsi="Times New Roman" w:cs="Times New Roman"/>
          <w:sz w:val="24"/>
          <w:szCs w:val="24"/>
          <w:lang w:val="en-GB"/>
        </w:rPr>
      </w:pPr>
      <w:r w:rsidRPr="00F37ADB">
        <w:rPr>
          <w:rFonts w:ascii="Times New Roman" w:hAnsi="Times New Roman" w:cs="Times New Roman"/>
          <w:sz w:val="24"/>
          <w:szCs w:val="24"/>
          <w:lang w:val="en-GB"/>
        </w:rPr>
        <w:t xml:space="preserve">It </w:t>
      </w:r>
      <w:r>
        <w:rPr>
          <w:rFonts w:ascii="Times New Roman" w:hAnsi="Times New Roman" w:cs="Times New Roman"/>
          <w:sz w:val="24"/>
          <w:szCs w:val="24"/>
          <w:lang w:val="en-GB"/>
        </w:rPr>
        <w:t xml:space="preserve">was agreed during the public hearings </w:t>
      </w:r>
      <w:r w:rsidRPr="00F37ADB">
        <w:rPr>
          <w:rFonts w:ascii="Times New Roman" w:hAnsi="Times New Roman" w:cs="Times New Roman"/>
          <w:sz w:val="24"/>
          <w:szCs w:val="24"/>
          <w:lang w:val="en-GB"/>
        </w:rPr>
        <w:t xml:space="preserve">that the Association </w:t>
      </w:r>
      <w:r>
        <w:rPr>
          <w:rFonts w:ascii="Times New Roman" w:hAnsi="Times New Roman" w:cs="Times New Roman"/>
          <w:sz w:val="24"/>
          <w:szCs w:val="24"/>
          <w:lang w:val="en-GB"/>
        </w:rPr>
        <w:t xml:space="preserve">would be </w:t>
      </w:r>
      <w:r w:rsidRPr="00F37ADB">
        <w:rPr>
          <w:rFonts w:ascii="Times New Roman" w:hAnsi="Times New Roman" w:cs="Times New Roman"/>
          <w:sz w:val="24"/>
          <w:szCs w:val="24"/>
          <w:lang w:val="en-GB"/>
        </w:rPr>
        <w:t xml:space="preserve">considered </w:t>
      </w:r>
      <w:r>
        <w:rPr>
          <w:rFonts w:ascii="Times New Roman" w:hAnsi="Times New Roman" w:cs="Times New Roman"/>
          <w:sz w:val="24"/>
          <w:szCs w:val="24"/>
          <w:lang w:val="en-GB"/>
        </w:rPr>
        <w:t xml:space="preserve">as </w:t>
      </w:r>
      <w:r w:rsidRPr="00F37ADB">
        <w:rPr>
          <w:rFonts w:ascii="Times New Roman" w:hAnsi="Times New Roman" w:cs="Times New Roman"/>
          <w:sz w:val="24"/>
          <w:szCs w:val="24"/>
          <w:lang w:val="en-GB"/>
        </w:rPr>
        <w:t xml:space="preserve">a representative of the interests of the indigenous people. As such, the Association </w:t>
      </w:r>
      <w:r>
        <w:rPr>
          <w:rFonts w:ascii="Times New Roman" w:hAnsi="Times New Roman" w:cs="Times New Roman"/>
          <w:sz w:val="24"/>
          <w:szCs w:val="24"/>
          <w:lang w:val="en-GB"/>
        </w:rPr>
        <w:t xml:space="preserve">will </w:t>
      </w:r>
      <w:r w:rsidRPr="00F37ADB">
        <w:rPr>
          <w:rFonts w:ascii="Times New Roman" w:hAnsi="Times New Roman" w:cs="Times New Roman"/>
          <w:sz w:val="24"/>
          <w:szCs w:val="24"/>
          <w:lang w:val="en-GB"/>
        </w:rPr>
        <w:t xml:space="preserve">function </w:t>
      </w:r>
      <w:r>
        <w:rPr>
          <w:rFonts w:ascii="Times New Roman" w:hAnsi="Times New Roman" w:cs="Times New Roman"/>
          <w:sz w:val="24"/>
          <w:szCs w:val="24"/>
          <w:lang w:val="en-GB"/>
        </w:rPr>
        <w:t>as</w:t>
      </w:r>
      <w:r w:rsidRPr="00F37ADB">
        <w:rPr>
          <w:rFonts w:ascii="Times New Roman" w:hAnsi="Times New Roman" w:cs="Times New Roman"/>
          <w:sz w:val="24"/>
          <w:szCs w:val="24"/>
          <w:lang w:val="en-GB"/>
        </w:rPr>
        <w:t xml:space="preserve"> a liaison, ensuring that </w:t>
      </w:r>
      <w:r w:rsidR="0026710B">
        <w:rPr>
          <w:rFonts w:ascii="Times New Roman" w:hAnsi="Times New Roman" w:cs="Times New Roman"/>
          <w:sz w:val="24"/>
          <w:szCs w:val="24"/>
          <w:lang w:val="en-GB"/>
        </w:rPr>
        <w:t>indigenous peoples</w:t>
      </w:r>
      <w:r>
        <w:rPr>
          <w:rFonts w:ascii="Times New Roman" w:hAnsi="Times New Roman" w:cs="Times New Roman"/>
          <w:sz w:val="24"/>
          <w:szCs w:val="24"/>
          <w:lang w:val="en-GB"/>
        </w:rPr>
        <w:t xml:space="preserve">’ </w:t>
      </w:r>
      <w:r w:rsidRPr="00F37ADB">
        <w:rPr>
          <w:rFonts w:ascii="Times New Roman" w:hAnsi="Times New Roman" w:cs="Times New Roman"/>
          <w:sz w:val="24"/>
          <w:szCs w:val="24"/>
          <w:lang w:val="en-GB"/>
        </w:rPr>
        <w:t xml:space="preserve">requests and complaints reach the Interagency Working Group in cases where the representatives of the indigenous people do not have the </w:t>
      </w:r>
      <w:r w:rsidRPr="00F37ADB">
        <w:rPr>
          <w:rFonts w:ascii="Times New Roman" w:hAnsi="Times New Roman" w:cs="Times New Roman"/>
          <w:sz w:val="24"/>
          <w:szCs w:val="24"/>
          <w:lang w:val="en-GB"/>
        </w:rPr>
        <w:lastRenderedPageBreak/>
        <w:t xml:space="preserve">possibility to personally address the Project participants or the PIU. </w:t>
      </w:r>
      <w:r>
        <w:rPr>
          <w:rFonts w:ascii="Times New Roman" w:hAnsi="Times New Roman" w:cs="Times New Roman"/>
          <w:sz w:val="24"/>
          <w:szCs w:val="24"/>
          <w:lang w:val="en-GB"/>
        </w:rPr>
        <w:t xml:space="preserve">The precise procedure for filing complaints and grievances is as follows. </w:t>
      </w:r>
    </w:p>
    <w:p w:rsidR="00E501B7" w:rsidRDefault="00E501B7" w:rsidP="00E501B7">
      <w:pPr>
        <w:spacing w:before="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As discussed and agreed during the preliminary consultations, </w:t>
      </w:r>
      <w:r w:rsidR="0026710B">
        <w:rPr>
          <w:rFonts w:ascii="Times New Roman" w:hAnsi="Times New Roman" w:cs="Times New Roman"/>
          <w:sz w:val="24"/>
          <w:szCs w:val="24"/>
          <w:lang w:val="en-GB"/>
        </w:rPr>
        <w:t>indigenous peoples</w:t>
      </w:r>
      <w:r>
        <w:rPr>
          <w:rFonts w:ascii="Times New Roman" w:hAnsi="Times New Roman" w:cs="Times New Roman"/>
          <w:sz w:val="24"/>
          <w:szCs w:val="24"/>
          <w:lang w:val="en-GB"/>
        </w:rPr>
        <w:t xml:space="preserve"> will be able to direct grievances related to the Project to the official representatives of the Association. There is at least one Association representative in every IP village. These representatives are elected by the indigenous residents of the village for five-year terms and can serve only once. These representatives are fluent in both Russian and </w:t>
      </w:r>
      <w:proofErr w:type="spellStart"/>
      <w:r>
        <w:rPr>
          <w:rFonts w:ascii="Times New Roman" w:hAnsi="Times New Roman" w:cs="Times New Roman"/>
          <w:sz w:val="24"/>
          <w:szCs w:val="24"/>
          <w:lang w:val="en-GB"/>
        </w:rPr>
        <w:t>Yakutian</w:t>
      </w:r>
      <w:proofErr w:type="spellEnd"/>
      <w:r>
        <w:rPr>
          <w:rFonts w:ascii="Times New Roman" w:hAnsi="Times New Roman" w:cs="Times New Roman"/>
          <w:sz w:val="24"/>
          <w:szCs w:val="24"/>
          <w:lang w:val="en-GB"/>
        </w:rPr>
        <w:t xml:space="preserve"> languages, as well as in the indigenous languages of their village of residence, and thus they could consider grievances in any of these languages. </w:t>
      </w:r>
    </w:p>
    <w:p w:rsidR="00E501B7" w:rsidRDefault="00E501B7" w:rsidP="00E501B7">
      <w:pPr>
        <w:spacing w:before="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When a grievance is received, the representative will try to fix it as expeditiously as possible. If the representative is unable to fix the grievance on his own, he will send a formal request to </w:t>
      </w:r>
      <w:r w:rsidRPr="007C2295">
        <w:rPr>
          <w:rFonts w:ascii="Times New Roman" w:hAnsi="Times New Roman" w:cs="Times New Roman"/>
          <w:sz w:val="24"/>
          <w:szCs w:val="24"/>
          <w:lang w:val="en-GB"/>
        </w:rPr>
        <w:t>the Inter-Agency Working Group</w:t>
      </w:r>
      <w:r>
        <w:rPr>
          <w:rFonts w:ascii="Times New Roman" w:hAnsi="Times New Roman" w:cs="Times New Roman"/>
          <w:sz w:val="24"/>
          <w:szCs w:val="24"/>
          <w:lang w:val="en-GB"/>
        </w:rPr>
        <w:t xml:space="preserve"> and the </w:t>
      </w:r>
      <w:r w:rsidRPr="007C2295">
        <w:rPr>
          <w:rFonts w:ascii="Times New Roman" w:hAnsi="Times New Roman" w:cs="Times New Roman"/>
          <w:sz w:val="24"/>
          <w:szCs w:val="24"/>
          <w:lang w:val="en-GB"/>
        </w:rPr>
        <w:t>Ministry of Educa</w:t>
      </w:r>
      <w:r>
        <w:rPr>
          <w:rFonts w:ascii="Times New Roman" w:hAnsi="Times New Roman" w:cs="Times New Roman"/>
          <w:sz w:val="24"/>
          <w:szCs w:val="24"/>
          <w:lang w:val="en-GB"/>
        </w:rPr>
        <w:t xml:space="preserve">tion of the Republic of </w:t>
      </w:r>
      <w:proofErr w:type="spellStart"/>
      <w:r>
        <w:rPr>
          <w:rFonts w:ascii="Times New Roman" w:hAnsi="Times New Roman" w:cs="Times New Roman"/>
          <w:sz w:val="24"/>
          <w:szCs w:val="24"/>
          <w:lang w:val="en-GB"/>
        </w:rPr>
        <w:t>Sakha</w:t>
      </w:r>
      <w:proofErr w:type="spellEnd"/>
      <w:r>
        <w:rPr>
          <w:rFonts w:ascii="Times New Roman" w:hAnsi="Times New Roman" w:cs="Times New Roman"/>
          <w:sz w:val="24"/>
          <w:szCs w:val="24"/>
          <w:lang w:val="en-GB"/>
        </w:rPr>
        <w:t xml:space="preserve"> (</w:t>
      </w:r>
      <w:proofErr w:type="spellStart"/>
      <w:r w:rsidRPr="007C2295">
        <w:rPr>
          <w:rFonts w:ascii="Times New Roman" w:hAnsi="Times New Roman" w:cs="Times New Roman"/>
          <w:sz w:val="24"/>
          <w:szCs w:val="24"/>
          <w:lang w:val="en-GB"/>
        </w:rPr>
        <w:t>Yakutia</w:t>
      </w:r>
      <w:proofErr w:type="spellEnd"/>
      <w:r w:rsidRPr="007C2295">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Inter-Agency Working Group is the primary body responsible for grievance redress. </w:t>
      </w:r>
      <w:r w:rsidRPr="007C2295">
        <w:rPr>
          <w:rFonts w:ascii="Times New Roman" w:hAnsi="Times New Roman" w:cs="Times New Roman"/>
          <w:sz w:val="24"/>
          <w:szCs w:val="24"/>
          <w:lang w:val="en-GB"/>
        </w:rPr>
        <w:t xml:space="preserve">Depending on the nature of </w:t>
      </w:r>
      <w:r>
        <w:rPr>
          <w:rFonts w:ascii="Times New Roman" w:hAnsi="Times New Roman" w:cs="Times New Roman"/>
          <w:sz w:val="24"/>
          <w:szCs w:val="24"/>
          <w:lang w:val="en-GB"/>
        </w:rPr>
        <w:t xml:space="preserve">the complaint, it will be responsible for either solving them or redirecting to other responsible governmental agencies. Whenever necessary, the Working Group will rely on the assistance of the PIU in </w:t>
      </w:r>
      <w:r w:rsidR="00C313B2">
        <w:rPr>
          <w:rFonts w:ascii="Times New Roman" w:hAnsi="Times New Roman" w:cs="Times New Roman"/>
          <w:sz w:val="24"/>
          <w:szCs w:val="24"/>
          <w:lang w:val="en-GB"/>
        </w:rPr>
        <w:t xml:space="preserve">coordinating response to grievances </w:t>
      </w:r>
      <w:r>
        <w:rPr>
          <w:rFonts w:ascii="Times New Roman" w:hAnsi="Times New Roman" w:cs="Times New Roman"/>
          <w:sz w:val="24"/>
          <w:szCs w:val="24"/>
          <w:lang w:val="en-GB"/>
        </w:rPr>
        <w:t>with relevant authorities</w:t>
      </w:r>
      <w:r w:rsidR="00C313B2">
        <w:rPr>
          <w:rFonts w:ascii="Times New Roman" w:hAnsi="Times New Roman" w:cs="Times New Roman"/>
          <w:sz w:val="24"/>
          <w:szCs w:val="24"/>
          <w:lang w:val="en-GB"/>
        </w:rPr>
        <w:t xml:space="preserve">. </w:t>
      </w:r>
      <w:r w:rsidR="00C313B2" w:rsidRPr="00F37ADB">
        <w:rPr>
          <w:rFonts w:ascii="Times New Roman" w:hAnsi="Times New Roman" w:cs="Times New Roman"/>
          <w:sz w:val="24"/>
          <w:szCs w:val="24"/>
          <w:lang w:val="en-GB"/>
        </w:rPr>
        <w:t xml:space="preserve">If a decision on a request that satisfies all parties cannot be found, the PIU </w:t>
      </w:r>
      <w:r w:rsidR="00C313B2">
        <w:rPr>
          <w:rFonts w:ascii="Times New Roman" w:hAnsi="Times New Roman" w:cs="Times New Roman"/>
          <w:sz w:val="24"/>
          <w:szCs w:val="24"/>
          <w:lang w:val="en-GB"/>
        </w:rPr>
        <w:t xml:space="preserve">and the Working Group will involve the Head of the Ministry of Education, whose mandate includes the organization of pre-school education in the Republic of </w:t>
      </w:r>
      <w:proofErr w:type="spellStart"/>
      <w:r w:rsidR="00C313B2">
        <w:rPr>
          <w:rFonts w:ascii="Times New Roman" w:hAnsi="Times New Roman" w:cs="Times New Roman"/>
          <w:sz w:val="24"/>
          <w:szCs w:val="24"/>
          <w:lang w:val="en-GB"/>
        </w:rPr>
        <w:t>Sakha</w:t>
      </w:r>
      <w:proofErr w:type="spellEnd"/>
      <w:r w:rsidR="00C313B2">
        <w:rPr>
          <w:rFonts w:ascii="Times New Roman" w:hAnsi="Times New Roman" w:cs="Times New Roman"/>
          <w:sz w:val="24"/>
          <w:szCs w:val="24"/>
          <w:lang w:val="en-GB"/>
        </w:rPr>
        <w:t xml:space="preserve"> (</w:t>
      </w:r>
      <w:proofErr w:type="spellStart"/>
      <w:r w:rsidR="00C313B2">
        <w:rPr>
          <w:rFonts w:ascii="Times New Roman" w:hAnsi="Times New Roman" w:cs="Times New Roman"/>
          <w:sz w:val="24"/>
          <w:szCs w:val="24"/>
          <w:lang w:val="en-GB"/>
        </w:rPr>
        <w:t>Yakutia</w:t>
      </w:r>
      <w:proofErr w:type="spellEnd"/>
      <w:r w:rsidR="00C313B2">
        <w:rPr>
          <w:rFonts w:ascii="Times New Roman" w:hAnsi="Times New Roman" w:cs="Times New Roman"/>
          <w:sz w:val="24"/>
          <w:szCs w:val="24"/>
          <w:lang w:val="en-GB"/>
        </w:rPr>
        <w:t>).</w:t>
      </w:r>
      <w:r w:rsidR="00C313B2" w:rsidRPr="00F37ADB">
        <w:rPr>
          <w:rFonts w:ascii="Times New Roman" w:hAnsi="Times New Roman" w:cs="Times New Roman"/>
          <w:sz w:val="24"/>
          <w:szCs w:val="24"/>
          <w:lang w:val="en-GB"/>
        </w:rPr>
        <w:t>.</w:t>
      </w:r>
    </w:p>
    <w:p w:rsidR="00C313B2" w:rsidRDefault="00C313B2" w:rsidP="00E501B7">
      <w:pPr>
        <w:spacing w:before="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If needed, indigenous peoples will also be able to contact the Working Group directly, without the assistance of the Association representative.</w:t>
      </w:r>
      <w:r w:rsidRPr="00C313B2">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phone number and mailing address of the Working Group will be disseminated among </w:t>
      </w:r>
      <w:r w:rsidR="0026710B">
        <w:rPr>
          <w:rFonts w:ascii="Times New Roman" w:hAnsi="Times New Roman" w:cs="Times New Roman"/>
          <w:sz w:val="24"/>
          <w:szCs w:val="24"/>
          <w:lang w:val="en-GB"/>
        </w:rPr>
        <w:t>indigenous peoples</w:t>
      </w:r>
      <w:r>
        <w:rPr>
          <w:rFonts w:ascii="Times New Roman" w:hAnsi="Times New Roman" w:cs="Times New Roman"/>
          <w:sz w:val="24"/>
          <w:szCs w:val="24"/>
          <w:lang w:val="en-GB"/>
        </w:rPr>
        <w:t xml:space="preserve"> during the public hearings and will be made available in all local administration offices in IP villages.</w:t>
      </w:r>
    </w:p>
    <w:p w:rsidR="00E501B7" w:rsidRDefault="00E501B7" w:rsidP="00E501B7">
      <w:pPr>
        <w:spacing w:before="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All decisions will take into account the interests and traditions of </w:t>
      </w:r>
      <w:r w:rsidR="0026710B">
        <w:rPr>
          <w:rFonts w:ascii="Times New Roman" w:hAnsi="Times New Roman" w:cs="Times New Roman"/>
          <w:sz w:val="24"/>
          <w:szCs w:val="24"/>
          <w:lang w:val="en-GB"/>
        </w:rPr>
        <w:t xml:space="preserve">indigenous </w:t>
      </w:r>
      <w:proofErr w:type="gramStart"/>
      <w:r w:rsidR="0026710B">
        <w:rPr>
          <w:rFonts w:ascii="Times New Roman" w:hAnsi="Times New Roman" w:cs="Times New Roman"/>
          <w:sz w:val="24"/>
          <w:szCs w:val="24"/>
          <w:lang w:val="en-GB"/>
        </w:rPr>
        <w:t>peoples</w:t>
      </w:r>
      <w:r>
        <w:rPr>
          <w:rFonts w:ascii="Times New Roman" w:hAnsi="Times New Roman" w:cs="Times New Roman"/>
          <w:sz w:val="24"/>
          <w:szCs w:val="24"/>
          <w:lang w:val="en-GB"/>
        </w:rPr>
        <w:t>,</w:t>
      </w:r>
      <w:proofErr w:type="gramEnd"/>
      <w:r>
        <w:rPr>
          <w:rFonts w:ascii="Times New Roman" w:hAnsi="Times New Roman" w:cs="Times New Roman"/>
          <w:sz w:val="24"/>
          <w:szCs w:val="24"/>
          <w:lang w:val="en-GB"/>
        </w:rPr>
        <w:t xml:space="preserve"> and the complainants will be informed on the outcome of the complaint. </w:t>
      </w:r>
      <w:r w:rsidR="00C313B2">
        <w:rPr>
          <w:rFonts w:ascii="Times New Roman" w:hAnsi="Times New Roman" w:cs="Times New Roman"/>
          <w:sz w:val="24"/>
          <w:szCs w:val="24"/>
          <w:lang w:val="en-GB"/>
        </w:rPr>
        <w:t xml:space="preserve">All efforts will be undertaken to respond to grievances as quickly as possible. </w:t>
      </w:r>
    </w:p>
    <w:p w:rsidR="007C2295" w:rsidRDefault="00E501B7" w:rsidP="008F1A7A">
      <w:pPr>
        <w:spacing w:before="120" w:line="360" w:lineRule="auto"/>
        <w:jc w:val="both"/>
        <w:rPr>
          <w:rFonts w:ascii="Times New Roman" w:hAnsi="Times New Roman" w:cs="Times New Roman"/>
          <w:sz w:val="24"/>
          <w:szCs w:val="24"/>
          <w:lang w:val="en-GB"/>
        </w:rPr>
      </w:pPr>
      <w:r w:rsidRPr="00F37ADB">
        <w:rPr>
          <w:rFonts w:ascii="Times New Roman" w:hAnsi="Times New Roman" w:cs="Times New Roman"/>
          <w:sz w:val="24"/>
          <w:szCs w:val="24"/>
          <w:lang w:val="en-GB"/>
        </w:rPr>
        <w:t>The above mentioned procedures do not substitute or invalidate any and all rights for legal recourse to address the complaints, or any other legal procedures exercised in the Russian Federation.</w:t>
      </w:r>
    </w:p>
    <w:p w:rsidR="0026710B" w:rsidRDefault="0026710B" w:rsidP="008F1A7A">
      <w:pPr>
        <w:spacing w:before="120" w:line="360" w:lineRule="auto"/>
        <w:jc w:val="both"/>
        <w:rPr>
          <w:rFonts w:ascii="Times New Roman" w:hAnsi="Times New Roman" w:cs="Times New Roman"/>
          <w:sz w:val="24"/>
          <w:szCs w:val="24"/>
          <w:lang w:val="en-GB"/>
        </w:rPr>
      </w:pPr>
    </w:p>
    <w:p w:rsidR="004A2FBA" w:rsidRPr="00F37ADB" w:rsidRDefault="00520E97" w:rsidP="00710895">
      <w:pPr>
        <w:pStyle w:val="Heading1"/>
        <w:numPr>
          <w:ilvl w:val="0"/>
          <w:numId w:val="21"/>
        </w:numPr>
        <w:spacing w:before="120" w:line="360" w:lineRule="auto"/>
        <w:rPr>
          <w:lang w:val="en-GB"/>
        </w:rPr>
      </w:pPr>
      <w:r w:rsidRPr="00F37ADB">
        <w:rPr>
          <w:lang w:val="en-GB"/>
        </w:rPr>
        <w:lastRenderedPageBreak/>
        <w:t xml:space="preserve">Monitoring and </w:t>
      </w:r>
      <w:r w:rsidR="00BF4F37" w:rsidRPr="00F37ADB">
        <w:rPr>
          <w:lang w:val="en-GB"/>
        </w:rPr>
        <w:t>E</w:t>
      </w:r>
      <w:r w:rsidRPr="00F37ADB">
        <w:rPr>
          <w:lang w:val="en-GB"/>
        </w:rPr>
        <w:t>valuat</w:t>
      </w:r>
      <w:r w:rsidR="00F37ADB">
        <w:rPr>
          <w:lang w:val="en-GB"/>
        </w:rPr>
        <w:t xml:space="preserve">ion </w:t>
      </w:r>
    </w:p>
    <w:p w:rsidR="00C313B2" w:rsidRDefault="007C2295" w:rsidP="008F1A7A">
      <w:pPr>
        <w:spacing w:before="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00F61734" w:rsidRPr="004825EE">
        <w:rPr>
          <w:rFonts w:ascii="Times New Roman" w:hAnsi="Times New Roman" w:cs="Times New Roman"/>
          <w:sz w:val="24"/>
          <w:szCs w:val="24"/>
          <w:lang w:val="en-GB"/>
        </w:rPr>
        <w:t xml:space="preserve">he results of </w:t>
      </w:r>
      <w:r>
        <w:rPr>
          <w:rFonts w:ascii="Times New Roman" w:hAnsi="Times New Roman" w:cs="Times New Roman"/>
          <w:sz w:val="24"/>
          <w:szCs w:val="24"/>
          <w:lang w:val="en-GB"/>
        </w:rPr>
        <w:t xml:space="preserve">the </w:t>
      </w:r>
      <w:r w:rsidR="00F61734" w:rsidRPr="004825EE">
        <w:rPr>
          <w:rFonts w:ascii="Times New Roman" w:hAnsi="Times New Roman" w:cs="Times New Roman"/>
          <w:sz w:val="24"/>
          <w:szCs w:val="24"/>
          <w:lang w:val="en-GB"/>
        </w:rPr>
        <w:t xml:space="preserve">social </w:t>
      </w:r>
      <w:r>
        <w:rPr>
          <w:rFonts w:ascii="Times New Roman" w:hAnsi="Times New Roman" w:cs="Times New Roman"/>
          <w:sz w:val="24"/>
          <w:szCs w:val="24"/>
          <w:lang w:val="en-GB"/>
        </w:rPr>
        <w:t xml:space="preserve">assessment </w:t>
      </w:r>
      <w:r w:rsidR="00F61734" w:rsidRPr="004825EE">
        <w:rPr>
          <w:rFonts w:ascii="Times New Roman" w:hAnsi="Times New Roman" w:cs="Times New Roman"/>
          <w:sz w:val="24"/>
          <w:szCs w:val="24"/>
          <w:lang w:val="en-GB"/>
        </w:rPr>
        <w:t xml:space="preserve">and </w:t>
      </w:r>
      <w:r w:rsidR="005914F6">
        <w:rPr>
          <w:rFonts w:ascii="Times New Roman" w:hAnsi="Times New Roman" w:cs="Times New Roman"/>
          <w:sz w:val="24"/>
          <w:szCs w:val="24"/>
          <w:lang w:val="en-GB"/>
        </w:rPr>
        <w:t>the Indigenous Peoples Plan</w:t>
      </w:r>
      <w:r w:rsidR="00C313B2">
        <w:rPr>
          <w:rFonts w:ascii="Times New Roman" w:hAnsi="Times New Roman" w:cs="Times New Roman"/>
          <w:sz w:val="24"/>
          <w:szCs w:val="24"/>
          <w:lang w:val="en-GB"/>
        </w:rPr>
        <w:t xml:space="preserve"> and all other</w:t>
      </w:r>
      <w:r>
        <w:rPr>
          <w:rFonts w:ascii="Times New Roman" w:hAnsi="Times New Roman" w:cs="Times New Roman"/>
          <w:sz w:val="24"/>
          <w:szCs w:val="24"/>
          <w:lang w:val="en-GB"/>
        </w:rPr>
        <w:t xml:space="preserve"> </w:t>
      </w:r>
      <w:r w:rsidR="00F61734" w:rsidRPr="004825EE">
        <w:rPr>
          <w:rFonts w:ascii="Times New Roman" w:hAnsi="Times New Roman" w:cs="Times New Roman"/>
          <w:sz w:val="24"/>
          <w:szCs w:val="24"/>
          <w:lang w:val="en-GB"/>
        </w:rPr>
        <w:t>corresponding data will be includ</w:t>
      </w:r>
      <w:r w:rsidR="001B3672" w:rsidRPr="004825EE">
        <w:rPr>
          <w:rFonts w:ascii="Times New Roman" w:hAnsi="Times New Roman" w:cs="Times New Roman"/>
          <w:sz w:val="24"/>
          <w:szCs w:val="24"/>
          <w:lang w:val="en-GB"/>
        </w:rPr>
        <w:t>ed</w:t>
      </w:r>
      <w:r w:rsidR="00F61734" w:rsidRPr="004825EE">
        <w:rPr>
          <w:rFonts w:ascii="Times New Roman" w:hAnsi="Times New Roman" w:cs="Times New Roman"/>
          <w:sz w:val="24"/>
          <w:szCs w:val="24"/>
          <w:lang w:val="en-GB"/>
        </w:rPr>
        <w:t xml:space="preserve"> into the overall results of Project Results Monitoring and Evaluation. </w:t>
      </w:r>
      <w:r>
        <w:rPr>
          <w:rFonts w:ascii="Times New Roman" w:hAnsi="Times New Roman" w:cs="Times New Roman"/>
          <w:sz w:val="24"/>
          <w:szCs w:val="24"/>
          <w:lang w:val="en-GB"/>
        </w:rPr>
        <w:t xml:space="preserve">Indigenous peoples who are affected by the project will be invited to participate in monitoring activities. </w:t>
      </w:r>
    </w:p>
    <w:p w:rsidR="007C2295" w:rsidRPr="007C2295" w:rsidRDefault="007C2295" w:rsidP="008F1A7A">
      <w:pPr>
        <w:spacing w:before="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suggested target indicators </w:t>
      </w:r>
      <w:r w:rsidR="00C313B2">
        <w:rPr>
          <w:rFonts w:ascii="Times New Roman" w:hAnsi="Times New Roman" w:cs="Times New Roman"/>
          <w:sz w:val="24"/>
          <w:szCs w:val="24"/>
          <w:lang w:val="en-GB"/>
        </w:rPr>
        <w:t xml:space="preserve">for monitoring and evaluation </w:t>
      </w:r>
      <w:r>
        <w:rPr>
          <w:rFonts w:ascii="Times New Roman" w:hAnsi="Times New Roman" w:cs="Times New Roman"/>
          <w:sz w:val="24"/>
          <w:szCs w:val="24"/>
          <w:lang w:val="en-GB"/>
        </w:rPr>
        <w:t>are</w:t>
      </w:r>
      <w:r w:rsidRPr="007C2295">
        <w:rPr>
          <w:rFonts w:ascii="Times New Roman" w:hAnsi="Times New Roman" w:cs="Times New Roman"/>
          <w:sz w:val="24"/>
          <w:szCs w:val="24"/>
          <w:lang w:val="en-GB"/>
        </w:rPr>
        <w:t>:</w:t>
      </w:r>
    </w:p>
    <w:p w:rsidR="007C2295" w:rsidRPr="00C313B2" w:rsidRDefault="007C2295" w:rsidP="00C313B2">
      <w:pPr>
        <w:pStyle w:val="ListParagraph"/>
        <w:numPr>
          <w:ilvl w:val="0"/>
          <w:numId w:val="23"/>
        </w:numPr>
        <w:spacing w:before="120" w:line="360" w:lineRule="auto"/>
        <w:jc w:val="both"/>
        <w:rPr>
          <w:rFonts w:ascii="Times New Roman" w:hAnsi="Times New Roman" w:cs="Times New Roman"/>
          <w:sz w:val="24"/>
          <w:szCs w:val="24"/>
          <w:lang w:val="en-GB"/>
        </w:rPr>
      </w:pPr>
      <w:r w:rsidRPr="00C313B2">
        <w:rPr>
          <w:rFonts w:ascii="Times New Roman" w:hAnsi="Times New Roman" w:cs="Times New Roman"/>
          <w:sz w:val="24"/>
          <w:szCs w:val="24"/>
          <w:lang w:val="en-GB"/>
        </w:rPr>
        <w:t>Increasing the proportion of beneficiaries of pre-school education, who are satisfied with the quality of the teacher and the educational environment (to be determined);</w:t>
      </w:r>
    </w:p>
    <w:p w:rsidR="007C2295" w:rsidRPr="00C313B2" w:rsidRDefault="00C313B2" w:rsidP="008F1A7A">
      <w:pPr>
        <w:pStyle w:val="ListParagraph"/>
        <w:numPr>
          <w:ilvl w:val="0"/>
          <w:numId w:val="23"/>
        </w:numPr>
        <w:spacing w:before="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Increasing the enrol</w:t>
      </w:r>
      <w:r w:rsidR="007C2295" w:rsidRPr="00C313B2">
        <w:rPr>
          <w:rFonts w:ascii="Times New Roman" w:hAnsi="Times New Roman" w:cs="Times New Roman"/>
          <w:sz w:val="24"/>
          <w:szCs w:val="24"/>
          <w:lang w:val="en-GB"/>
        </w:rPr>
        <w:t xml:space="preserve">ment of indigenous peoples’ children who receive </w:t>
      </w:r>
      <w:r w:rsidR="0058434F" w:rsidRPr="00C313B2">
        <w:rPr>
          <w:rFonts w:ascii="Times New Roman" w:hAnsi="Times New Roman" w:cs="Times New Roman"/>
          <w:sz w:val="24"/>
          <w:szCs w:val="24"/>
          <w:lang w:val="en-GB"/>
        </w:rPr>
        <w:t xml:space="preserve">pre-school education </w:t>
      </w:r>
      <w:r w:rsidR="007C2295" w:rsidRPr="00C313B2">
        <w:rPr>
          <w:rFonts w:ascii="Times New Roman" w:hAnsi="Times New Roman" w:cs="Times New Roman"/>
          <w:sz w:val="24"/>
          <w:szCs w:val="24"/>
          <w:lang w:val="en-GB"/>
        </w:rPr>
        <w:t>services (to be determined).</w:t>
      </w:r>
    </w:p>
    <w:p w:rsidR="00F61734" w:rsidRPr="004825EE" w:rsidRDefault="00F61734" w:rsidP="008F1A7A">
      <w:pPr>
        <w:spacing w:before="120" w:line="360" w:lineRule="auto"/>
        <w:jc w:val="both"/>
        <w:rPr>
          <w:rFonts w:ascii="Times New Roman" w:hAnsi="Times New Roman" w:cs="Times New Roman"/>
          <w:sz w:val="24"/>
          <w:szCs w:val="24"/>
          <w:lang w:val="en-GB"/>
        </w:rPr>
      </w:pPr>
      <w:r w:rsidRPr="004825EE">
        <w:rPr>
          <w:rFonts w:ascii="Times New Roman" w:hAnsi="Times New Roman" w:cs="Times New Roman"/>
          <w:sz w:val="24"/>
          <w:szCs w:val="24"/>
          <w:lang w:val="en-GB"/>
        </w:rPr>
        <w:t xml:space="preserve">Monitoring will be organised by the PIU with the participation of representatives of indigenous population. </w:t>
      </w:r>
      <w:r w:rsidR="00C67B89" w:rsidRPr="004825EE">
        <w:rPr>
          <w:rFonts w:ascii="Times New Roman" w:hAnsi="Times New Roman" w:cs="Times New Roman"/>
          <w:sz w:val="24"/>
          <w:szCs w:val="24"/>
          <w:lang w:val="en-GB"/>
        </w:rPr>
        <w:t xml:space="preserve">Conditions and criteria for monitoring, evaluation, and reporting on the implementation of </w:t>
      </w:r>
      <w:r w:rsidR="00C313B2">
        <w:rPr>
          <w:rFonts w:ascii="Times New Roman" w:hAnsi="Times New Roman" w:cs="Times New Roman"/>
          <w:sz w:val="24"/>
          <w:szCs w:val="24"/>
          <w:lang w:val="en-GB"/>
        </w:rPr>
        <w:t>the IPP</w:t>
      </w:r>
      <w:r w:rsidR="00B919D1">
        <w:rPr>
          <w:rFonts w:ascii="Times New Roman" w:hAnsi="Times New Roman" w:cs="Times New Roman"/>
          <w:sz w:val="24"/>
          <w:szCs w:val="24"/>
          <w:lang w:val="en-GB"/>
        </w:rPr>
        <w:t xml:space="preserve"> and Action Plan</w:t>
      </w:r>
      <w:r w:rsidR="00C313B2">
        <w:rPr>
          <w:rFonts w:ascii="Times New Roman" w:hAnsi="Times New Roman" w:cs="Times New Roman"/>
          <w:sz w:val="24"/>
          <w:szCs w:val="24"/>
          <w:lang w:val="en-GB"/>
        </w:rPr>
        <w:t xml:space="preserve"> </w:t>
      </w:r>
      <w:r w:rsidR="00A95AA6" w:rsidRPr="004825EE">
        <w:rPr>
          <w:rFonts w:ascii="Times New Roman" w:hAnsi="Times New Roman" w:cs="Times New Roman"/>
          <w:sz w:val="24"/>
          <w:szCs w:val="24"/>
          <w:lang w:val="en-GB"/>
        </w:rPr>
        <w:t>will be based on target values</w:t>
      </w:r>
      <w:r w:rsidR="00C67B89" w:rsidRPr="004825EE">
        <w:rPr>
          <w:rFonts w:ascii="Times New Roman" w:hAnsi="Times New Roman" w:cs="Times New Roman"/>
          <w:sz w:val="24"/>
          <w:szCs w:val="24"/>
          <w:lang w:val="en-GB"/>
        </w:rPr>
        <w:t xml:space="preserve"> of mostly qualitative character: which activities should be realised, which measures should be taken</w:t>
      </w:r>
      <w:r w:rsidR="00C313B2">
        <w:rPr>
          <w:rFonts w:ascii="Times New Roman" w:hAnsi="Times New Roman" w:cs="Times New Roman"/>
          <w:sz w:val="24"/>
          <w:szCs w:val="24"/>
          <w:lang w:val="en-GB"/>
        </w:rPr>
        <w:t>,</w:t>
      </w:r>
      <w:r w:rsidR="00C67B89" w:rsidRPr="004825EE">
        <w:rPr>
          <w:rFonts w:ascii="Times New Roman" w:hAnsi="Times New Roman" w:cs="Times New Roman"/>
          <w:sz w:val="24"/>
          <w:szCs w:val="24"/>
          <w:lang w:val="en-GB"/>
        </w:rPr>
        <w:t xml:space="preserve"> etc. Quantitative indicators will include the number of indigenous people </w:t>
      </w:r>
      <w:r w:rsidR="00A95AA6" w:rsidRPr="004825EE">
        <w:rPr>
          <w:rFonts w:ascii="Times New Roman" w:hAnsi="Times New Roman" w:cs="Times New Roman"/>
          <w:sz w:val="24"/>
          <w:szCs w:val="24"/>
          <w:lang w:val="en-GB"/>
        </w:rPr>
        <w:t>affected</w:t>
      </w:r>
      <w:r w:rsidR="00C67B89" w:rsidRPr="004825EE">
        <w:rPr>
          <w:rFonts w:ascii="Times New Roman" w:hAnsi="Times New Roman" w:cs="Times New Roman"/>
          <w:sz w:val="24"/>
          <w:szCs w:val="24"/>
          <w:lang w:val="en-GB"/>
        </w:rPr>
        <w:t xml:space="preserve"> by media and information campaigns and events, the number of communities and citizens potentially impacted during the Project implementation</w:t>
      </w:r>
      <w:r w:rsidR="00ED0885" w:rsidRPr="004825EE">
        <w:rPr>
          <w:rFonts w:ascii="Times New Roman" w:hAnsi="Times New Roman" w:cs="Times New Roman"/>
          <w:sz w:val="24"/>
          <w:szCs w:val="24"/>
          <w:lang w:val="en-GB"/>
        </w:rPr>
        <w:t xml:space="preserve"> (if a possible negative effect has been identified), the number of accepted and </w:t>
      </w:r>
      <w:r w:rsidR="00A95AA6" w:rsidRPr="004825EE">
        <w:rPr>
          <w:rFonts w:ascii="Times New Roman" w:hAnsi="Times New Roman" w:cs="Times New Roman"/>
          <w:sz w:val="24"/>
          <w:szCs w:val="24"/>
          <w:lang w:val="en-GB"/>
        </w:rPr>
        <w:t xml:space="preserve">considered </w:t>
      </w:r>
      <w:r w:rsidR="00ED0885" w:rsidRPr="004825EE">
        <w:rPr>
          <w:rFonts w:ascii="Times New Roman" w:hAnsi="Times New Roman" w:cs="Times New Roman"/>
          <w:sz w:val="24"/>
          <w:szCs w:val="24"/>
          <w:lang w:val="en-GB"/>
        </w:rPr>
        <w:t xml:space="preserve">complaints etc. </w:t>
      </w:r>
      <w:r w:rsidR="00A04854" w:rsidRPr="004825EE">
        <w:rPr>
          <w:rFonts w:ascii="Times New Roman" w:hAnsi="Times New Roman" w:cs="Times New Roman"/>
          <w:sz w:val="24"/>
          <w:szCs w:val="24"/>
          <w:lang w:val="en-GB"/>
        </w:rPr>
        <w:t>The proposed approach fo</w:t>
      </w:r>
      <w:r w:rsidR="00C313B2">
        <w:rPr>
          <w:rFonts w:ascii="Times New Roman" w:hAnsi="Times New Roman" w:cs="Times New Roman"/>
          <w:sz w:val="24"/>
          <w:szCs w:val="24"/>
          <w:lang w:val="en-GB"/>
        </w:rPr>
        <w:t>r monitoring is given in table 1</w:t>
      </w:r>
      <w:r w:rsidR="00A04854" w:rsidRPr="004825EE">
        <w:rPr>
          <w:rFonts w:ascii="Times New Roman" w:hAnsi="Times New Roman" w:cs="Times New Roman"/>
          <w:sz w:val="24"/>
          <w:szCs w:val="24"/>
          <w:lang w:val="en-GB"/>
        </w:rPr>
        <w:t>.</w:t>
      </w:r>
    </w:p>
    <w:p w:rsidR="00342148" w:rsidRDefault="00342148" w:rsidP="008F1A7A">
      <w:pPr>
        <w:spacing w:before="120" w:line="360" w:lineRule="auto"/>
        <w:jc w:val="both"/>
        <w:rPr>
          <w:rFonts w:ascii="Times New Roman" w:hAnsi="Times New Roman" w:cs="Times New Roman"/>
          <w:sz w:val="24"/>
          <w:szCs w:val="24"/>
          <w:lang w:val="en-GB"/>
        </w:rPr>
      </w:pPr>
    </w:p>
    <w:p w:rsidR="001B0774" w:rsidRPr="00342148" w:rsidRDefault="00A95AA6" w:rsidP="008F1A7A">
      <w:pPr>
        <w:spacing w:before="120" w:line="360" w:lineRule="auto"/>
        <w:jc w:val="both"/>
        <w:rPr>
          <w:rFonts w:ascii="Times New Roman" w:hAnsi="Times New Roman" w:cs="Times New Roman"/>
          <w:b/>
          <w:i/>
          <w:sz w:val="24"/>
          <w:szCs w:val="24"/>
          <w:lang w:val="en-GB"/>
        </w:rPr>
      </w:pPr>
      <w:proofErr w:type="gramStart"/>
      <w:r w:rsidRPr="00342148">
        <w:rPr>
          <w:rFonts w:ascii="Times New Roman" w:hAnsi="Times New Roman" w:cs="Times New Roman"/>
          <w:b/>
          <w:i/>
          <w:sz w:val="24"/>
          <w:szCs w:val="24"/>
          <w:lang w:val="en-GB"/>
        </w:rPr>
        <w:t xml:space="preserve">Table </w:t>
      </w:r>
      <w:r w:rsidR="007C2295" w:rsidRPr="00342148">
        <w:rPr>
          <w:rFonts w:ascii="Times New Roman" w:hAnsi="Times New Roman" w:cs="Times New Roman"/>
          <w:b/>
          <w:i/>
          <w:sz w:val="24"/>
          <w:szCs w:val="24"/>
          <w:lang w:val="en-GB"/>
        </w:rPr>
        <w:t>1</w:t>
      </w:r>
      <w:r w:rsidRPr="00342148">
        <w:rPr>
          <w:rFonts w:ascii="Times New Roman" w:hAnsi="Times New Roman" w:cs="Times New Roman"/>
          <w:b/>
          <w:i/>
          <w:sz w:val="24"/>
          <w:szCs w:val="24"/>
          <w:lang w:val="en-GB"/>
        </w:rPr>
        <w:t>.</w:t>
      </w:r>
      <w:proofErr w:type="gramEnd"/>
      <w:r w:rsidRPr="00342148">
        <w:rPr>
          <w:rFonts w:ascii="Times New Roman" w:hAnsi="Times New Roman" w:cs="Times New Roman"/>
          <w:b/>
          <w:i/>
          <w:sz w:val="24"/>
          <w:szCs w:val="24"/>
          <w:lang w:val="en-GB"/>
        </w:rPr>
        <w:t xml:space="preserve"> Principal I</w:t>
      </w:r>
      <w:r w:rsidR="001B0774" w:rsidRPr="00342148">
        <w:rPr>
          <w:rFonts w:ascii="Times New Roman" w:hAnsi="Times New Roman" w:cs="Times New Roman"/>
          <w:b/>
          <w:i/>
          <w:sz w:val="24"/>
          <w:szCs w:val="24"/>
          <w:lang w:val="en-GB"/>
        </w:rPr>
        <w:t xml:space="preserve">ndicators of </w:t>
      </w:r>
      <w:r w:rsidRPr="00342148">
        <w:rPr>
          <w:rFonts w:ascii="Times New Roman" w:hAnsi="Times New Roman" w:cs="Times New Roman"/>
          <w:b/>
          <w:i/>
          <w:sz w:val="24"/>
          <w:szCs w:val="24"/>
          <w:lang w:val="en-GB"/>
        </w:rPr>
        <w:t>M</w:t>
      </w:r>
      <w:r w:rsidR="001B0774" w:rsidRPr="00342148">
        <w:rPr>
          <w:rFonts w:ascii="Times New Roman" w:hAnsi="Times New Roman" w:cs="Times New Roman"/>
          <w:b/>
          <w:i/>
          <w:sz w:val="24"/>
          <w:szCs w:val="24"/>
          <w:lang w:val="en-GB"/>
        </w:rPr>
        <w:t xml:space="preserve">onitoring and </w:t>
      </w:r>
      <w:r w:rsidRPr="00342148">
        <w:rPr>
          <w:rFonts w:ascii="Times New Roman" w:hAnsi="Times New Roman" w:cs="Times New Roman"/>
          <w:b/>
          <w:i/>
          <w:sz w:val="24"/>
          <w:szCs w:val="24"/>
          <w:lang w:val="en-GB"/>
        </w:rPr>
        <w:t>E</w:t>
      </w:r>
      <w:r w:rsidR="001B0774" w:rsidRPr="00342148">
        <w:rPr>
          <w:rFonts w:ascii="Times New Roman" w:hAnsi="Times New Roman" w:cs="Times New Roman"/>
          <w:b/>
          <w:i/>
          <w:sz w:val="24"/>
          <w:szCs w:val="24"/>
          <w:lang w:val="en-GB"/>
        </w:rPr>
        <w:t>valuation</w:t>
      </w:r>
    </w:p>
    <w:tbl>
      <w:tblPr>
        <w:tblStyle w:val="TableGrid"/>
        <w:tblW w:w="0" w:type="auto"/>
        <w:tblLayout w:type="fixed"/>
        <w:tblLook w:val="04A0" w:firstRow="1" w:lastRow="0" w:firstColumn="1" w:lastColumn="0" w:noHBand="0" w:noVBand="1"/>
      </w:tblPr>
      <w:tblGrid>
        <w:gridCol w:w="2628"/>
        <w:gridCol w:w="1800"/>
        <w:gridCol w:w="1980"/>
        <w:gridCol w:w="3163"/>
      </w:tblGrid>
      <w:tr w:rsidR="001B0774" w:rsidRPr="00C76275" w:rsidTr="00C76275">
        <w:tc>
          <w:tcPr>
            <w:tcW w:w="2628" w:type="dxa"/>
          </w:tcPr>
          <w:p w:rsidR="001B0774" w:rsidRPr="00C76275" w:rsidRDefault="001B0774" w:rsidP="008F1A7A">
            <w:pPr>
              <w:spacing w:before="120" w:line="360" w:lineRule="auto"/>
              <w:jc w:val="both"/>
              <w:rPr>
                <w:rFonts w:ascii="Times New Roman" w:hAnsi="Times New Roman" w:cs="Times New Roman"/>
                <w:b/>
                <w:lang w:val="en-GB"/>
              </w:rPr>
            </w:pPr>
            <w:r w:rsidRPr="00C76275">
              <w:rPr>
                <w:rFonts w:ascii="Times New Roman" w:hAnsi="Times New Roman" w:cs="Times New Roman"/>
                <w:b/>
                <w:lang w:val="en-GB"/>
              </w:rPr>
              <w:t>Indicators</w:t>
            </w:r>
          </w:p>
        </w:tc>
        <w:tc>
          <w:tcPr>
            <w:tcW w:w="1800" w:type="dxa"/>
          </w:tcPr>
          <w:p w:rsidR="001B0774" w:rsidRPr="00C76275" w:rsidRDefault="001B0774" w:rsidP="008F1A7A">
            <w:pPr>
              <w:spacing w:before="120" w:line="360" w:lineRule="auto"/>
              <w:jc w:val="both"/>
              <w:rPr>
                <w:rFonts w:ascii="Times New Roman" w:hAnsi="Times New Roman" w:cs="Times New Roman"/>
                <w:b/>
                <w:lang w:val="en-GB"/>
              </w:rPr>
            </w:pPr>
            <w:r w:rsidRPr="00C76275">
              <w:rPr>
                <w:rFonts w:ascii="Times New Roman" w:hAnsi="Times New Roman" w:cs="Times New Roman"/>
                <w:b/>
                <w:lang w:val="en-GB"/>
              </w:rPr>
              <w:t>Goal</w:t>
            </w:r>
          </w:p>
        </w:tc>
        <w:tc>
          <w:tcPr>
            <w:tcW w:w="1980" w:type="dxa"/>
          </w:tcPr>
          <w:p w:rsidR="001B0774" w:rsidRPr="00C76275" w:rsidRDefault="0058434F" w:rsidP="008F1A7A">
            <w:pPr>
              <w:spacing w:before="120" w:line="360" w:lineRule="auto"/>
              <w:jc w:val="both"/>
              <w:rPr>
                <w:rFonts w:ascii="Times New Roman" w:hAnsi="Times New Roman" w:cs="Times New Roman"/>
                <w:b/>
                <w:lang w:val="en-GB"/>
              </w:rPr>
            </w:pPr>
            <w:r w:rsidRPr="00C76275">
              <w:rPr>
                <w:rFonts w:ascii="Times New Roman" w:hAnsi="Times New Roman" w:cs="Times New Roman"/>
                <w:b/>
                <w:lang w:val="en-GB"/>
              </w:rPr>
              <w:t>Meaning</w:t>
            </w:r>
          </w:p>
        </w:tc>
        <w:tc>
          <w:tcPr>
            <w:tcW w:w="3163" w:type="dxa"/>
          </w:tcPr>
          <w:p w:rsidR="001B0774" w:rsidRPr="00C76275" w:rsidRDefault="001B0774" w:rsidP="008F1A7A">
            <w:pPr>
              <w:spacing w:before="120" w:line="360" w:lineRule="auto"/>
              <w:jc w:val="both"/>
              <w:rPr>
                <w:rFonts w:ascii="Times New Roman" w:hAnsi="Times New Roman" w:cs="Times New Roman"/>
                <w:b/>
                <w:lang w:val="en-GB"/>
              </w:rPr>
            </w:pPr>
            <w:r w:rsidRPr="00C76275">
              <w:rPr>
                <w:rFonts w:ascii="Times New Roman" w:hAnsi="Times New Roman" w:cs="Times New Roman"/>
                <w:b/>
                <w:lang w:val="en-GB"/>
              </w:rPr>
              <w:t>Methodology</w:t>
            </w:r>
          </w:p>
        </w:tc>
      </w:tr>
      <w:tr w:rsidR="001B0774" w:rsidRPr="00C651B9" w:rsidTr="00C76275">
        <w:tc>
          <w:tcPr>
            <w:tcW w:w="2628" w:type="dxa"/>
          </w:tcPr>
          <w:p w:rsidR="001B0774" w:rsidRPr="00C76275" w:rsidRDefault="001B0774" w:rsidP="008F1A7A">
            <w:pPr>
              <w:spacing w:before="120" w:line="360" w:lineRule="auto"/>
              <w:jc w:val="both"/>
              <w:rPr>
                <w:rFonts w:ascii="Times New Roman" w:hAnsi="Times New Roman" w:cs="Times New Roman"/>
                <w:lang w:val="en-GB"/>
              </w:rPr>
            </w:pPr>
            <w:r w:rsidRPr="00C76275">
              <w:rPr>
                <w:rFonts w:ascii="Times New Roman" w:hAnsi="Times New Roman" w:cs="Times New Roman"/>
                <w:lang w:val="en-GB"/>
              </w:rPr>
              <w:t xml:space="preserve">Planned activities have been </w:t>
            </w:r>
            <w:r w:rsidR="0058434F" w:rsidRPr="00C76275">
              <w:rPr>
                <w:rFonts w:ascii="Times New Roman" w:hAnsi="Times New Roman" w:cs="Times New Roman"/>
                <w:lang w:val="en-GB"/>
              </w:rPr>
              <w:t xml:space="preserve">implemented </w:t>
            </w:r>
            <w:r w:rsidR="00A95AA6" w:rsidRPr="00C76275">
              <w:rPr>
                <w:rFonts w:ascii="Times New Roman" w:hAnsi="Times New Roman" w:cs="Times New Roman"/>
                <w:lang w:val="en-GB"/>
              </w:rPr>
              <w:t>and measures have been taken</w:t>
            </w:r>
          </w:p>
        </w:tc>
        <w:tc>
          <w:tcPr>
            <w:tcW w:w="1800" w:type="dxa"/>
          </w:tcPr>
          <w:p w:rsidR="001B0774" w:rsidRPr="00C76275" w:rsidRDefault="001B0774" w:rsidP="008F1A7A">
            <w:pPr>
              <w:spacing w:before="120" w:line="360" w:lineRule="auto"/>
              <w:jc w:val="both"/>
              <w:rPr>
                <w:rFonts w:ascii="Times New Roman" w:hAnsi="Times New Roman" w:cs="Times New Roman"/>
                <w:lang w:val="en-GB"/>
              </w:rPr>
            </w:pPr>
            <w:r w:rsidRPr="00C76275">
              <w:rPr>
                <w:rFonts w:ascii="Times New Roman" w:hAnsi="Times New Roman" w:cs="Times New Roman"/>
                <w:lang w:val="en-GB"/>
              </w:rPr>
              <w:t>Full completion</w:t>
            </w:r>
          </w:p>
        </w:tc>
        <w:tc>
          <w:tcPr>
            <w:tcW w:w="1980" w:type="dxa"/>
          </w:tcPr>
          <w:p w:rsidR="001B0774" w:rsidRPr="00C76275" w:rsidRDefault="001B0774" w:rsidP="008F1A7A">
            <w:pPr>
              <w:spacing w:before="120" w:line="360" w:lineRule="auto"/>
              <w:jc w:val="both"/>
              <w:rPr>
                <w:rFonts w:ascii="Times New Roman" w:hAnsi="Times New Roman" w:cs="Times New Roman"/>
                <w:lang w:val="en-GB"/>
              </w:rPr>
            </w:pPr>
            <w:r w:rsidRPr="00C76275">
              <w:rPr>
                <w:rFonts w:ascii="Times New Roman" w:hAnsi="Times New Roman" w:cs="Times New Roman"/>
                <w:lang w:val="en-GB"/>
              </w:rPr>
              <w:t>Yes / No or percentage of the realisation level of each activity</w:t>
            </w:r>
          </w:p>
        </w:tc>
        <w:tc>
          <w:tcPr>
            <w:tcW w:w="3163" w:type="dxa"/>
          </w:tcPr>
          <w:p w:rsidR="001B0774" w:rsidRPr="00C76275" w:rsidRDefault="001B0774" w:rsidP="008F1A7A">
            <w:pPr>
              <w:spacing w:before="120" w:line="360" w:lineRule="auto"/>
              <w:jc w:val="both"/>
              <w:rPr>
                <w:rFonts w:ascii="Times New Roman" w:hAnsi="Times New Roman" w:cs="Times New Roman"/>
                <w:lang w:val="en-GB"/>
              </w:rPr>
            </w:pPr>
            <w:r w:rsidRPr="00C76275">
              <w:rPr>
                <w:rFonts w:ascii="Times New Roman" w:hAnsi="Times New Roman" w:cs="Times New Roman"/>
                <w:lang w:val="en-GB"/>
              </w:rPr>
              <w:t xml:space="preserve">Regular (quarterly) evaluation of the Project </w:t>
            </w:r>
            <w:r w:rsidR="00390115" w:rsidRPr="00C76275">
              <w:rPr>
                <w:rFonts w:ascii="Times New Roman" w:hAnsi="Times New Roman" w:cs="Times New Roman"/>
                <w:lang w:val="en-GB"/>
              </w:rPr>
              <w:t xml:space="preserve">jointly </w:t>
            </w:r>
            <w:r w:rsidRPr="00C76275">
              <w:rPr>
                <w:rFonts w:ascii="Times New Roman" w:hAnsi="Times New Roman" w:cs="Times New Roman"/>
                <w:lang w:val="en-GB"/>
              </w:rPr>
              <w:t xml:space="preserve">by the PIU </w:t>
            </w:r>
            <w:r w:rsidR="00390115" w:rsidRPr="00C76275">
              <w:rPr>
                <w:rFonts w:ascii="Times New Roman" w:hAnsi="Times New Roman" w:cs="Times New Roman"/>
                <w:lang w:val="en-GB"/>
              </w:rPr>
              <w:t>and</w:t>
            </w:r>
            <w:r w:rsidRPr="00C76275">
              <w:rPr>
                <w:rFonts w:ascii="Times New Roman" w:hAnsi="Times New Roman" w:cs="Times New Roman"/>
                <w:lang w:val="en-GB"/>
              </w:rPr>
              <w:t xml:space="preserve"> representatives of the indigenous people</w:t>
            </w:r>
          </w:p>
        </w:tc>
      </w:tr>
      <w:tr w:rsidR="001B0774" w:rsidRPr="00C651B9" w:rsidTr="00C76275">
        <w:tc>
          <w:tcPr>
            <w:tcW w:w="2628" w:type="dxa"/>
          </w:tcPr>
          <w:p w:rsidR="001B0774" w:rsidRPr="00C76275" w:rsidRDefault="001B0774" w:rsidP="008F1A7A">
            <w:pPr>
              <w:spacing w:before="120" w:line="360" w:lineRule="auto"/>
              <w:jc w:val="both"/>
              <w:rPr>
                <w:rFonts w:ascii="Times New Roman" w:hAnsi="Times New Roman" w:cs="Times New Roman"/>
                <w:lang w:val="en-GB"/>
              </w:rPr>
            </w:pPr>
            <w:r w:rsidRPr="00C76275">
              <w:rPr>
                <w:rFonts w:ascii="Times New Roman" w:hAnsi="Times New Roman" w:cs="Times New Roman"/>
                <w:lang w:val="en-GB"/>
              </w:rPr>
              <w:t xml:space="preserve">Percentage of population </w:t>
            </w:r>
            <w:r w:rsidR="0058434F" w:rsidRPr="00C76275">
              <w:rPr>
                <w:rFonts w:ascii="Times New Roman" w:hAnsi="Times New Roman" w:cs="Times New Roman"/>
                <w:lang w:val="en-GB"/>
              </w:rPr>
              <w:t xml:space="preserve">exposed to </w:t>
            </w:r>
            <w:r w:rsidRPr="00C76275">
              <w:rPr>
                <w:rFonts w:ascii="Times New Roman" w:hAnsi="Times New Roman" w:cs="Times New Roman"/>
                <w:lang w:val="en-GB"/>
              </w:rPr>
              <w:t>information and media events</w:t>
            </w:r>
          </w:p>
        </w:tc>
        <w:tc>
          <w:tcPr>
            <w:tcW w:w="1800" w:type="dxa"/>
          </w:tcPr>
          <w:p w:rsidR="001B0774" w:rsidRPr="00C76275" w:rsidRDefault="001B0774" w:rsidP="008F1A7A">
            <w:pPr>
              <w:spacing w:before="120" w:line="360" w:lineRule="auto"/>
              <w:jc w:val="both"/>
              <w:rPr>
                <w:rFonts w:ascii="Times New Roman" w:hAnsi="Times New Roman" w:cs="Times New Roman"/>
                <w:lang w:val="en-GB"/>
              </w:rPr>
            </w:pPr>
            <w:r w:rsidRPr="00C76275">
              <w:rPr>
                <w:rFonts w:ascii="Times New Roman" w:hAnsi="Times New Roman" w:cs="Times New Roman"/>
                <w:lang w:val="en-GB"/>
              </w:rPr>
              <w:t>A set percentage of population determined in advance</w:t>
            </w:r>
          </w:p>
        </w:tc>
        <w:tc>
          <w:tcPr>
            <w:tcW w:w="1980" w:type="dxa"/>
          </w:tcPr>
          <w:p w:rsidR="001B0774" w:rsidRPr="00C76275" w:rsidRDefault="001B0774" w:rsidP="008F1A7A">
            <w:pPr>
              <w:spacing w:before="120" w:line="360" w:lineRule="auto"/>
              <w:jc w:val="both"/>
              <w:rPr>
                <w:rFonts w:ascii="Times New Roman" w:hAnsi="Times New Roman" w:cs="Times New Roman"/>
                <w:lang w:val="en-GB"/>
              </w:rPr>
            </w:pPr>
            <w:r w:rsidRPr="00C76275">
              <w:rPr>
                <w:rFonts w:ascii="Times New Roman" w:hAnsi="Times New Roman" w:cs="Times New Roman"/>
                <w:lang w:val="en-GB"/>
              </w:rPr>
              <w:t>Per cent (estimated)</w:t>
            </w:r>
          </w:p>
        </w:tc>
        <w:tc>
          <w:tcPr>
            <w:tcW w:w="3163" w:type="dxa"/>
          </w:tcPr>
          <w:p w:rsidR="001B0774" w:rsidRPr="00C76275" w:rsidRDefault="00101516" w:rsidP="008F1A7A">
            <w:pPr>
              <w:spacing w:before="120" w:line="360" w:lineRule="auto"/>
              <w:jc w:val="both"/>
              <w:rPr>
                <w:rFonts w:ascii="Times New Roman" w:hAnsi="Times New Roman" w:cs="Times New Roman"/>
                <w:lang w:val="en-GB"/>
              </w:rPr>
            </w:pPr>
            <w:r w:rsidRPr="00C76275">
              <w:rPr>
                <w:rFonts w:ascii="Times New Roman" w:hAnsi="Times New Roman" w:cs="Times New Roman"/>
                <w:lang w:val="en-GB"/>
              </w:rPr>
              <w:t>Regular (quarterly) evaluation of the Project by the PIU on the basis of data on the number of printed copies of text publications, TV and radio audiences, personal meetings</w:t>
            </w:r>
          </w:p>
        </w:tc>
      </w:tr>
      <w:tr w:rsidR="00101516" w:rsidRPr="00C651B9" w:rsidTr="00C76275">
        <w:tc>
          <w:tcPr>
            <w:tcW w:w="2628" w:type="dxa"/>
          </w:tcPr>
          <w:p w:rsidR="00101516" w:rsidRPr="00C76275" w:rsidRDefault="00101516" w:rsidP="008F1A7A">
            <w:pPr>
              <w:spacing w:before="120" w:line="360" w:lineRule="auto"/>
              <w:jc w:val="both"/>
              <w:rPr>
                <w:rFonts w:ascii="Times New Roman" w:hAnsi="Times New Roman" w:cs="Times New Roman"/>
                <w:lang w:val="en-GB"/>
              </w:rPr>
            </w:pPr>
            <w:r w:rsidRPr="00C76275">
              <w:rPr>
                <w:rFonts w:ascii="Times New Roman" w:hAnsi="Times New Roman" w:cs="Times New Roman"/>
                <w:lang w:val="en-GB"/>
              </w:rPr>
              <w:t>Actual negative effect</w:t>
            </w:r>
          </w:p>
        </w:tc>
        <w:tc>
          <w:tcPr>
            <w:tcW w:w="1800" w:type="dxa"/>
          </w:tcPr>
          <w:p w:rsidR="00101516" w:rsidRPr="00C76275" w:rsidRDefault="00101516" w:rsidP="008F1A7A">
            <w:pPr>
              <w:spacing w:before="120" w:line="360" w:lineRule="auto"/>
              <w:jc w:val="both"/>
              <w:rPr>
                <w:rFonts w:ascii="Times New Roman" w:hAnsi="Times New Roman" w:cs="Times New Roman"/>
                <w:lang w:val="en-GB"/>
              </w:rPr>
            </w:pPr>
            <w:r w:rsidRPr="00C76275">
              <w:rPr>
                <w:rFonts w:ascii="Times New Roman" w:hAnsi="Times New Roman" w:cs="Times New Roman"/>
                <w:lang w:val="en-GB"/>
              </w:rPr>
              <w:t>0 (zero)</w:t>
            </w:r>
          </w:p>
        </w:tc>
        <w:tc>
          <w:tcPr>
            <w:tcW w:w="1980" w:type="dxa"/>
          </w:tcPr>
          <w:p w:rsidR="00101516" w:rsidRPr="00C76275" w:rsidRDefault="00101516" w:rsidP="008F1A7A">
            <w:pPr>
              <w:spacing w:before="120" w:line="360" w:lineRule="auto"/>
              <w:jc w:val="both"/>
              <w:rPr>
                <w:rFonts w:ascii="Times New Roman" w:hAnsi="Times New Roman" w:cs="Times New Roman"/>
                <w:lang w:val="en-GB"/>
              </w:rPr>
            </w:pPr>
            <w:r w:rsidRPr="00C76275">
              <w:rPr>
                <w:rFonts w:ascii="Times New Roman" w:hAnsi="Times New Roman" w:cs="Times New Roman"/>
                <w:lang w:val="en-GB"/>
              </w:rPr>
              <w:t xml:space="preserve">Sum in roubles or </w:t>
            </w:r>
            <w:r w:rsidRPr="00C76275">
              <w:rPr>
                <w:rFonts w:ascii="Times New Roman" w:hAnsi="Times New Roman" w:cs="Times New Roman"/>
                <w:lang w:val="en-GB"/>
              </w:rPr>
              <w:lastRenderedPageBreak/>
              <w:t>value in physical indicators</w:t>
            </w:r>
          </w:p>
        </w:tc>
        <w:tc>
          <w:tcPr>
            <w:tcW w:w="3163" w:type="dxa"/>
          </w:tcPr>
          <w:p w:rsidR="00101516" w:rsidRPr="00C76275" w:rsidRDefault="00101516" w:rsidP="008F1A7A">
            <w:pPr>
              <w:spacing w:before="120" w:line="360" w:lineRule="auto"/>
              <w:jc w:val="both"/>
              <w:rPr>
                <w:rFonts w:ascii="Times New Roman" w:hAnsi="Times New Roman" w:cs="Times New Roman"/>
                <w:lang w:val="en-GB"/>
              </w:rPr>
            </w:pPr>
            <w:r w:rsidRPr="00C76275">
              <w:rPr>
                <w:rFonts w:ascii="Times New Roman" w:hAnsi="Times New Roman" w:cs="Times New Roman"/>
                <w:lang w:val="en-GB"/>
              </w:rPr>
              <w:lastRenderedPageBreak/>
              <w:t>Reports on</w:t>
            </w:r>
            <w:r w:rsidR="00390115" w:rsidRPr="00C76275">
              <w:rPr>
                <w:rFonts w:ascii="Times New Roman" w:hAnsi="Times New Roman" w:cs="Times New Roman"/>
                <w:lang w:val="en-GB"/>
              </w:rPr>
              <w:t xml:space="preserve"> taken</w:t>
            </w:r>
            <w:r w:rsidRPr="00C76275">
              <w:rPr>
                <w:rFonts w:ascii="Times New Roman" w:hAnsi="Times New Roman" w:cs="Times New Roman"/>
                <w:lang w:val="en-GB"/>
              </w:rPr>
              <w:t xml:space="preserve"> measures </w:t>
            </w:r>
            <w:r w:rsidRPr="00C76275">
              <w:rPr>
                <w:rFonts w:ascii="Times New Roman" w:hAnsi="Times New Roman" w:cs="Times New Roman"/>
                <w:lang w:val="en-GB"/>
              </w:rPr>
              <w:lastRenderedPageBreak/>
              <w:t>prepared jointly by the PIU and representatives of the indigenous people</w:t>
            </w:r>
          </w:p>
        </w:tc>
      </w:tr>
      <w:tr w:rsidR="00101516" w:rsidRPr="00C651B9" w:rsidTr="00C76275">
        <w:tc>
          <w:tcPr>
            <w:tcW w:w="2628" w:type="dxa"/>
          </w:tcPr>
          <w:p w:rsidR="00101516" w:rsidRPr="00C76275" w:rsidRDefault="009203BA" w:rsidP="008F1A7A">
            <w:pPr>
              <w:spacing w:before="120" w:line="360" w:lineRule="auto"/>
              <w:jc w:val="both"/>
              <w:rPr>
                <w:rFonts w:ascii="Times New Roman" w:hAnsi="Times New Roman" w:cs="Times New Roman"/>
                <w:lang w:val="en-GB"/>
              </w:rPr>
            </w:pPr>
            <w:r w:rsidRPr="00C76275">
              <w:rPr>
                <w:rFonts w:ascii="Times New Roman" w:hAnsi="Times New Roman" w:cs="Times New Roman"/>
                <w:lang w:val="en-GB"/>
              </w:rPr>
              <w:lastRenderedPageBreak/>
              <w:t>Number of complaints received / considered (resolved)</w:t>
            </w:r>
          </w:p>
        </w:tc>
        <w:tc>
          <w:tcPr>
            <w:tcW w:w="1800" w:type="dxa"/>
          </w:tcPr>
          <w:p w:rsidR="00101516" w:rsidRPr="00C76275" w:rsidRDefault="009203BA" w:rsidP="008F1A7A">
            <w:pPr>
              <w:spacing w:before="120" w:line="360" w:lineRule="auto"/>
              <w:jc w:val="both"/>
              <w:rPr>
                <w:rFonts w:ascii="Times New Roman" w:hAnsi="Times New Roman" w:cs="Times New Roman"/>
                <w:lang w:val="en-GB"/>
              </w:rPr>
            </w:pPr>
            <w:r w:rsidRPr="00C76275">
              <w:rPr>
                <w:rFonts w:ascii="Times New Roman" w:hAnsi="Times New Roman" w:cs="Times New Roman"/>
                <w:lang w:val="en-GB"/>
              </w:rPr>
              <w:t>1 (100%)</w:t>
            </w:r>
          </w:p>
        </w:tc>
        <w:tc>
          <w:tcPr>
            <w:tcW w:w="1980" w:type="dxa"/>
          </w:tcPr>
          <w:p w:rsidR="00101516" w:rsidRPr="00C76275" w:rsidRDefault="00F66B27" w:rsidP="008F1A7A">
            <w:pPr>
              <w:spacing w:before="120" w:line="360" w:lineRule="auto"/>
              <w:jc w:val="both"/>
              <w:rPr>
                <w:rFonts w:ascii="Times New Roman" w:hAnsi="Times New Roman" w:cs="Times New Roman"/>
                <w:lang w:val="en-GB"/>
              </w:rPr>
            </w:pPr>
            <w:r w:rsidRPr="00C76275">
              <w:rPr>
                <w:rFonts w:ascii="Times New Roman" w:hAnsi="Times New Roman" w:cs="Times New Roman"/>
                <w:lang w:val="en-GB"/>
              </w:rPr>
              <w:t>Ratio</w:t>
            </w:r>
          </w:p>
        </w:tc>
        <w:tc>
          <w:tcPr>
            <w:tcW w:w="3163" w:type="dxa"/>
          </w:tcPr>
          <w:p w:rsidR="00101516" w:rsidRPr="00C76275" w:rsidRDefault="00F66B27" w:rsidP="008F1A7A">
            <w:pPr>
              <w:spacing w:before="120" w:line="360" w:lineRule="auto"/>
              <w:jc w:val="both"/>
              <w:rPr>
                <w:rFonts w:ascii="Times New Roman" w:hAnsi="Times New Roman" w:cs="Times New Roman"/>
                <w:lang w:val="en-GB"/>
              </w:rPr>
            </w:pPr>
            <w:r w:rsidRPr="00C76275">
              <w:rPr>
                <w:rFonts w:ascii="Times New Roman" w:hAnsi="Times New Roman" w:cs="Times New Roman"/>
                <w:lang w:val="en-GB"/>
              </w:rPr>
              <w:t>Registration of complaints by staff of the PIU.</w:t>
            </w:r>
          </w:p>
          <w:p w:rsidR="00F66B27" w:rsidRPr="00C76275" w:rsidRDefault="00F66B27" w:rsidP="008F1A7A">
            <w:pPr>
              <w:spacing w:before="120" w:line="360" w:lineRule="auto"/>
              <w:jc w:val="both"/>
              <w:rPr>
                <w:rFonts w:ascii="Times New Roman" w:hAnsi="Times New Roman" w:cs="Times New Roman"/>
                <w:lang w:val="en-GB"/>
              </w:rPr>
            </w:pPr>
            <w:r w:rsidRPr="00C76275">
              <w:rPr>
                <w:rFonts w:ascii="Times New Roman" w:hAnsi="Times New Roman" w:cs="Times New Roman"/>
                <w:lang w:val="en-GB"/>
              </w:rPr>
              <w:t>Reports on complaint consideration prepared jointly by the PIU and representatives of the indigenous people</w:t>
            </w:r>
          </w:p>
        </w:tc>
      </w:tr>
    </w:tbl>
    <w:p w:rsidR="00F66B27" w:rsidRPr="004825EE" w:rsidRDefault="00F66B27" w:rsidP="008F1A7A">
      <w:pPr>
        <w:spacing w:before="120" w:line="360" w:lineRule="auto"/>
        <w:jc w:val="both"/>
        <w:rPr>
          <w:rFonts w:ascii="Times New Roman" w:hAnsi="Times New Roman" w:cs="Times New Roman"/>
          <w:sz w:val="24"/>
          <w:szCs w:val="24"/>
          <w:lang w:val="en-GB"/>
        </w:rPr>
      </w:pPr>
      <w:r w:rsidRPr="004825EE">
        <w:rPr>
          <w:rFonts w:ascii="Times New Roman" w:hAnsi="Times New Roman" w:cs="Times New Roman"/>
          <w:sz w:val="24"/>
          <w:szCs w:val="24"/>
          <w:lang w:val="en-GB"/>
        </w:rPr>
        <w:t xml:space="preserve">Monitoring </w:t>
      </w:r>
      <w:r w:rsidR="00C313B2">
        <w:rPr>
          <w:rFonts w:ascii="Times New Roman" w:hAnsi="Times New Roman" w:cs="Times New Roman"/>
          <w:sz w:val="24"/>
          <w:szCs w:val="24"/>
          <w:lang w:val="en-GB"/>
        </w:rPr>
        <w:t xml:space="preserve">activities </w:t>
      </w:r>
      <w:r w:rsidRPr="004825EE">
        <w:rPr>
          <w:rFonts w:ascii="Times New Roman" w:hAnsi="Times New Roman" w:cs="Times New Roman"/>
          <w:sz w:val="24"/>
          <w:szCs w:val="24"/>
          <w:lang w:val="en-GB"/>
        </w:rPr>
        <w:t xml:space="preserve">will be based on </w:t>
      </w:r>
      <w:r w:rsidR="00C313B2">
        <w:rPr>
          <w:rFonts w:ascii="Times New Roman" w:hAnsi="Times New Roman" w:cs="Times New Roman"/>
          <w:sz w:val="24"/>
          <w:szCs w:val="24"/>
          <w:lang w:val="en-GB"/>
        </w:rPr>
        <w:t xml:space="preserve">the </w:t>
      </w:r>
      <w:r w:rsidRPr="004825EE">
        <w:rPr>
          <w:rFonts w:ascii="Times New Roman" w:hAnsi="Times New Roman" w:cs="Times New Roman"/>
          <w:sz w:val="24"/>
          <w:szCs w:val="24"/>
          <w:lang w:val="en-GB"/>
        </w:rPr>
        <w:t xml:space="preserve">data </w:t>
      </w:r>
      <w:r w:rsidR="00C313B2">
        <w:rPr>
          <w:rFonts w:ascii="Times New Roman" w:hAnsi="Times New Roman" w:cs="Times New Roman"/>
          <w:sz w:val="24"/>
          <w:szCs w:val="24"/>
          <w:lang w:val="en-GB"/>
        </w:rPr>
        <w:t xml:space="preserve">collected as part of </w:t>
      </w:r>
      <w:r w:rsidRPr="004825EE">
        <w:rPr>
          <w:rFonts w:ascii="Times New Roman" w:hAnsi="Times New Roman" w:cs="Times New Roman"/>
          <w:sz w:val="24"/>
          <w:szCs w:val="24"/>
          <w:lang w:val="en-GB"/>
        </w:rPr>
        <w:t xml:space="preserve">social </w:t>
      </w:r>
      <w:r w:rsidR="00C313B2">
        <w:rPr>
          <w:rFonts w:ascii="Times New Roman" w:hAnsi="Times New Roman" w:cs="Times New Roman"/>
          <w:sz w:val="24"/>
          <w:szCs w:val="24"/>
          <w:lang w:val="en-GB"/>
        </w:rPr>
        <w:t xml:space="preserve">assessment </w:t>
      </w:r>
      <w:r w:rsidRPr="004825EE">
        <w:rPr>
          <w:rFonts w:ascii="Times New Roman" w:hAnsi="Times New Roman" w:cs="Times New Roman"/>
          <w:sz w:val="24"/>
          <w:szCs w:val="24"/>
          <w:lang w:val="en-GB"/>
        </w:rPr>
        <w:t xml:space="preserve">and include reports prepared at the end of half-year periods of Project implementation (i.e. until June 30 and December 31 of each year of implementation). </w:t>
      </w:r>
      <w:r w:rsidR="00C313B2">
        <w:rPr>
          <w:rFonts w:ascii="Times New Roman" w:hAnsi="Times New Roman" w:cs="Times New Roman"/>
          <w:sz w:val="24"/>
          <w:szCs w:val="24"/>
          <w:lang w:val="en-GB"/>
        </w:rPr>
        <w:t>M</w:t>
      </w:r>
      <w:r w:rsidRPr="004825EE">
        <w:rPr>
          <w:rFonts w:ascii="Times New Roman" w:hAnsi="Times New Roman" w:cs="Times New Roman"/>
          <w:sz w:val="24"/>
          <w:szCs w:val="24"/>
          <w:lang w:val="en-GB"/>
        </w:rPr>
        <w:t xml:space="preserve">onitoring </w:t>
      </w:r>
      <w:r w:rsidR="00C313B2">
        <w:rPr>
          <w:rFonts w:ascii="Times New Roman" w:hAnsi="Times New Roman" w:cs="Times New Roman"/>
          <w:sz w:val="24"/>
          <w:szCs w:val="24"/>
          <w:lang w:val="en-GB"/>
        </w:rPr>
        <w:t xml:space="preserve">results </w:t>
      </w:r>
      <w:r w:rsidR="00390115" w:rsidRPr="004825EE">
        <w:rPr>
          <w:rFonts w:ascii="Times New Roman" w:hAnsi="Times New Roman" w:cs="Times New Roman"/>
          <w:sz w:val="24"/>
          <w:szCs w:val="24"/>
          <w:lang w:val="en-GB"/>
        </w:rPr>
        <w:t>wil</w:t>
      </w:r>
      <w:r w:rsidRPr="004825EE">
        <w:rPr>
          <w:rFonts w:ascii="Times New Roman" w:hAnsi="Times New Roman" w:cs="Times New Roman"/>
          <w:sz w:val="24"/>
          <w:szCs w:val="24"/>
          <w:lang w:val="en-GB"/>
        </w:rPr>
        <w:t xml:space="preserve">l be </w:t>
      </w:r>
      <w:r w:rsidR="00C313B2">
        <w:rPr>
          <w:rFonts w:ascii="Times New Roman" w:hAnsi="Times New Roman" w:cs="Times New Roman"/>
          <w:sz w:val="24"/>
          <w:szCs w:val="24"/>
          <w:lang w:val="en-GB"/>
        </w:rPr>
        <w:t xml:space="preserve">shared with </w:t>
      </w:r>
      <w:r w:rsidRPr="004825EE">
        <w:rPr>
          <w:rFonts w:ascii="Times New Roman" w:hAnsi="Times New Roman" w:cs="Times New Roman"/>
          <w:sz w:val="24"/>
          <w:szCs w:val="24"/>
          <w:lang w:val="en-GB"/>
        </w:rPr>
        <w:t xml:space="preserve">the representatives of the indigenous people and will subsequently be published in open access </w:t>
      </w:r>
      <w:r w:rsidR="00390115" w:rsidRPr="004825EE">
        <w:rPr>
          <w:rFonts w:ascii="Times New Roman" w:hAnsi="Times New Roman" w:cs="Times New Roman"/>
          <w:sz w:val="24"/>
          <w:szCs w:val="24"/>
          <w:lang w:val="en-GB"/>
        </w:rPr>
        <w:t>sources</w:t>
      </w:r>
      <w:r w:rsidRPr="004825EE">
        <w:rPr>
          <w:rFonts w:ascii="Times New Roman" w:hAnsi="Times New Roman" w:cs="Times New Roman"/>
          <w:sz w:val="24"/>
          <w:szCs w:val="24"/>
          <w:lang w:val="en-GB"/>
        </w:rPr>
        <w:t>.</w:t>
      </w:r>
    </w:p>
    <w:p w:rsidR="00F66B27" w:rsidRDefault="00F66B27" w:rsidP="008F1A7A">
      <w:pPr>
        <w:spacing w:before="120" w:line="360" w:lineRule="auto"/>
        <w:jc w:val="both"/>
        <w:rPr>
          <w:rFonts w:ascii="Times New Roman" w:hAnsi="Times New Roman" w:cs="Times New Roman"/>
          <w:sz w:val="24"/>
          <w:szCs w:val="24"/>
          <w:lang w:val="en-GB"/>
        </w:rPr>
      </w:pPr>
    </w:p>
    <w:p w:rsidR="00B919D1" w:rsidRDefault="00B919D1" w:rsidP="00710895">
      <w:pPr>
        <w:pStyle w:val="Heading1"/>
        <w:numPr>
          <w:ilvl w:val="0"/>
          <w:numId w:val="21"/>
        </w:numPr>
        <w:spacing w:before="120" w:line="360" w:lineRule="auto"/>
        <w:rPr>
          <w:lang w:val="en-GB"/>
        </w:rPr>
      </w:pPr>
      <w:r>
        <w:rPr>
          <w:lang w:val="en-GB"/>
        </w:rPr>
        <w:t>Budget</w:t>
      </w:r>
    </w:p>
    <w:p w:rsidR="00B919D1" w:rsidRPr="0096605B" w:rsidRDefault="00347C6C" w:rsidP="00342148">
      <w:pPr>
        <w:spacing w:line="360" w:lineRule="auto"/>
        <w:jc w:val="both"/>
        <w:rPr>
          <w:rFonts w:ascii="Times New Roman" w:hAnsi="Times New Roman" w:cs="Times New Roman"/>
          <w:sz w:val="24"/>
          <w:lang w:val="en-GB"/>
        </w:rPr>
      </w:pPr>
      <w:r>
        <w:rPr>
          <w:rFonts w:ascii="Times New Roman" w:hAnsi="Times New Roman" w:cs="Times New Roman"/>
          <w:sz w:val="24"/>
          <w:lang w:val="en-GB"/>
        </w:rPr>
        <w:t>A</w:t>
      </w:r>
      <w:r w:rsidR="00B919D1" w:rsidRPr="0096605B">
        <w:rPr>
          <w:rFonts w:ascii="Times New Roman" w:hAnsi="Times New Roman" w:cs="Times New Roman"/>
          <w:sz w:val="24"/>
          <w:lang w:val="en-GB"/>
        </w:rPr>
        <w:t xml:space="preserve">ppropriate </w:t>
      </w:r>
      <w:r>
        <w:rPr>
          <w:rFonts w:ascii="Times New Roman" w:hAnsi="Times New Roman" w:cs="Times New Roman"/>
          <w:sz w:val="24"/>
          <w:lang w:val="en-GB"/>
        </w:rPr>
        <w:t>funds will be allocated from the Project budget to cover all expenses related to visits to the village in order to conduct consultations</w:t>
      </w:r>
      <w:r w:rsidR="00342148">
        <w:rPr>
          <w:rFonts w:ascii="Times New Roman" w:hAnsi="Times New Roman" w:cs="Times New Roman"/>
          <w:sz w:val="24"/>
          <w:lang w:val="en-GB"/>
        </w:rPr>
        <w:t xml:space="preserve"> (including travel, accommodation, translation and interpretation), as well as expenses related to the operation of the GRM and monitoring and evaluation activities. In case any </w:t>
      </w:r>
      <w:r w:rsidR="00342148" w:rsidRPr="0096605B">
        <w:rPr>
          <w:rFonts w:ascii="Times New Roman" w:hAnsi="Times New Roman" w:cs="Times New Roman"/>
          <w:sz w:val="24"/>
          <w:lang w:val="en-GB"/>
        </w:rPr>
        <w:t>negative impacts emerge during the detailed consultations that will be held as part of this IPP</w:t>
      </w:r>
      <w:r w:rsidR="00342148">
        <w:rPr>
          <w:rFonts w:ascii="Times New Roman" w:hAnsi="Times New Roman" w:cs="Times New Roman"/>
          <w:sz w:val="24"/>
          <w:lang w:val="en-GB"/>
        </w:rPr>
        <w:t xml:space="preserve">, appropriate budget will be immediately allocated to mitigate these impacts.  </w:t>
      </w:r>
    </w:p>
    <w:p w:rsidR="00B919D1" w:rsidRPr="00B919D1" w:rsidRDefault="00B919D1" w:rsidP="00B919D1">
      <w:pPr>
        <w:rPr>
          <w:lang w:val="en-GB"/>
        </w:rPr>
      </w:pPr>
    </w:p>
    <w:p w:rsidR="00F37ADB" w:rsidRDefault="00F37ADB" w:rsidP="00710895">
      <w:pPr>
        <w:pStyle w:val="Heading1"/>
        <w:numPr>
          <w:ilvl w:val="0"/>
          <w:numId w:val="21"/>
        </w:numPr>
        <w:spacing w:before="120" w:line="360" w:lineRule="auto"/>
        <w:rPr>
          <w:lang w:val="en-GB"/>
        </w:rPr>
      </w:pPr>
      <w:r w:rsidRPr="00F37ADB">
        <w:rPr>
          <w:lang w:val="en-GB"/>
        </w:rPr>
        <w:t xml:space="preserve">Disclosure arrangements </w:t>
      </w:r>
    </w:p>
    <w:p w:rsidR="00031D24" w:rsidRPr="00BC416F" w:rsidRDefault="00566817" w:rsidP="00BC416F">
      <w:pPr>
        <w:spacing w:line="360" w:lineRule="auto"/>
        <w:jc w:val="both"/>
        <w:rPr>
          <w:rFonts w:ascii="Times New Roman" w:hAnsi="Times New Roman" w:cs="Times New Roman"/>
          <w:sz w:val="24"/>
          <w:szCs w:val="24"/>
          <w:lang w:val="en-GB"/>
        </w:rPr>
      </w:pPr>
      <w:r w:rsidRPr="00BC416F">
        <w:rPr>
          <w:rFonts w:ascii="Times New Roman" w:hAnsi="Times New Roman" w:cs="Times New Roman"/>
          <w:sz w:val="24"/>
          <w:szCs w:val="24"/>
          <w:lang w:val="en-GB"/>
        </w:rPr>
        <w:t xml:space="preserve">The draft and final versions of the </w:t>
      </w:r>
      <w:r w:rsidR="00B919D1" w:rsidRPr="00BC416F">
        <w:rPr>
          <w:rFonts w:ascii="Times New Roman" w:hAnsi="Times New Roman" w:cs="Times New Roman"/>
          <w:sz w:val="24"/>
          <w:szCs w:val="24"/>
          <w:lang w:val="en-GB"/>
        </w:rPr>
        <w:t>IPP</w:t>
      </w:r>
      <w:r w:rsidR="00C313B2" w:rsidRPr="00BC416F">
        <w:rPr>
          <w:rFonts w:ascii="Times New Roman" w:hAnsi="Times New Roman" w:cs="Times New Roman"/>
          <w:sz w:val="24"/>
          <w:szCs w:val="24"/>
          <w:lang w:val="en-GB"/>
        </w:rPr>
        <w:t xml:space="preserve"> will be widely disseminated among indigenous peoples residing in </w:t>
      </w:r>
      <w:proofErr w:type="spellStart"/>
      <w:r w:rsidR="0028641E">
        <w:rPr>
          <w:rFonts w:ascii="Times New Roman" w:hAnsi="Times New Roman" w:cs="Times New Roman"/>
          <w:sz w:val="24"/>
          <w:szCs w:val="24"/>
          <w:lang w:val="en-GB"/>
        </w:rPr>
        <w:t>Khatastyr</w:t>
      </w:r>
      <w:proofErr w:type="spellEnd"/>
      <w:r w:rsidR="00031D24" w:rsidRPr="00BC416F">
        <w:rPr>
          <w:rFonts w:ascii="Times New Roman" w:hAnsi="Times New Roman" w:cs="Times New Roman"/>
          <w:sz w:val="24"/>
          <w:szCs w:val="24"/>
          <w:lang w:val="en-GB"/>
        </w:rPr>
        <w:t xml:space="preserve"> in Russian and</w:t>
      </w:r>
      <w:r w:rsidR="00C313B2" w:rsidRPr="00BC416F">
        <w:rPr>
          <w:rFonts w:ascii="Times New Roman" w:hAnsi="Times New Roman" w:cs="Times New Roman"/>
          <w:sz w:val="24"/>
          <w:szCs w:val="24"/>
          <w:lang w:val="en-GB"/>
        </w:rPr>
        <w:t xml:space="preserve"> </w:t>
      </w:r>
      <w:proofErr w:type="spellStart"/>
      <w:r w:rsidR="00C313B2" w:rsidRPr="00BC416F">
        <w:rPr>
          <w:rFonts w:ascii="Times New Roman" w:hAnsi="Times New Roman" w:cs="Times New Roman"/>
          <w:sz w:val="24"/>
          <w:szCs w:val="24"/>
          <w:lang w:val="en-GB"/>
        </w:rPr>
        <w:t>Yakutian</w:t>
      </w:r>
      <w:proofErr w:type="spellEnd"/>
      <w:r w:rsidR="00031D24" w:rsidRPr="00BC416F">
        <w:rPr>
          <w:rFonts w:ascii="Times New Roman" w:hAnsi="Times New Roman" w:cs="Times New Roman"/>
          <w:sz w:val="24"/>
          <w:szCs w:val="24"/>
          <w:lang w:val="en-GB"/>
        </w:rPr>
        <w:t xml:space="preserve"> </w:t>
      </w:r>
      <w:r w:rsidR="00C313B2" w:rsidRPr="00BC416F">
        <w:rPr>
          <w:rFonts w:ascii="Times New Roman" w:hAnsi="Times New Roman" w:cs="Times New Roman"/>
          <w:sz w:val="24"/>
          <w:szCs w:val="24"/>
          <w:lang w:val="en-GB"/>
        </w:rPr>
        <w:t xml:space="preserve">languages. </w:t>
      </w:r>
    </w:p>
    <w:p w:rsidR="00C313B2" w:rsidRPr="00BC416F" w:rsidRDefault="00C313B2" w:rsidP="00566817">
      <w:pPr>
        <w:spacing w:line="360" w:lineRule="auto"/>
        <w:jc w:val="both"/>
        <w:rPr>
          <w:rFonts w:ascii="Times New Roman" w:hAnsi="Times New Roman" w:cs="Times New Roman"/>
          <w:sz w:val="24"/>
          <w:szCs w:val="24"/>
          <w:lang w:val="en-GB"/>
        </w:rPr>
      </w:pPr>
      <w:r w:rsidRPr="00BC416F">
        <w:rPr>
          <w:rFonts w:ascii="Times New Roman" w:hAnsi="Times New Roman" w:cs="Times New Roman"/>
          <w:sz w:val="24"/>
          <w:szCs w:val="24"/>
          <w:lang w:val="en-GB"/>
        </w:rPr>
        <w:t>The documents will be available in local admini</w:t>
      </w:r>
      <w:r w:rsidR="00B80803" w:rsidRPr="00BC416F">
        <w:rPr>
          <w:rFonts w:ascii="Times New Roman" w:hAnsi="Times New Roman" w:cs="Times New Roman"/>
          <w:sz w:val="24"/>
          <w:szCs w:val="24"/>
          <w:lang w:val="en-GB"/>
        </w:rPr>
        <w:t>stration offices in the village</w:t>
      </w:r>
      <w:r w:rsidRPr="00BC416F">
        <w:rPr>
          <w:rFonts w:ascii="Times New Roman" w:hAnsi="Times New Roman" w:cs="Times New Roman"/>
          <w:sz w:val="24"/>
          <w:szCs w:val="24"/>
          <w:lang w:val="en-GB"/>
        </w:rPr>
        <w:t>, on the website of the Ministry of Education</w:t>
      </w:r>
      <w:r w:rsidR="00566817" w:rsidRPr="00BC416F">
        <w:rPr>
          <w:rFonts w:ascii="Times New Roman" w:hAnsi="Times New Roman" w:cs="Times New Roman"/>
          <w:sz w:val="24"/>
          <w:szCs w:val="24"/>
          <w:lang w:val="en-GB"/>
        </w:rPr>
        <w:t xml:space="preserve"> of Republic </w:t>
      </w:r>
      <w:proofErr w:type="spellStart"/>
      <w:r w:rsidR="00566817" w:rsidRPr="00BC416F">
        <w:rPr>
          <w:rFonts w:ascii="Times New Roman" w:hAnsi="Times New Roman" w:cs="Times New Roman"/>
          <w:sz w:val="24"/>
          <w:szCs w:val="24"/>
          <w:lang w:val="en-GB"/>
        </w:rPr>
        <w:t>Sakha</w:t>
      </w:r>
      <w:proofErr w:type="spellEnd"/>
      <w:r w:rsidR="00566817" w:rsidRPr="00BC416F">
        <w:rPr>
          <w:rFonts w:ascii="Times New Roman" w:hAnsi="Times New Roman" w:cs="Times New Roman"/>
          <w:sz w:val="24"/>
          <w:szCs w:val="24"/>
          <w:lang w:val="en-GB"/>
        </w:rPr>
        <w:t xml:space="preserve"> (</w:t>
      </w:r>
      <w:proofErr w:type="spellStart"/>
      <w:r w:rsidR="00566817" w:rsidRPr="00BC416F">
        <w:rPr>
          <w:rFonts w:ascii="Times New Roman" w:hAnsi="Times New Roman" w:cs="Times New Roman"/>
          <w:sz w:val="24"/>
          <w:szCs w:val="24"/>
          <w:lang w:val="en-GB"/>
        </w:rPr>
        <w:t>Yakutia</w:t>
      </w:r>
      <w:proofErr w:type="spellEnd"/>
      <w:r w:rsidR="00566817" w:rsidRPr="00BC416F">
        <w:rPr>
          <w:rFonts w:ascii="Times New Roman" w:hAnsi="Times New Roman" w:cs="Times New Roman"/>
          <w:sz w:val="24"/>
          <w:szCs w:val="24"/>
          <w:lang w:val="en-GB"/>
        </w:rPr>
        <w:t>)</w:t>
      </w:r>
      <w:r w:rsidRPr="00BC416F">
        <w:rPr>
          <w:rFonts w:ascii="Times New Roman" w:hAnsi="Times New Roman" w:cs="Times New Roman"/>
          <w:sz w:val="24"/>
          <w:szCs w:val="24"/>
          <w:lang w:val="en-GB"/>
        </w:rPr>
        <w:t xml:space="preserve">, and in the offices of the PIU and the Working Group. </w:t>
      </w:r>
      <w:r w:rsidR="00566817" w:rsidRPr="00BC416F">
        <w:rPr>
          <w:rFonts w:ascii="Times New Roman" w:hAnsi="Times New Roman" w:cs="Times New Roman"/>
          <w:sz w:val="24"/>
          <w:szCs w:val="24"/>
          <w:lang w:val="en-GB"/>
        </w:rPr>
        <w:t>If a</w:t>
      </w:r>
      <w:r w:rsidRPr="00BC416F">
        <w:rPr>
          <w:rFonts w:ascii="Times New Roman" w:hAnsi="Times New Roman" w:cs="Times New Roman"/>
          <w:sz w:val="24"/>
          <w:szCs w:val="24"/>
          <w:lang w:val="en-GB"/>
        </w:rPr>
        <w:t xml:space="preserve">ny changes </w:t>
      </w:r>
      <w:r w:rsidR="00566817" w:rsidRPr="00BC416F">
        <w:rPr>
          <w:rFonts w:ascii="Times New Roman" w:hAnsi="Times New Roman" w:cs="Times New Roman"/>
          <w:sz w:val="24"/>
          <w:szCs w:val="24"/>
          <w:lang w:val="en-GB"/>
        </w:rPr>
        <w:t xml:space="preserve">will be made </w:t>
      </w:r>
      <w:r w:rsidR="00B80803" w:rsidRPr="00BC416F">
        <w:rPr>
          <w:rFonts w:ascii="Times New Roman" w:hAnsi="Times New Roman" w:cs="Times New Roman"/>
          <w:sz w:val="24"/>
          <w:szCs w:val="24"/>
          <w:lang w:val="en-GB"/>
        </w:rPr>
        <w:t xml:space="preserve">to the </w:t>
      </w:r>
      <w:r w:rsidR="00342148">
        <w:rPr>
          <w:rFonts w:ascii="Times New Roman" w:hAnsi="Times New Roman" w:cs="Times New Roman"/>
          <w:sz w:val="24"/>
          <w:szCs w:val="24"/>
          <w:lang w:val="en-GB"/>
        </w:rPr>
        <w:t>IPP, these</w:t>
      </w:r>
      <w:r w:rsidR="00566817" w:rsidRPr="00BC416F">
        <w:rPr>
          <w:rFonts w:ascii="Times New Roman" w:hAnsi="Times New Roman" w:cs="Times New Roman"/>
          <w:sz w:val="24"/>
          <w:szCs w:val="24"/>
          <w:lang w:val="en-GB"/>
        </w:rPr>
        <w:t xml:space="preserve"> documents will be disclosed again. </w:t>
      </w:r>
    </w:p>
    <w:sectPr w:rsidR="00C313B2" w:rsidRPr="00BC416F" w:rsidSect="00316201">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385" w:rsidRDefault="00D10385" w:rsidP="00F73021">
      <w:r>
        <w:separator/>
      </w:r>
    </w:p>
  </w:endnote>
  <w:endnote w:type="continuationSeparator" w:id="0">
    <w:p w:rsidR="00D10385" w:rsidRDefault="00D10385" w:rsidP="00F73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125567"/>
      <w:docPartObj>
        <w:docPartGallery w:val="Page Numbers (Bottom of Page)"/>
        <w:docPartUnique/>
      </w:docPartObj>
    </w:sdtPr>
    <w:sdtEndPr>
      <w:rPr>
        <w:noProof/>
      </w:rPr>
    </w:sdtEndPr>
    <w:sdtContent>
      <w:p w:rsidR="008F79EA" w:rsidRDefault="00706F31">
        <w:pPr>
          <w:pStyle w:val="Footer"/>
          <w:jc w:val="right"/>
        </w:pPr>
        <w:r>
          <w:fldChar w:fldCharType="begin"/>
        </w:r>
        <w:r>
          <w:instrText xml:space="preserve"> PAGE   \* MERGEFORMAT </w:instrText>
        </w:r>
        <w:r>
          <w:fldChar w:fldCharType="separate"/>
        </w:r>
        <w:r w:rsidR="00C425B4">
          <w:rPr>
            <w:noProof/>
          </w:rPr>
          <w:t>1</w:t>
        </w:r>
        <w:r>
          <w:rPr>
            <w:noProof/>
          </w:rPr>
          <w:fldChar w:fldCharType="end"/>
        </w:r>
      </w:p>
    </w:sdtContent>
  </w:sdt>
  <w:p w:rsidR="008F79EA" w:rsidRDefault="008F79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385" w:rsidRDefault="00D10385" w:rsidP="00F73021">
      <w:r>
        <w:separator/>
      </w:r>
    </w:p>
  </w:footnote>
  <w:footnote w:type="continuationSeparator" w:id="0">
    <w:p w:rsidR="00D10385" w:rsidRDefault="00D10385" w:rsidP="00F73021">
      <w:r>
        <w:continuationSeparator/>
      </w:r>
    </w:p>
  </w:footnote>
  <w:footnote w:id="1">
    <w:p w:rsidR="008F79EA" w:rsidRPr="008122F1" w:rsidRDefault="008F79EA" w:rsidP="008122F1">
      <w:pPr>
        <w:pStyle w:val="FootnoteText"/>
        <w:jc w:val="both"/>
        <w:rPr>
          <w:rFonts w:ascii="Times New Roman" w:hAnsi="Times New Roman" w:cs="Times New Roman"/>
          <w:lang w:val="en-US"/>
        </w:rPr>
      </w:pPr>
      <w:r w:rsidRPr="008122F1">
        <w:rPr>
          <w:rStyle w:val="FootnoteReference"/>
          <w:rFonts w:ascii="Times New Roman" w:hAnsi="Times New Roman" w:cs="Times New Roman"/>
        </w:rPr>
        <w:footnoteRef/>
      </w:r>
      <w:r w:rsidRPr="008122F1">
        <w:rPr>
          <w:rFonts w:ascii="Times New Roman" w:hAnsi="Times New Roman" w:cs="Times New Roman"/>
          <w:lang w:val="en-US"/>
        </w:rPr>
        <w:t xml:space="preserve">  The use of the term “indigenous peoples” in this document is equivalent to the Russian terms «</w:t>
      </w:r>
      <w:r w:rsidRPr="008122F1">
        <w:rPr>
          <w:rFonts w:ascii="Times New Roman" w:hAnsi="Times New Roman" w:cs="Times New Roman"/>
        </w:rPr>
        <w:t>коренные</w:t>
      </w:r>
      <w:r w:rsidRPr="008122F1">
        <w:rPr>
          <w:rFonts w:ascii="Times New Roman" w:hAnsi="Times New Roman" w:cs="Times New Roman"/>
          <w:lang w:val="en-US"/>
        </w:rPr>
        <w:t xml:space="preserve"> </w:t>
      </w:r>
      <w:r w:rsidRPr="008122F1">
        <w:rPr>
          <w:rFonts w:ascii="Times New Roman" w:hAnsi="Times New Roman" w:cs="Times New Roman"/>
        </w:rPr>
        <w:t>малочисленные</w:t>
      </w:r>
      <w:r w:rsidRPr="008122F1">
        <w:rPr>
          <w:rFonts w:ascii="Times New Roman" w:hAnsi="Times New Roman" w:cs="Times New Roman"/>
          <w:lang w:val="en-US"/>
        </w:rPr>
        <w:t xml:space="preserve"> </w:t>
      </w:r>
      <w:r w:rsidRPr="008122F1">
        <w:rPr>
          <w:rFonts w:ascii="Times New Roman" w:hAnsi="Times New Roman" w:cs="Times New Roman"/>
        </w:rPr>
        <w:t>народы</w:t>
      </w:r>
      <w:r w:rsidRPr="008122F1">
        <w:rPr>
          <w:rFonts w:ascii="Times New Roman" w:hAnsi="Times New Roman" w:cs="Times New Roman"/>
          <w:lang w:val="en-US"/>
        </w:rPr>
        <w:t>» or «</w:t>
      </w:r>
      <w:r w:rsidRPr="008122F1">
        <w:rPr>
          <w:rFonts w:ascii="Times New Roman" w:hAnsi="Times New Roman" w:cs="Times New Roman"/>
        </w:rPr>
        <w:t>коренные</w:t>
      </w:r>
      <w:r w:rsidRPr="008122F1">
        <w:rPr>
          <w:rFonts w:ascii="Times New Roman" w:hAnsi="Times New Roman" w:cs="Times New Roman"/>
          <w:lang w:val="en-US"/>
        </w:rPr>
        <w:t xml:space="preserve"> </w:t>
      </w:r>
      <w:r w:rsidRPr="008122F1">
        <w:rPr>
          <w:rFonts w:ascii="Times New Roman" w:hAnsi="Times New Roman" w:cs="Times New Roman"/>
        </w:rPr>
        <w:t>народы</w:t>
      </w:r>
      <w:r w:rsidRPr="008122F1">
        <w:rPr>
          <w:rFonts w:ascii="Times New Roman" w:hAnsi="Times New Roman" w:cs="Times New Roman"/>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6F2D"/>
    <w:multiLevelType w:val="multilevel"/>
    <w:tmpl w:val="18C24766"/>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60"/>
        </w:tabs>
        <w:ind w:left="0" w:firstLine="0"/>
      </w:pPr>
      <w:rPr>
        <w:rFonts w:hint="default"/>
      </w:rPr>
    </w:lvl>
    <w:lvl w:ilvl="2">
      <w:start w:val="1"/>
      <w:numFmt w:val="decimal"/>
      <w:lvlText w:val="%3."/>
      <w:lvlJc w:val="left"/>
      <w:pPr>
        <w:tabs>
          <w:tab w:val="num" w:pos="720"/>
        </w:tabs>
        <w:ind w:left="72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1730E02"/>
    <w:multiLevelType w:val="multilevel"/>
    <w:tmpl w:val="090A25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1A40614"/>
    <w:multiLevelType w:val="hybridMultilevel"/>
    <w:tmpl w:val="0AA26256"/>
    <w:lvl w:ilvl="0" w:tplc="003439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9E63DD"/>
    <w:multiLevelType w:val="hybridMultilevel"/>
    <w:tmpl w:val="79845434"/>
    <w:lvl w:ilvl="0" w:tplc="7ABCF78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307A85"/>
    <w:multiLevelType w:val="multilevel"/>
    <w:tmpl w:val="2402DA4A"/>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nsid w:val="2746647B"/>
    <w:multiLevelType w:val="hybridMultilevel"/>
    <w:tmpl w:val="558EB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AF39B1"/>
    <w:multiLevelType w:val="multilevel"/>
    <w:tmpl w:val="E2427864"/>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33323128"/>
    <w:multiLevelType w:val="hybridMultilevel"/>
    <w:tmpl w:val="A8985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16279D"/>
    <w:multiLevelType w:val="multilevel"/>
    <w:tmpl w:val="D14CD7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BD80886"/>
    <w:multiLevelType w:val="multilevel"/>
    <w:tmpl w:val="69706E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FB25598"/>
    <w:multiLevelType w:val="hybridMultilevel"/>
    <w:tmpl w:val="1284CBC6"/>
    <w:lvl w:ilvl="0" w:tplc="CCDEF2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313D39"/>
    <w:multiLevelType w:val="multilevel"/>
    <w:tmpl w:val="4DE6F1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5895E53"/>
    <w:multiLevelType w:val="hybridMultilevel"/>
    <w:tmpl w:val="E3908E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036599"/>
    <w:multiLevelType w:val="hybridMultilevel"/>
    <w:tmpl w:val="E5CEA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F87D4C"/>
    <w:multiLevelType w:val="hybridMultilevel"/>
    <w:tmpl w:val="2B828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DD1DE4"/>
    <w:multiLevelType w:val="hybridMultilevel"/>
    <w:tmpl w:val="C90C4AF6"/>
    <w:lvl w:ilvl="0" w:tplc="0D2CABEA">
      <w:start w:val="7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474C70"/>
    <w:multiLevelType w:val="multilevel"/>
    <w:tmpl w:val="55D0795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3315CCC"/>
    <w:multiLevelType w:val="hybridMultilevel"/>
    <w:tmpl w:val="60FAEB68"/>
    <w:lvl w:ilvl="0" w:tplc="CE9E1F7C">
      <w:start w:val="1"/>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3E2065A"/>
    <w:multiLevelType w:val="hybridMultilevel"/>
    <w:tmpl w:val="31FAA5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3E6C2A"/>
    <w:multiLevelType w:val="hybridMultilevel"/>
    <w:tmpl w:val="89F60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D139B3"/>
    <w:multiLevelType w:val="hybridMultilevel"/>
    <w:tmpl w:val="0E181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6A46E1"/>
    <w:multiLevelType w:val="hybridMultilevel"/>
    <w:tmpl w:val="162CFD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0"/>
  </w:num>
  <w:num w:numId="4">
    <w:abstractNumId w:val="17"/>
  </w:num>
  <w:num w:numId="5">
    <w:abstractNumId w:val="14"/>
  </w:num>
  <w:num w:numId="6">
    <w:abstractNumId w:val="13"/>
  </w:num>
  <w:num w:numId="7">
    <w:abstractNumId w:val="5"/>
  </w:num>
  <w:num w:numId="8">
    <w:abstractNumId w:val="19"/>
  </w:num>
  <w:num w:numId="9">
    <w:abstractNumId w:val="7"/>
  </w:num>
  <w:num w:numId="10">
    <w:abstractNumId w:val="11"/>
  </w:num>
  <w:num w:numId="11">
    <w:abstractNumId w:val="0"/>
  </w:num>
  <w:num w:numId="12">
    <w:abstractNumId w:val="0"/>
    <w:lvlOverride w:ilvl="0">
      <w:startOverride w:val="3"/>
    </w:lvlOverride>
    <w:lvlOverride w:ilvl="1">
      <w:startOverride w:val="1"/>
    </w:lvlOverride>
    <w:lvlOverride w:ilvl="2">
      <w:startOverride w:val="4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8"/>
  </w:num>
  <w:num w:numId="15">
    <w:abstractNumId w:val="3"/>
  </w:num>
  <w:num w:numId="16">
    <w:abstractNumId w:val="10"/>
  </w:num>
  <w:num w:numId="17">
    <w:abstractNumId w:val="16"/>
  </w:num>
  <w:num w:numId="18">
    <w:abstractNumId w:val="12"/>
  </w:num>
  <w:num w:numId="19">
    <w:abstractNumId w:val="21"/>
  </w:num>
  <w:num w:numId="20">
    <w:abstractNumId w:val="1"/>
  </w:num>
  <w:num w:numId="21">
    <w:abstractNumId w:val="9"/>
  </w:num>
  <w:num w:numId="22">
    <w:abstractNumId w:val="1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951"/>
    <w:rsid w:val="00005258"/>
    <w:rsid w:val="00021027"/>
    <w:rsid w:val="00025490"/>
    <w:rsid w:val="00027357"/>
    <w:rsid w:val="00031D24"/>
    <w:rsid w:val="0003663B"/>
    <w:rsid w:val="000433B0"/>
    <w:rsid w:val="00053FFA"/>
    <w:rsid w:val="00061FA6"/>
    <w:rsid w:val="000630B5"/>
    <w:rsid w:val="00064265"/>
    <w:rsid w:val="000668A1"/>
    <w:rsid w:val="00070D25"/>
    <w:rsid w:val="0007798B"/>
    <w:rsid w:val="000838B3"/>
    <w:rsid w:val="000849EB"/>
    <w:rsid w:val="00090CDE"/>
    <w:rsid w:val="00093D5F"/>
    <w:rsid w:val="00094A97"/>
    <w:rsid w:val="000B030F"/>
    <w:rsid w:val="000B1C96"/>
    <w:rsid w:val="000D0EBB"/>
    <w:rsid w:val="000E04F9"/>
    <w:rsid w:val="000E1B92"/>
    <w:rsid w:val="000F149E"/>
    <w:rsid w:val="000F3E1B"/>
    <w:rsid w:val="000F45F1"/>
    <w:rsid w:val="000F6717"/>
    <w:rsid w:val="00101516"/>
    <w:rsid w:val="00104478"/>
    <w:rsid w:val="001108B8"/>
    <w:rsid w:val="00125717"/>
    <w:rsid w:val="00135638"/>
    <w:rsid w:val="001366AE"/>
    <w:rsid w:val="00145BA5"/>
    <w:rsid w:val="00190C6E"/>
    <w:rsid w:val="00194D1F"/>
    <w:rsid w:val="001A077E"/>
    <w:rsid w:val="001A2BF3"/>
    <w:rsid w:val="001A70A9"/>
    <w:rsid w:val="001A7700"/>
    <w:rsid w:val="001B0774"/>
    <w:rsid w:val="001B19D3"/>
    <w:rsid w:val="001B3672"/>
    <w:rsid w:val="001B4DCC"/>
    <w:rsid w:val="001C2659"/>
    <w:rsid w:val="001C53B0"/>
    <w:rsid w:val="001D0A09"/>
    <w:rsid w:val="001D6279"/>
    <w:rsid w:val="0020176F"/>
    <w:rsid w:val="002109A8"/>
    <w:rsid w:val="00224180"/>
    <w:rsid w:val="00224E43"/>
    <w:rsid w:val="002436A4"/>
    <w:rsid w:val="00245BF1"/>
    <w:rsid w:val="0026710B"/>
    <w:rsid w:val="0028641E"/>
    <w:rsid w:val="002B3A89"/>
    <w:rsid w:val="002B578F"/>
    <w:rsid w:val="002B5CF6"/>
    <w:rsid w:val="002C0448"/>
    <w:rsid w:val="002C79B9"/>
    <w:rsid w:val="002F3B87"/>
    <w:rsid w:val="0030222A"/>
    <w:rsid w:val="00305DCE"/>
    <w:rsid w:val="0030694A"/>
    <w:rsid w:val="00307441"/>
    <w:rsid w:val="00316201"/>
    <w:rsid w:val="00322B0A"/>
    <w:rsid w:val="00327AEF"/>
    <w:rsid w:val="00330988"/>
    <w:rsid w:val="00331AC8"/>
    <w:rsid w:val="00340023"/>
    <w:rsid w:val="00342148"/>
    <w:rsid w:val="00347C6C"/>
    <w:rsid w:val="00354B3B"/>
    <w:rsid w:val="00362D8D"/>
    <w:rsid w:val="0036423E"/>
    <w:rsid w:val="00370AD4"/>
    <w:rsid w:val="00371709"/>
    <w:rsid w:val="0038043B"/>
    <w:rsid w:val="00382254"/>
    <w:rsid w:val="003823D8"/>
    <w:rsid w:val="00386A53"/>
    <w:rsid w:val="00390115"/>
    <w:rsid w:val="0039783A"/>
    <w:rsid w:val="003B2E5B"/>
    <w:rsid w:val="003B75A2"/>
    <w:rsid w:val="003C1CB3"/>
    <w:rsid w:val="003C7016"/>
    <w:rsid w:val="003D06A3"/>
    <w:rsid w:val="003D1E2C"/>
    <w:rsid w:val="003D21EA"/>
    <w:rsid w:val="003E21A9"/>
    <w:rsid w:val="003E2A3A"/>
    <w:rsid w:val="003F2A04"/>
    <w:rsid w:val="00403811"/>
    <w:rsid w:val="004108BE"/>
    <w:rsid w:val="0041179D"/>
    <w:rsid w:val="004125A5"/>
    <w:rsid w:val="004125FC"/>
    <w:rsid w:val="0042699C"/>
    <w:rsid w:val="004340CD"/>
    <w:rsid w:val="0045446A"/>
    <w:rsid w:val="00456BAB"/>
    <w:rsid w:val="00473DD4"/>
    <w:rsid w:val="00474E42"/>
    <w:rsid w:val="004825EE"/>
    <w:rsid w:val="00490C37"/>
    <w:rsid w:val="00495630"/>
    <w:rsid w:val="00497363"/>
    <w:rsid w:val="004A2FBA"/>
    <w:rsid w:val="004B14E0"/>
    <w:rsid w:val="004B5BFF"/>
    <w:rsid w:val="004B6AB2"/>
    <w:rsid w:val="004B6E16"/>
    <w:rsid w:val="004C1A5D"/>
    <w:rsid w:val="004C6C8D"/>
    <w:rsid w:val="004C7C53"/>
    <w:rsid w:val="004E4E03"/>
    <w:rsid w:val="004F170C"/>
    <w:rsid w:val="0050611B"/>
    <w:rsid w:val="00520331"/>
    <w:rsid w:val="00520E97"/>
    <w:rsid w:val="00521AB2"/>
    <w:rsid w:val="00536B06"/>
    <w:rsid w:val="00544F22"/>
    <w:rsid w:val="005470E6"/>
    <w:rsid w:val="00551E16"/>
    <w:rsid w:val="00563078"/>
    <w:rsid w:val="00566817"/>
    <w:rsid w:val="0058434F"/>
    <w:rsid w:val="00585857"/>
    <w:rsid w:val="005909EE"/>
    <w:rsid w:val="005914F6"/>
    <w:rsid w:val="005954E5"/>
    <w:rsid w:val="00595CC5"/>
    <w:rsid w:val="005A194F"/>
    <w:rsid w:val="005A6C48"/>
    <w:rsid w:val="005A6D00"/>
    <w:rsid w:val="005F092A"/>
    <w:rsid w:val="005F1662"/>
    <w:rsid w:val="005F4FFA"/>
    <w:rsid w:val="005F5570"/>
    <w:rsid w:val="00600D48"/>
    <w:rsid w:val="00600E2C"/>
    <w:rsid w:val="0060626C"/>
    <w:rsid w:val="00611B9E"/>
    <w:rsid w:val="00612CE1"/>
    <w:rsid w:val="00616F44"/>
    <w:rsid w:val="00630B5F"/>
    <w:rsid w:val="00635CDB"/>
    <w:rsid w:val="00650CAE"/>
    <w:rsid w:val="006519A6"/>
    <w:rsid w:val="00654338"/>
    <w:rsid w:val="00656233"/>
    <w:rsid w:val="00682791"/>
    <w:rsid w:val="006832BF"/>
    <w:rsid w:val="006849C4"/>
    <w:rsid w:val="00686C9D"/>
    <w:rsid w:val="006935BC"/>
    <w:rsid w:val="00695770"/>
    <w:rsid w:val="006A0292"/>
    <w:rsid w:val="006B5BAF"/>
    <w:rsid w:val="006C327C"/>
    <w:rsid w:val="006C4657"/>
    <w:rsid w:val="006E5033"/>
    <w:rsid w:val="006E7F00"/>
    <w:rsid w:val="006F7DC7"/>
    <w:rsid w:val="00701B61"/>
    <w:rsid w:val="00704812"/>
    <w:rsid w:val="00706F31"/>
    <w:rsid w:val="00710895"/>
    <w:rsid w:val="007109C0"/>
    <w:rsid w:val="00716166"/>
    <w:rsid w:val="007503E4"/>
    <w:rsid w:val="007665DA"/>
    <w:rsid w:val="007730EE"/>
    <w:rsid w:val="00791CA7"/>
    <w:rsid w:val="007945E2"/>
    <w:rsid w:val="007A19D5"/>
    <w:rsid w:val="007A50D1"/>
    <w:rsid w:val="007A659E"/>
    <w:rsid w:val="007B068F"/>
    <w:rsid w:val="007B06FF"/>
    <w:rsid w:val="007B26CE"/>
    <w:rsid w:val="007B526B"/>
    <w:rsid w:val="007C2295"/>
    <w:rsid w:val="007E1DE8"/>
    <w:rsid w:val="007E5C39"/>
    <w:rsid w:val="00801D24"/>
    <w:rsid w:val="00805762"/>
    <w:rsid w:val="008122F1"/>
    <w:rsid w:val="00847218"/>
    <w:rsid w:val="0086303C"/>
    <w:rsid w:val="008646DE"/>
    <w:rsid w:val="00865623"/>
    <w:rsid w:val="00865AE1"/>
    <w:rsid w:val="00875FA7"/>
    <w:rsid w:val="0088172F"/>
    <w:rsid w:val="00892ED6"/>
    <w:rsid w:val="00897983"/>
    <w:rsid w:val="008A0765"/>
    <w:rsid w:val="008A537B"/>
    <w:rsid w:val="008A5D4E"/>
    <w:rsid w:val="008A6D9E"/>
    <w:rsid w:val="008A7C06"/>
    <w:rsid w:val="008B55CA"/>
    <w:rsid w:val="008C1787"/>
    <w:rsid w:val="008C6B46"/>
    <w:rsid w:val="008D202A"/>
    <w:rsid w:val="008E0EF5"/>
    <w:rsid w:val="008E4C5B"/>
    <w:rsid w:val="008E67EF"/>
    <w:rsid w:val="008E6833"/>
    <w:rsid w:val="008F1A7A"/>
    <w:rsid w:val="008F4A0E"/>
    <w:rsid w:val="008F79EA"/>
    <w:rsid w:val="00900E5A"/>
    <w:rsid w:val="00906B2E"/>
    <w:rsid w:val="009075CB"/>
    <w:rsid w:val="00914B6B"/>
    <w:rsid w:val="00914F42"/>
    <w:rsid w:val="00916D1B"/>
    <w:rsid w:val="00916F3C"/>
    <w:rsid w:val="00917FB3"/>
    <w:rsid w:val="009203BA"/>
    <w:rsid w:val="00927107"/>
    <w:rsid w:val="00931CD2"/>
    <w:rsid w:val="0094418E"/>
    <w:rsid w:val="009447BF"/>
    <w:rsid w:val="009450D0"/>
    <w:rsid w:val="00946660"/>
    <w:rsid w:val="00955B5F"/>
    <w:rsid w:val="00960D9D"/>
    <w:rsid w:val="009619FE"/>
    <w:rsid w:val="0096605B"/>
    <w:rsid w:val="00971805"/>
    <w:rsid w:val="00982D0B"/>
    <w:rsid w:val="009905DA"/>
    <w:rsid w:val="00992952"/>
    <w:rsid w:val="00994996"/>
    <w:rsid w:val="009957B1"/>
    <w:rsid w:val="00996FAA"/>
    <w:rsid w:val="009B107B"/>
    <w:rsid w:val="009B2DC7"/>
    <w:rsid w:val="009B6866"/>
    <w:rsid w:val="009B7C29"/>
    <w:rsid w:val="009D2284"/>
    <w:rsid w:val="009E1599"/>
    <w:rsid w:val="009F3C04"/>
    <w:rsid w:val="00A04854"/>
    <w:rsid w:val="00A1213C"/>
    <w:rsid w:val="00A17465"/>
    <w:rsid w:val="00A203AF"/>
    <w:rsid w:val="00A2547A"/>
    <w:rsid w:val="00A2636A"/>
    <w:rsid w:val="00A50692"/>
    <w:rsid w:val="00A5253A"/>
    <w:rsid w:val="00A52B87"/>
    <w:rsid w:val="00A60B46"/>
    <w:rsid w:val="00A60C61"/>
    <w:rsid w:val="00A75F90"/>
    <w:rsid w:val="00A95AA6"/>
    <w:rsid w:val="00A96B28"/>
    <w:rsid w:val="00AB2289"/>
    <w:rsid w:val="00AC4AF0"/>
    <w:rsid w:val="00AD2217"/>
    <w:rsid w:val="00AD5B48"/>
    <w:rsid w:val="00AE43BE"/>
    <w:rsid w:val="00AE5E4C"/>
    <w:rsid w:val="00AF440A"/>
    <w:rsid w:val="00AF7DCF"/>
    <w:rsid w:val="00B10D04"/>
    <w:rsid w:val="00B11007"/>
    <w:rsid w:val="00B27C15"/>
    <w:rsid w:val="00B323CF"/>
    <w:rsid w:val="00B35201"/>
    <w:rsid w:val="00B360F8"/>
    <w:rsid w:val="00B36B8F"/>
    <w:rsid w:val="00B372EE"/>
    <w:rsid w:val="00B53A3E"/>
    <w:rsid w:val="00B5744E"/>
    <w:rsid w:val="00B65F1F"/>
    <w:rsid w:val="00B66C0C"/>
    <w:rsid w:val="00B70813"/>
    <w:rsid w:val="00B709B0"/>
    <w:rsid w:val="00B711BF"/>
    <w:rsid w:val="00B80803"/>
    <w:rsid w:val="00B84E0B"/>
    <w:rsid w:val="00B85496"/>
    <w:rsid w:val="00B919D1"/>
    <w:rsid w:val="00BC0E3D"/>
    <w:rsid w:val="00BC416F"/>
    <w:rsid w:val="00BC57FA"/>
    <w:rsid w:val="00BE1DB1"/>
    <w:rsid w:val="00BE3107"/>
    <w:rsid w:val="00BF3FAC"/>
    <w:rsid w:val="00BF4F37"/>
    <w:rsid w:val="00BF505C"/>
    <w:rsid w:val="00BF683E"/>
    <w:rsid w:val="00C061EE"/>
    <w:rsid w:val="00C17033"/>
    <w:rsid w:val="00C313B2"/>
    <w:rsid w:val="00C425B4"/>
    <w:rsid w:val="00C43CEB"/>
    <w:rsid w:val="00C544D2"/>
    <w:rsid w:val="00C600C7"/>
    <w:rsid w:val="00C6024C"/>
    <w:rsid w:val="00C651B9"/>
    <w:rsid w:val="00C67B89"/>
    <w:rsid w:val="00C71F82"/>
    <w:rsid w:val="00C76275"/>
    <w:rsid w:val="00C866B8"/>
    <w:rsid w:val="00C87D3D"/>
    <w:rsid w:val="00C9156C"/>
    <w:rsid w:val="00C9242A"/>
    <w:rsid w:val="00C9492A"/>
    <w:rsid w:val="00C97973"/>
    <w:rsid w:val="00CA2371"/>
    <w:rsid w:val="00CA40CC"/>
    <w:rsid w:val="00CC06D8"/>
    <w:rsid w:val="00CC18F0"/>
    <w:rsid w:val="00CD078C"/>
    <w:rsid w:val="00CD43E0"/>
    <w:rsid w:val="00CD6078"/>
    <w:rsid w:val="00CD6A1A"/>
    <w:rsid w:val="00CE0109"/>
    <w:rsid w:val="00CF349F"/>
    <w:rsid w:val="00D00E8D"/>
    <w:rsid w:val="00D00ECE"/>
    <w:rsid w:val="00D03D45"/>
    <w:rsid w:val="00D0672A"/>
    <w:rsid w:val="00D10385"/>
    <w:rsid w:val="00D14351"/>
    <w:rsid w:val="00D21653"/>
    <w:rsid w:val="00D24BB0"/>
    <w:rsid w:val="00D31CB3"/>
    <w:rsid w:val="00D3200F"/>
    <w:rsid w:val="00D372F5"/>
    <w:rsid w:val="00D42BA2"/>
    <w:rsid w:val="00D46C3A"/>
    <w:rsid w:val="00D56563"/>
    <w:rsid w:val="00D6747A"/>
    <w:rsid w:val="00D72A7B"/>
    <w:rsid w:val="00D771BC"/>
    <w:rsid w:val="00D80E42"/>
    <w:rsid w:val="00D837A0"/>
    <w:rsid w:val="00DA15C3"/>
    <w:rsid w:val="00DB24B2"/>
    <w:rsid w:val="00DC7B18"/>
    <w:rsid w:val="00DC7C08"/>
    <w:rsid w:val="00DF2178"/>
    <w:rsid w:val="00E0140E"/>
    <w:rsid w:val="00E262CF"/>
    <w:rsid w:val="00E328F9"/>
    <w:rsid w:val="00E501B7"/>
    <w:rsid w:val="00E52175"/>
    <w:rsid w:val="00E659D0"/>
    <w:rsid w:val="00E70683"/>
    <w:rsid w:val="00E83E49"/>
    <w:rsid w:val="00E91211"/>
    <w:rsid w:val="00E92D54"/>
    <w:rsid w:val="00E935D7"/>
    <w:rsid w:val="00E939FD"/>
    <w:rsid w:val="00EB4B92"/>
    <w:rsid w:val="00EC18BB"/>
    <w:rsid w:val="00EC1D03"/>
    <w:rsid w:val="00ED0885"/>
    <w:rsid w:val="00EE4364"/>
    <w:rsid w:val="00EE7F18"/>
    <w:rsid w:val="00F06402"/>
    <w:rsid w:val="00F10951"/>
    <w:rsid w:val="00F14AC9"/>
    <w:rsid w:val="00F33E51"/>
    <w:rsid w:val="00F34E28"/>
    <w:rsid w:val="00F35216"/>
    <w:rsid w:val="00F37ADB"/>
    <w:rsid w:val="00F41A08"/>
    <w:rsid w:val="00F460C6"/>
    <w:rsid w:val="00F61734"/>
    <w:rsid w:val="00F65809"/>
    <w:rsid w:val="00F663A8"/>
    <w:rsid w:val="00F66B27"/>
    <w:rsid w:val="00F708EA"/>
    <w:rsid w:val="00F73021"/>
    <w:rsid w:val="00F83759"/>
    <w:rsid w:val="00F91229"/>
    <w:rsid w:val="00F93EB8"/>
    <w:rsid w:val="00FB4988"/>
    <w:rsid w:val="00FB5A5F"/>
    <w:rsid w:val="00FB5C00"/>
    <w:rsid w:val="00FC75A0"/>
    <w:rsid w:val="00FD6501"/>
    <w:rsid w:val="00FD7547"/>
    <w:rsid w:val="00FE0DC1"/>
    <w:rsid w:val="00FF3B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7ADB"/>
    <w:pPr>
      <w:keepNext/>
      <w:keepLines/>
      <w:spacing w:before="480"/>
      <w:outlineLvl w:val="0"/>
    </w:pPr>
    <w:rPr>
      <w:rFonts w:ascii="Times New Roman Bold" w:eastAsiaTheme="majorEastAsia" w:hAnsi="Times New Roman Bold" w:cstheme="majorBidi"/>
      <w:b/>
      <w:bCs/>
      <w:smallCaps/>
      <w:sz w:val="24"/>
      <w:szCs w:val="28"/>
    </w:rPr>
  </w:style>
  <w:style w:type="paragraph" w:styleId="Heading2">
    <w:name w:val="heading 2"/>
    <w:basedOn w:val="Normal"/>
    <w:next w:val="Normal"/>
    <w:link w:val="Heading2Char"/>
    <w:uiPriority w:val="9"/>
    <w:unhideWhenUsed/>
    <w:qFormat/>
    <w:rsid w:val="00F37ADB"/>
    <w:pPr>
      <w:keepNext/>
      <w:keepLines/>
      <w:spacing w:before="200"/>
      <w:outlineLvl w:val="1"/>
    </w:pPr>
    <w:rPr>
      <w:rFonts w:ascii="Times New Roman" w:eastAsiaTheme="majorEastAsia" w:hAnsi="Times New Roman" w:cstheme="majorBidi"/>
      <w:b/>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
    <w:basedOn w:val="Normal"/>
    <w:link w:val="ListParagraphChar"/>
    <w:qFormat/>
    <w:rsid w:val="00F10951"/>
    <w:pPr>
      <w:ind w:left="720"/>
      <w:contextualSpacing/>
    </w:pPr>
  </w:style>
  <w:style w:type="table" w:styleId="TableGrid">
    <w:name w:val="Table Grid"/>
    <w:basedOn w:val="TableNormal"/>
    <w:uiPriority w:val="59"/>
    <w:rsid w:val="001B07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E67EF"/>
    <w:rPr>
      <w:sz w:val="16"/>
      <w:szCs w:val="16"/>
    </w:rPr>
  </w:style>
  <w:style w:type="paragraph" w:styleId="CommentText">
    <w:name w:val="annotation text"/>
    <w:basedOn w:val="Normal"/>
    <w:link w:val="CommentTextChar"/>
    <w:uiPriority w:val="99"/>
    <w:semiHidden/>
    <w:unhideWhenUsed/>
    <w:rsid w:val="008E67EF"/>
    <w:rPr>
      <w:sz w:val="20"/>
      <w:szCs w:val="20"/>
    </w:rPr>
  </w:style>
  <w:style w:type="character" w:customStyle="1" w:styleId="CommentTextChar">
    <w:name w:val="Comment Text Char"/>
    <w:basedOn w:val="DefaultParagraphFont"/>
    <w:link w:val="CommentText"/>
    <w:uiPriority w:val="99"/>
    <w:semiHidden/>
    <w:rsid w:val="008E67EF"/>
    <w:rPr>
      <w:sz w:val="20"/>
      <w:szCs w:val="20"/>
    </w:rPr>
  </w:style>
  <w:style w:type="paragraph" w:styleId="CommentSubject">
    <w:name w:val="annotation subject"/>
    <w:basedOn w:val="CommentText"/>
    <w:next w:val="CommentText"/>
    <w:link w:val="CommentSubjectChar"/>
    <w:uiPriority w:val="99"/>
    <w:semiHidden/>
    <w:unhideWhenUsed/>
    <w:rsid w:val="008E67EF"/>
    <w:rPr>
      <w:b/>
      <w:bCs/>
    </w:rPr>
  </w:style>
  <w:style w:type="character" w:customStyle="1" w:styleId="CommentSubjectChar">
    <w:name w:val="Comment Subject Char"/>
    <w:basedOn w:val="CommentTextChar"/>
    <w:link w:val="CommentSubject"/>
    <w:uiPriority w:val="99"/>
    <w:semiHidden/>
    <w:rsid w:val="008E67EF"/>
    <w:rPr>
      <w:b/>
      <w:bCs/>
      <w:sz w:val="20"/>
      <w:szCs w:val="20"/>
    </w:rPr>
  </w:style>
  <w:style w:type="paragraph" w:styleId="BalloonText">
    <w:name w:val="Balloon Text"/>
    <w:basedOn w:val="Normal"/>
    <w:link w:val="BalloonTextChar"/>
    <w:uiPriority w:val="99"/>
    <w:semiHidden/>
    <w:unhideWhenUsed/>
    <w:rsid w:val="008E67EF"/>
    <w:rPr>
      <w:rFonts w:ascii="Tahoma" w:hAnsi="Tahoma" w:cs="Tahoma"/>
      <w:sz w:val="16"/>
      <w:szCs w:val="16"/>
    </w:rPr>
  </w:style>
  <w:style w:type="character" w:customStyle="1" w:styleId="BalloonTextChar">
    <w:name w:val="Balloon Text Char"/>
    <w:basedOn w:val="DefaultParagraphFont"/>
    <w:link w:val="BalloonText"/>
    <w:uiPriority w:val="99"/>
    <w:semiHidden/>
    <w:rsid w:val="008E67EF"/>
    <w:rPr>
      <w:rFonts w:ascii="Tahoma" w:hAnsi="Tahoma" w:cs="Tahoma"/>
      <w:sz w:val="16"/>
      <w:szCs w:val="16"/>
    </w:rPr>
  </w:style>
  <w:style w:type="character" w:customStyle="1" w:styleId="ListParagraphChar">
    <w:name w:val="List Paragraph Char"/>
    <w:aliases w:val="List_Paragraph Char,Multilevel para_II Char,List Paragraph1 Char"/>
    <w:basedOn w:val="DefaultParagraphFont"/>
    <w:link w:val="ListParagraph"/>
    <w:uiPriority w:val="34"/>
    <w:locked/>
    <w:rsid w:val="00D21653"/>
  </w:style>
  <w:style w:type="paragraph" w:customStyle="1" w:styleId="PDSHeading2">
    <w:name w:val="PDS Heading 2"/>
    <w:next w:val="Normal"/>
    <w:rsid w:val="00D21653"/>
    <w:pPr>
      <w:keepNext/>
      <w:numPr>
        <w:ilvl w:val="1"/>
        <w:numId w:val="11"/>
      </w:numPr>
    </w:pPr>
    <w:rPr>
      <w:rFonts w:ascii="Times New Roman" w:eastAsia="Times New Roman" w:hAnsi="Times New Roman" w:cs="Times New Roman"/>
      <w:b/>
      <w:sz w:val="24"/>
      <w:szCs w:val="20"/>
      <w:lang w:val="en-US"/>
    </w:rPr>
  </w:style>
  <w:style w:type="paragraph" w:customStyle="1" w:styleId="PDSHeading1">
    <w:name w:val="PDS Heading 1"/>
    <w:next w:val="PDSHeading2"/>
    <w:rsid w:val="00D21653"/>
    <w:pPr>
      <w:keepNext/>
      <w:numPr>
        <w:numId w:val="11"/>
      </w:numPr>
      <w:outlineLvl w:val="0"/>
    </w:pPr>
    <w:rPr>
      <w:rFonts w:ascii="Times New Roman" w:eastAsia="Times New Roman" w:hAnsi="Times New Roman" w:cs="Times New Roman"/>
      <w:b/>
      <w:caps/>
      <w:sz w:val="24"/>
      <w:szCs w:val="20"/>
      <w:lang w:val="en-US"/>
    </w:rPr>
  </w:style>
  <w:style w:type="paragraph" w:styleId="FootnoteText">
    <w:name w:val="footnote text"/>
    <w:basedOn w:val="Normal"/>
    <w:link w:val="FootnoteTextChar"/>
    <w:uiPriority w:val="99"/>
    <w:semiHidden/>
    <w:unhideWhenUsed/>
    <w:rsid w:val="00F73021"/>
    <w:rPr>
      <w:sz w:val="20"/>
      <w:szCs w:val="20"/>
    </w:rPr>
  </w:style>
  <w:style w:type="character" w:customStyle="1" w:styleId="FootnoteTextChar">
    <w:name w:val="Footnote Text Char"/>
    <w:basedOn w:val="DefaultParagraphFont"/>
    <w:link w:val="FootnoteText"/>
    <w:uiPriority w:val="99"/>
    <w:semiHidden/>
    <w:rsid w:val="00F73021"/>
    <w:rPr>
      <w:sz w:val="20"/>
      <w:szCs w:val="20"/>
    </w:rPr>
  </w:style>
  <w:style w:type="character" w:styleId="FootnoteReference">
    <w:name w:val="footnote reference"/>
    <w:basedOn w:val="DefaultParagraphFont"/>
    <w:uiPriority w:val="99"/>
    <w:semiHidden/>
    <w:unhideWhenUsed/>
    <w:rsid w:val="00F73021"/>
    <w:rPr>
      <w:vertAlign w:val="superscript"/>
    </w:rPr>
  </w:style>
  <w:style w:type="paragraph" w:styleId="Header">
    <w:name w:val="header"/>
    <w:basedOn w:val="Normal"/>
    <w:link w:val="HeaderChar"/>
    <w:uiPriority w:val="99"/>
    <w:unhideWhenUsed/>
    <w:rsid w:val="004E4E03"/>
    <w:pPr>
      <w:tabs>
        <w:tab w:val="center" w:pos="4844"/>
        <w:tab w:val="right" w:pos="9689"/>
      </w:tabs>
    </w:pPr>
  </w:style>
  <w:style w:type="character" w:customStyle="1" w:styleId="HeaderChar">
    <w:name w:val="Header Char"/>
    <w:basedOn w:val="DefaultParagraphFont"/>
    <w:link w:val="Header"/>
    <w:uiPriority w:val="99"/>
    <w:rsid w:val="004E4E03"/>
  </w:style>
  <w:style w:type="paragraph" w:styleId="Footer">
    <w:name w:val="footer"/>
    <w:basedOn w:val="Normal"/>
    <w:link w:val="FooterChar"/>
    <w:uiPriority w:val="99"/>
    <w:unhideWhenUsed/>
    <w:rsid w:val="004E4E03"/>
    <w:pPr>
      <w:tabs>
        <w:tab w:val="center" w:pos="4844"/>
        <w:tab w:val="right" w:pos="9689"/>
      </w:tabs>
    </w:pPr>
  </w:style>
  <w:style w:type="character" w:customStyle="1" w:styleId="FooterChar">
    <w:name w:val="Footer Char"/>
    <w:basedOn w:val="DefaultParagraphFont"/>
    <w:link w:val="Footer"/>
    <w:uiPriority w:val="99"/>
    <w:rsid w:val="004E4E03"/>
  </w:style>
  <w:style w:type="character" w:customStyle="1" w:styleId="Heading1Char">
    <w:name w:val="Heading 1 Char"/>
    <w:basedOn w:val="DefaultParagraphFont"/>
    <w:link w:val="Heading1"/>
    <w:uiPriority w:val="9"/>
    <w:rsid w:val="00F37ADB"/>
    <w:rPr>
      <w:rFonts w:ascii="Times New Roman Bold" w:eastAsiaTheme="majorEastAsia" w:hAnsi="Times New Roman Bold" w:cstheme="majorBidi"/>
      <w:b/>
      <w:bCs/>
      <w:smallCaps/>
      <w:sz w:val="24"/>
      <w:szCs w:val="28"/>
    </w:rPr>
  </w:style>
  <w:style w:type="character" w:customStyle="1" w:styleId="Heading2Char">
    <w:name w:val="Heading 2 Char"/>
    <w:basedOn w:val="DefaultParagraphFont"/>
    <w:link w:val="Heading2"/>
    <w:uiPriority w:val="9"/>
    <w:rsid w:val="00F37ADB"/>
    <w:rPr>
      <w:rFonts w:ascii="Times New Roman" w:eastAsiaTheme="majorEastAsia" w:hAnsi="Times New Roman" w:cstheme="majorBidi"/>
      <w:b/>
      <w:bCs/>
      <w:i/>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7ADB"/>
    <w:pPr>
      <w:keepNext/>
      <w:keepLines/>
      <w:spacing w:before="480"/>
      <w:outlineLvl w:val="0"/>
    </w:pPr>
    <w:rPr>
      <w:rFonts w:ascii="Times New Roman Bold" w:eastAsiaTheme="majorEastAsia" w:hAnsi="Times New Roman Bold" w:cstheme="majorBidi"/>
      <w:b/>
      <w:bCs/>
      <w:smallCaps/>
      <w:sz w:val="24"/>
      <w:szCs w:val="28"/>
    </w:rPr>
  </w:style>
  <w:style w:type="paragraph" w:styleId="Heading2">
    <w:name w:val="heading 2"/>
    <w:basedOn w:val="Normal"/>
    <w:next w:val="Normal"/>
    <w:link w:val="Heading2Char"/>
    <w:uiPriority w:val="9"/>
    <w:unhideWhenUsed/>
    <w:qFormat/>
    <w:rsid w:val="00F37ADB"/>
    <w:pPr>
      <w:keepNext/>
      <w:keepLines/>
      <w:spacing w:before="200"/>
      <w:outlineLvl w:val="1"/>
    </w:pPr>
    <w:rPr>
      <w:rFonts w:ascii="Times New Roman" w:eastAsiaTheme="majorEastAsia" w:hAnsi="Times New Roman" w:cstheme="majorBidi"/>
      <w:b/>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
    <w:basedOn w:val="Normal"/>
    <w:link w:val="ListParagraphChar"/>
    <w:qFormat/>
    <w:rsid w:val="00F10951"/>
    <w:pPr>
      <w:ind w:left="720"/>
      <w:contextualSpacing/>
    </w:pPr>
  </w:style>
  <w:style w:type="table" w:styleId="TableGrid">
    <w:name w:val="Table Grid"/>
    <w:basedOn w:val="TableNormal"/>
    <w:uiPriority w:val="59"/>
    <w:rsid w:val="001B07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E67EF"/>
    <w:rPr>
      <w:sz w:val="16"/>
      <w:szCs w:val="16"/>
    </w:rPr>
  </w:style>
  <w:style w:type="paragraph" w:styleId="CommentText">
    <w:name w:val="annotation text"/>
    <w:basedOn w:val="Normal"/>
    <w:link w:val="CommentTextChar"/>
    <w:uiPriority w:val="99"/>
    <w:semiHidden/>
    <w:unhideWhenUsed/>
    <w:rsid w:val="008E67EF"/>
    <w:rPr>
      <w:sz w:val="20"/>
      <w:szCs w:val="20"/>
    </w:rPr>
  </w:style>
  <w:style w:type="character" w:customStyle="1" w:styleId="CommentTextChar">
    <w:name w:val="Comment Text Char"/>
    <w:basedOn w:val="DefaultParagraphFont"/>
    <w:link w:val="CommentText"/>
    <w:uiPriority w:val="99"/>
    <w:semiHidden/>
    <w:rsid w:val="008E67EF"/>
    <w:rPr>
      <w:sz w:val="20"/>
      <w:szCs w:val="20"/>
    </w:rPr>
  </w:style>
  <w:style w:type="paragraph" w:styleId="CommentSubject">
    <w:name w:val="annotation subject"/>
    <w:basedOn w:val="CommentText"/>
    <w:next w:val="CommentText"/>
    <w:link w:val="CommentSubjectChar"/>
    <w:uiPriority w:val="99"/>
    <w:semiHidden/>
    <w:unhideWhenUsed/>
    <w:rsid w:val="008E67EF"/>
    <w:rPr>
      <w:b/>
      <w:bCs/>
    </w:rPr>
  </w:style>
  <w:style w:type="character" w:customStyle="1" w:styleId="CommentSubjectChar">
    <w:name w:val="Comment Subject Char"/>
    <w:basedOn w:val="CommentTextChar"/>
    <w:link w:val="CommentSubject"/>
    <w:uiPriority w:val="99"/>
    <w:semiHidden/>
    <w:rsid w:val="008E67EF"/>
    <w:rPr>
      <w:b/>
      <w:bCs/>
      <w:sz w:val="20"/>
      <w:szCs w:val="20"/>
    </w:rPr>
  </w:style>
  <w:style w:type="paragraph" w:styleId="BalloonText">
    <w:name w:val="Balloon Text"/>
    <w:basedOn w:val="Normal"/>
    <w:link w:val="BalloonTextChar"/>
    <w:uiPriority w:val="99"/>
    <w:semiHidden/>
    <w:unhideWhenUsed/>
    <w:rsid w:val="008E67EF"/>
    <w:rPr>
      <w:rFonts w:ascii="Tahoma" w:hAnsi="Tahoma" w:cs="Tahoma"/>
      <w:sz w:val="16"/>
      <w:szCs w:val="16"/>
    </w:rPr>
  </w:style>
  <w:style w:type="character" w:customStyle="1" w:styleId="BalloonTextChar">
    <w:name w:val="Balloon Text Char"/>
    <w:basedOn w:val="DefaultParagraphFont"/>
    <w:link w:val="BalloonText"/>
    <w:uiPriority w:val="99"/>
    <w:semiHidden/>
    <w:rsid w:val="008E67EF"/>
    <w:rPr>
      <w:rFonts w:ascii="Tahoma" w:hAnsi="Tahoma" w:cs="Tahoma"/>
      <w:sz w:val="16"/>
      <w:szCs w:val="16"/>
    </w:rPr>
  </w:style>
  <w:style w:type="character" w:customStyle="1" w:styleId="ListParagraphChar">
    <w:name w:val="List Paragraph Char"/>
    <w:aliases w:val="List_Paragraph Char,Multilevel para_II Char,List Paragraph1 Char"/>
    <w:basedOn w:val="DefaultParagraphFont"/>
    <w:link w:val="ListParagraph"/>
    <w:uiPriority w:val="34"/>
    <w:locked/>
    <w:rsid w:val="00D21653"/>
  </w:style>
  <w:style w:type="paragraph" w:customStyle="1" w:styleId="PDSHeading2">
    <w:name w:val="PDS Heading 2"/>
    <w:next w:val="Normal"/>
    <w:rsid w:val="00D21653"/>
    <w:pPr>
      <w:keepNext/>
      <w:numPr>
        <w:ilvl w:val="1"/>
        <w:numId w:val="11"/>
      </w:numPr>
    </w:pPr>
    <w:rPr>
      <w:rFonts w:ascii="Times New Roman" w:eastAsia="Times New Roman" w:hAnsi="Times New Roman" w:cs="Times New Roman"/>
      <w:b/>
      <w:sz w:val="24"/>
      <w:szCs w:val="20"/>
      <w:lang w:val="en-US"/>
    </w:rPr>
  </w:style>
  <w:style w:type="paragraph" w:customStyle="1" w:styleId="PDSHeading1">
    <w:name w:val="PDS Heading 1"/>
    <w:next w:val="PDSHeading2"/>
    <w:rsid w:val="00D21653"/>
    <w:pPr>
      <w:keepNext/>
      <w:numPr>
        <w:numId w:val="11"/>
      </w:numPr>
      <w:outlineLvl w:val="0"/>
    </w:pPr>
    <w:rPr>
      <w:rFonts w:ascii="Times New Roman" w:eastAsia="Times New Roman" w:hAnsi="Times New Roman" w:cs="Times New Roman"/>
      <w:b/>
      <w:caps/>
      <w:sz w:val="24"/>
      <w:szCs w:val="20"/>
      <w:lang w:val="en-US"/>
    </w:rPr>
  </w:style>
  <w:style w:type="paragraph" w:styleId="FootnoteText">
    <w:name w:val="footnote text"/>
    <w:basedOn w:val="Normal"/>
    <w:link w:val="FootnoteTextChar"/>
    <w:uiPriority w:val="99"/>
    <w:semiHidden/>
    <w:unhideWhenUsed/>
    <w:rsid w:val="00F73021"/>
    <w:rPr>
      <w:sz w:val="20"/>
      <w:szCs w:val="20"/>
    </w:rPr>
  </w:style>
  <w:style w:type="character" w:customStyle="1" w:styleId="FootnoteTextChar">
    <w:name w:val="Footnote Text Char"/>
    <w:basedOn w:val="DefaultParagraphFont"/>
    <w:link w:val="FootnoteText"/>
    <w:uiPriority w:val="99"/>
    <w:semiHidden/>
    <w:rsid w:val="00F73021"/>
    <w:rPr>
      <w:sz w:val="20"/>
      <w:szCs w:val="20"/>
    </w:rPr>
  </w:style>
  <w:style w:type="character" w:styleId="FootnoteReference">
    <w:name w:val="footnote reference"/>
    <w:basedOn w:val="DefaultParagraphFont"/>
    <w:uiPriority w:val="99"/>
    <w:semiHidden/>
    <w:unhideWhenUsed/>
    <w:rsid w:val="00F73021"/>
    <w:rPr>
      <w:vertAlign w:val="superscript"/>
    </w:rPr>
  </w:style>
  <w:style w:type="paragraph" w:styleId="Header">
    <w:name w:val="header"/>
    <w:basedOn w:val="Normal"/>
    <w:link w:val="HeaderChar"/>
    <w:uiPriority w:val="99"/>
    <w:unhideWhenUsed/>
    <w:rsid w:val="004E4E03"/>
    <w:pPr>
      <w:tabs>
        <w:tab w:val="center" w:pos="4844"/>
        <w:tab w:val="right" w:pos="9689"/>
      </w:tabs>
    </w:pPr>
  </w:style>
  <w:style w:type="character" w:customStyle="1" w:styleId="HeaderChar">
    <w:name w:val="Header Char"/>
    <w:basedOn w:val="DefaultParagraphFont"/>
    <w:link w:val="Header"/>
    <w:uiPriority w:val="99"/>
    <w:rsid w:val="004E4E03"/>
  </w:style>
  <w:style w:type="paragraph" w:styleId="Footer">
    <w:name w:val="footer"/>
    <w:basedOn w:val="Normal"/>
    <w:link w:val="FooterChar"/>
    <w:uiPriority w:val="99"/>
    <w:unhideWhenUsed/>
    <w:rsid w:val="004E4E03"/>
    <w:pPr>
      <w:tabs>
        <w:tab w:val="center" w:pos="4844"/>
        <w:tab w:val="right" w:pos="9689"/>
      </w:tabs>
    </w:pPr>
  </w:style>
  <w:style w:type="character" w:customStyle="1" w:styleId="FooterChar">
    <w:name w:val="Footer Char"/>
    <w:basedOn w:val="DefaultParagraphFont"/>
    <w:link w:val="Footer"/>
    <w:uiPriority w:val="99"/>
    <w:rsid w:val="004E4E03"/>
  </w:style>
  <w:style w:type="character" w:customStyle="1" w:styleId="Heading1Char">
    <w:name w:val="Heading 1 Char"/>
    <w:basedOn w:val="DefaultParagraphFont"/>
    <w:link w:val="Heading1"/>
    <w:uiPriority w:val="9"/>
    <w:rsid w:val="00F37ADB"/>
    <w:rPr>
      <w:rFonts w:ascii="Times New Roman Bold" w:eastAsiaTheme="majorEastAsia" w:hAnsi="Times New Roman Bold" w:cstheme="majorBidi"/>
      <w:b/>
      <w:bCs/>
      <w:smallCaps/>
      <w:sz w:val="24"/>
      <w:szCs w:val="28"/>
    </w:rPr>
  </w:style>
  <w:style w:type="character" w:customStyle="1" w:styleId="Heading2Char">
    <w:name w:val="Heading 2 Char"/>
    <w:basedOn w:val="DefaultParagraphFont"/>
    <w:link w:val="Heading2"/>
    <w:uiPriority w:val="9"/>
    <w:rsid w:val="00F37ADB"/>
    <w:rPr>
      <w:rFonts w:ascii="Times New Roman" w:eastAsiaTheme="majorEastAsia" w:hAnsi="Times New Roman" w:cstheme="majorBidi"/>
      <w:b/>
      <w:bCs/>
      <w:i/>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963862">
      <w:bodyDiv w:val="1"/>
      <w:marLeft w:val="0"/>
      <w:marRight w:val="0"/>
      <w:marTop w:val="0"/>
      <w:marBottom w:val="0"/>
      <w:divBdr>
        <w:top w:val="none" w:sz="0" w:space="0" w:color="auto"/>
        <w:left w:val="none" w:sz="0" w:space="0" w:color="auto"/>
        <w:bottom w:val="none" w:sz="0" w:space="0" w:color="auto"/>
        <w:right w:val="none" w:sz="0" w:space="0" w:color="auto"/>
      </w:divBdr>
      <w:divsChild>
        <w:div w:id="128654188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35135-66B9-475F-AE58-ABDA57895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4823</Words>
  <Characters>27494</Characters>
  <Application>Microsoft Office Word</Application>
  <DocSecurity>0</DocSecurity>
  <Lines>229</Lines>
  <Paragraphs>64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The World Bank Group</Company>
  <LinksUpToDate>false</LinksUpToDate>
  <CharactersWithSpaces>32253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dc:creator>
  <cp:lastModifiedBy>Jurgita Campbell</cp:lastModifiedBy>
  <cp:revision>2</cp:revision>
  <dcterms:created xsi:type="dcterms:W3CDTF">2013-12-20T19:47:00Z</dcterms:created>
  <dcterms:modified xsi:type="dcterms:W3CDTF">2013-12-20T19:47:00Z</dcterms:modified>
</cp:coreProperties>
</file>