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88981" w14:textId="77777777" w:rsidR="00A63571" w:rsidRDefault="00A63571" w:rsidP="007E5DED">
      <w:pPr>
        <w:jc w:val="center"/>
        <w:rPr>
          <w:rFonts w:ascii="Times New Roman" w:hAnsi="Times New Roman" w:cs="Times New Roman"/>
          <w:b/>
          <w:lang w:eastAsia="zh-CN"/>
        </w:rPr>
      </w:pPr>
      <w:bookmarkStart w:id="0" w:name="_GoBack"/>
      <w:bookmarkEnd w:id="0"/>
      <w:r w:rsidRPr="007E5DED">
        <w:rPr>
          <w:rFonts w:ascii="Times New Roman" w:hAnsi="Times New Roman" w:cs="Times New Roman" w:hint="eastAsia"/>
          <w:b/>
          <w:lang w:eastAsia="zh-CN"/>
        </w:rPr>
        <w:t>公交引导城市转型及土地价值支持公交融资研讨会</w:t>
      </w:r>
    </w:p>
    <w:p w14:paraId="0B7003F7" w14:textId="3D92EC49" w:rsidR="00407186" w:rsidRPr="007E5DED" w:rsidRDefault="00A63571" w:rsidP="007E5DED">
      <w:pPr>
        <w:jc w:val="center"/>
        <w:rPr>
          <w:rFonts w:ascii="Times New Roman" w:hAnsi="Times New Roman" w:cs="Times New Roman"/>
          <w:b/>
          <w:lang w:eastAsia="zh-CN"/>
        </w:rPr>
      </w:pPr>
      <w:r w:rsidRPr="007E5DED">
        <w:rPr>
          <w:rFonts w:ascii="Times New Roman" w:hAnsi="Times New Roman" w:cs="Times New Roman" w:hint="eastAsia"/>
          <w:b/>
          <w:lang w:eastAsia="zh-CN"/>
        </w:rPr>
        <w:t>主要结论</w:t>
      </w:r>
    </w:p>
    <w:p w14:paraId="6354D5FF" w14:textId="5D30D414" w:rsidR="008D07C1" w:rsidRDefault="00D12F14" w:rsidP="00BF1726">
      <w:pPr>
        <w:autoSpaceDE w:val="0"/>
        <w:autoSpaceDN w:val="0"/>
        <w:adjustRightInd w:val="0"/>
        <w:spacing w:after="0" w:line="240" w:lineRule="auto"/>
        <w:ind w:firstLineChars="200" w:firstLine="440"/>
        <w:rPr>
          <w:rFonts w:ascii="Times New Roman" w:hAnsi="Times New Roman" w:cs="Times New Roman"/>
          <w:color w:val="000000"/>
          <w:lang w:eastAsia="zh-CN"/>
        </w:rPr>
      </w:pPr>
      <w:r w:rsidRPr="00D12F14">
        <w:rPr>
          <w:rFonts w:ascii="Times New Roman" w:hAnsi="Times New Roman" w:cs="Times New Roman" w:hint="eastAsia"/>
          <w:color w:val="000000"/>
          <w:lang w:eastAsia="zh-CN"/>
        </w:rPr>
        <w:t>公共交通引导城市发展</w:t>
      </w:r>
      <w:r w:rsidRPr="00D12F14">
        <w:rPr>
          <w:rFonts w:ascii="Times New Roman" w:hAnsi="Times New Roman" w:cs="Times New Roman"/>
          <w:color w:val="000000"/>
          <w:lang w:eastAsia="zh-CN"/>
        </w:rPr>
        <w:t xml:space="preserve"> (TOD)</w:t>
      </w:r>
      <w:r w:rsidR="009C0670" w:rsidRPr="009C0670">
        <w:rPr>
          <w:rFonts w:ascii="Times New Roman" w:hAnsi="Times New Roman" w:cs="Times New Roman" w:hint="eastAsia"/>
          <w:color w:val="000000"/>
          <w:lang w:eastAsia="zh-CN"/>
        </w:rPr>
        <w:t>和</w:t>
      </w:r>
      <w:r w:rsidRPr="00D12F14">
        <w:rPr>
          <w:rFonts w:ascii="Times New Roman" w:hAnsi="Times New Roman" w:cs="Times New Roman" w:hint="eastAsia"/>
          <w:color w:val="000000"/>
          <w:lang w:eastAsia="zh-CN"/>
        </w:rPr>
        <w:t>土地价值捕获</w:t>
      </w:r>
      <w:r>
        <w:rPr>
          <w:rFonts w:ascii="Times New Roman" w:hAnsi="Times New Roman" w:cs="Times New Roman" w:hint="eastAsia"/>
          <w:lang w:eastAsia="zh-CN"/>
        </w:rPr>
        <w:t>（</w:t>
      </w:r>
      <w:r w:rsidR="009C0670" w:rsidRPr="009C0670">
        <w:rPr>
          <w:rFonts w:ascii="Times New Roman" w:hAnsi="Times New Roman" w:cs="Times New Roman" w:hint="eastAsia"/>
          <w:color w:val="000000"/>
          <w:lang w:eastAsia="zh-CN"/>
        </w:rPr>
        <w:t>LVC</w:t>
      </w:r>
      <w:r>
        <w:rPr>
          <w:rFonts w:ascii="Times New Roman" w:hAnsi="Times New Roman" w:cs="Times New Roman" w:hint="eastAsia"/>
          <w:color w:val="000000"/>
          <w:lang w:eastAsia="zh-CN"/>
        </w:rPr>
        <w:t>）</w:t>
      </w:r>
      <w:r w:rsidR="009C0670">
        <w:rPr>
          <w:rFonts w:ascii="Times New Roman" w:hAnsi="Times New Roman" w:cs="Times New Roman" w:hint="eastAsia"/>
          <w:color w:val="000000"/>
          <w:lang w:eastAsia="zh-CN"/>
        </w:rPr>
        <w:t>体系</w:t>
      </w:r>
      <w:r w:rsidR="009459A7">
        <w:rPr>
          <w:rFonts w:ascii="Times New Roman" w:hAnsi="Times New Roman" w:cs="Times New Roman" w:hint="eastAsia"/>
          <w:color w:val="000000"/>
          <w:lang w:eastAsia="zh-CN"/>
        </w:rPr>
        <w:t>的实施对于</w:t>
      </w:r>
      <w:r w:rsidR="009C0670" w:rsidRPr="009C0670">
        <w:rPr>
          <w:rFonts w:ascii="Times New Roman" w:hAnsi="Times New Roman" w:cs="Times New Roman" w:hint="eastAsia"/>
          <w:color w:val="000000"/>
          <w:lang w:eastAsia="zh-CN"/>
        </w:rPr>
        <w:t>中国这样的国家</w:t>
      </w:r>
      <w:r w:rsidR="009459A7">
        <w:rPr>
          <w:rFonts w:ascii="Times New Roman" w:hAnsi="Times New Roman" w:cs="Times New Roman" w:hint="eastAsia"/>
          <w:color w:val="000000"/>
          <w:lang w:eastAsia="zh-CN"/>
        </w:rPr>
        <w:t>尤其具有重</w:t>
      </w:r>
      <w:r w:rsidR="00885CBF">
        <w:rPr>
          <w:rFonts w:ascii="Times New Roman" w:hAnsi="Times New Roman" w:cs="Times New Roman" w:hint="eastAsia"/>
          <w:color w:val="000000"/>
          <w:lang w:eastAsia="zh-CN"/>
        </w:rPr>
        <w:t>要</w:t>
      </w:r>
      <w:r w:rsidR="009459A7">
        <w:rPr>
          <w:rFonts w:ascii="Times New Roman" w:hAnsi="Times New Roman" w:cs="Times New Roman" w:hint="eastAsia"/>
          <w:color w:val="000000"/>
          <w:lang w:eastAsia="zh-CN"/>
        </w:rPr>
        <w:t>意义</w:t>
      </w:r>
      <w:r w:rsidR="009C0670" w:rsidRPr="009C0670">
        <w:rPr>
          <w:rFonts w:ascii="Times New Roman" w:hAnsi="Times New Roman" w:cs="Times New Roman" w:hint="eastAsia"/>
          <w:color w:val="000000"/>
          <w:lang w:eastAsia="zh-CN"/>
        </w:rPr>
        <w:t>。</w:t>
      </w:r>
      <w:r w:rsidR="009C0670">
        <w:rPr>
          <w:rFonts w:ascii="Times New Roman" w:hAnsi="Times New Roman" w:cs="Times New Roman" w:hint="eastAsia"/>
          <w:color w:val="000000"/>
          <w:lang w:eastAsia="zh-CN"/>
        </w:rPr>
        <w:t>中国已经进入</w:t>
      </w:r>
      <w:r w:rsidR="008D07C1">
        <w:rPr>
          <w:rFonts w:ascii="Times New Roman" w:hAnsi="Times New Roman" w:cs="Times New Roman" w:hint="eastAsia"/>
          <w:color w:val="000000"/>
          <w:lang w:eastAsia="zh-CN"/>
        </w:rPr>
        <w:t>城镇化和</w:t>
      </w:r>
      <w:r w:rsidR="008D07C1" w:rsidRPr="009C0670">
        <w:rPr>
          <w:rFonts w:ascii="Times New Roman" w:hAnsi="Times New Roman" w:cs="Times New Roman" w:hint="eastAsia"/>
          <w:color w:val="000000"/>
          <w:lang w:eastAsia="zh-CN"/>
        </w:rPr>
        <w:t>城市轨道交通建设的活跃期。在中国的许多城市，空前的城市增长和</w:t>
      </w:r>
      <w:r w:rsidR="008D07C1">
        <w:rPr>
          <w:rFonts w:ascii="Times New Roman" w:hAnsi="Times New Roman" w:cs="Times New Roman" w:hint="eastAsia"/>
          <w:color w:val="000000"/>
          <w:lang w:eastAsia="zh-CN"/>
        </w:rPr>
        <w:t>城市交通极为</w:t>
      </w:r>
      <w:r w:rsidR="008D07C1" w:rsidRPr="009C0670">
        <w:rPr>
          <w:rFonts w:ascii="Times New Roman" w:hAnsi="Times New Roman" w:cs="Times New Roman" w:hint="eastAsia"/>
          <w:color w:val="000000"/>
          <w:lang w:eastAsia="zh-CN"/>
        </w:rPr>
        <w:t>迅速的机动化</w:t>
      </w:r>
      <w:r w:rsidR="008D07C1">
        <w:rPr>
          <w:rFonts w:ascii="Times New Roman" w:hAnsi="Times New Roman" w:cs="Times New Roman" w:hint="eastAsia"/>
          <w:color w:val="000000"/>
          <w:lang w:eastAsia="zh-CN"/>
        </w:rPr>
        <w:t>导致了城市的无序扩张</w:t>
      </w:r>
      <w:r w:rsidR="001C4545">
        <w:rPr>
          <w:rFonts w:ascii="Times New Roman" w:hAnsi="Times New Roman" w:cs="Times New Roman" w:hint="eastAsia"/>
          <w:color w:val="000000"/>
          <w:lang w:eastAsia="zh-CN"/>
        </w:rPr>
        <w:t>、</w:t>
      </w:r>
      <w:r w:rsidR="008D07C1">
        <w:rPr>
          <w:rFonts w:ascii="Times New Roman" w:hAnsi="Times New Roman" w:cs="Times New Roman" w:hint="eastAsia"/>
          <w:color w:val="000000"/>
          <w:lang w:eastAsia="zh-CN"/>
        </w:rPr>
        <w:t>交通拥堵、</w:t>
      </w:r>
      <w:r w:rsidR="008D07C1" w:rsidRPr="008D07C1">
        <w:rPr>
          <w:rFonts w:ascii="Times New Roman" w:hAnsi="Times New Roman" w:cs="Times New Roman" w:hint="eastAsia"/>
          <w:color w:val="000000"/>
          <w:lang w:eastAsia="zh-CN"/>
        </w:rPr>
        <w:t>空气污染</w:t>
      </w:r>
      <w:r w:rsidR="008D07C1">
        <w:rPr>
          <w:rFonts w:ascii="Times New Roman" w:hAnsi="Times New Roman" w:cs="Times New Roman" w:hint="eastAsia"/>
          <w:color w:val="000000"/>
          <w:lang w:eastAsia="zh-CN"/>
        </w:rPr>
        <w:t>、</w:t>
      </w:r>
      <w:r w:rsidR="008D07C1" w:rsidRPr="008D07C1">
        <w:rPr>
          <w:rFonts w:ascii="Times New Roman" w:hAnsi="Times New Roman" w:cs="Times New Roman" w:hint="eastAsia"/>
          <w:color w:val="000000"/>
          <w:lang w:eastAsia="zh-CN"/>
        </w:rPr>
        <w:t>温室气体排放</w:t>
      </w:r>
      <w:r w:rsidR="008D07C1">
        <w:rPr>
          <w:rFonts w:ascii="Times New Roman" w:hAnsi="Times New Roman" w:cs="Times New Roman" w:hint="eastAsia"/>
          <w:color w:val="000000"/>
          <w:lang w:eastAsia="zh-CN"/>
        </w:rPr>
        <w:t>、能源与时间的低效率利用、就业和享受服务的机会不平等等</w:t>
      </w:r>
      <w:r w:rsidR="00C4542D">
        <w:rPr>
          <w:rFonts w:ascii="Times New Roman" w:hAnsi="Times New Roman" w:cs="Times New Roman" w:hint="eastAsia"/>
          <w:color w:val="000000"/>
          <w:lang w:eastAsia="zh-CN"/>
        </w:rPr>
        <w:t>问题</w:t>
      </w:r>
      <w:r w:rsidR="008D07C1">
        <w:rPr>
          <w:rFonts w:ascii="Times New Roman" w:hAnsi="Times New Roman" w:cs="Times New Roman" w:hint="eastAsia"/>
          <w:color w:val="000000"/>
          <w:lang w:eastAsia="zh-CN"/>
        </w:rPr>
        <w:t>。</w:t>
      </w:r>
      <w:r w:rsidR="008D07C1" w:rsidRPr="008D07C1">
        <w:rPr>
          <w:rFonts w:ascii="Times New Roman" w:hAnsi="Times New Roman" w:cs="Times New Roman" w:hint="eastAsia"/>
          <w:color w:val="000000"/>
          <w:lang w:eastAsia="zh-CN"/>
        </w:rPr>
        <w:t>TOD</w:t>
      </w:r>
      <w:r w:rsidR="008D07C1" w:rsidRPr="008D07C1">
        <w:rPr>
          <w:rFonts w:ascii="Times New Roman" w:hAnsi="Times New Roman" w:cs="Times New Roman" w:hint="eastAsia"/>
          <w:color w:val="000000"/>
          <w:lang w:eastAsia="zh-CN"/>
        </w:rPr>
        <w:t>和</w:t>
      </w:r>
      <w:r w:rsidR="008D07C1" w:rsidRPr="008D07C1">
        <w:rPr>
          <w:rFonts w:ascii="Times New Roman" w:hAnsi="Times New Roman" w:cs="Times New Roman" w:hint="eastAsia"/>
          <w:color w:val="000000"/>
          <w:lang w:eastAsia="zh-CN"/>
        </w:rPr>
        <w:t>LVC</w:t>
      </w:r>
      <w:r w:rsidR="00407186">
        <w:rPr>
          <w:rFonts w:ascii="Times New Roman" w:hAnsi="Times New Roman" w:cs="Times New Roman" w:hint="eastAsia"/>
          <w:color w:val="000000"/>
          <w:lang w:eastAsia="zh-CN"/>
        </w:rPr>
        <w:t>为公交提供融资的同时，也</w:t>
      </w:r>
      <w:r w:rsidR="00476AF6">
        <w:rPr>
          <w:rFonts w:ascii="Times New Roman" w:hAnsi="Times New Roman" w:cs="Times New Roman" w:hint="eastAsia"/>
          <w:color w:val="000000"/>
          <w:lang w:eastAsia="zh-CN"/>
        </w:rPr>
        <w:t>提供了塑造</w:t>
      </w:r>
      <w:r w:rsidR="00476AF6" w:rsidRPr="00476AF6">
        <w:rPr>
          <w:rFonts w:ascii="Times New Roman" w:hAnsi="Times New Roman" w:cs="Times New Roman" w:hint="eastAsia"/>
          <w:color w:val="000000"/>
          <w:lang w:eastAsia="zh-CN"/>
        </w:rPr>
        <w:t>更具可持续性的城市和居民区</w:t>
      </w:r>
      <w:r w:rsidR="00476AF6">
        <w:rPr>
          <w:rFonts w:ascii="Times New Roman" w:hAnsi="Times New Roman" w:cs="Times New Roman" w:hint="eastAsia"/>
          <w:color w:val="000000"/>
          <w:lang w:eastAsia="zh-CN"/>
        </w:rPr>
        <w:t>的多种方案。</w:t>
      </w:r>
      <w:r w:rsidR="00BD6FEA">
        <w:rPr>
          <w:rFonts w:ascii="Times New Roman" w:hAnsi="Times New Roman" w:cs="Times New Roman" w:hint="eastAsia"/>
          <w:color w:val="000000"/>
          <w:lang w:eastAsia="zh-CN"/>
        </w:rPr>
        <w:t>TOD</w:t>
      </w:r>
      <w:r w:rsidR="00BD6FEA">
        <w:rPr>
          <w:rFonts w:ascii="Times New Roman" w:hAnsi="Times New Roman" w:cs="Times New Roman" w:hint="eastAsia"/>
          <w:color w:val="000000"/>
          <w:lang w:eastAsia="zh-CN"/>
        </w:rPr>
        <w:t>和</w:t>
      </w:r>
      <w:r w:rsidR="00BD6FEA">
        <w:rPr>
          <w:rFonts w:ascii="Times New Roman" w:hAnsi="Times New Roman" w:cs="Times New Roman" w:hint="eastAsia"/>
          <w:color w:val="000000"/>
          <w:lang w:eastAsia="zh-CN"/>
        </w:rPr>
        <w:t>LVC</w:t>
      </w:r>
      <w:r w:rsidR="00476AF6">
        <w:rPr>
          <w:rFonts w:ascii="Times New Roman" w:hAnsi="Times New Roman" w:cs="Times New Roman" w:hint="eastAsia"/>
          <w:color w:val="000000"/>
          <w:lang w:eastAsia="zh-CN"/>
        </w:rPr>
        <w:t>适用于中国的许多城市，因为它们具备成功发展</w:t>
      </w:r>
      <w:r w:rsidR="00476AF6">
        <w:rPr>
          <w:rFonts w:ascii="Times New Roman" w:hAnsi="Times New Roman" w:cs="Times New Roman" w:hint="eastAsia"/>
          <w:color w:val="000000"/>
          <w:lang w:eastAsia="zh-CN"/>
        </w:rPr>
        <w:t>LVC</w:t>
      </w:r>
      <w:r w:rsidR="00476AF6">
        <w:rPr>
          <w:rFonts w:ascii="Times New Roman" w:hAnsi="Times New Roman" w:cs="Times New Roman" w:hint="eastAsia"/>
          <w:color w:val="000000"/>
          <w:lang w:eastAsia="zh-CN"/>
        </w:rPr>
        <w:t>的诸多因素，如强劲的经济增长、实际收入的增长和交通拥堵的增长，这些因素都促进了</w:t>
      </w:r>
      <w:r w:rsidR="00BD6FEA">
        <w:rPr>
          <w:rFonts w:ascii="Times New Roman" w:hAnsi="Times New Roman" w:cs="Times New Roman" w:hint="eastAsia"/>
          <w:color w:val="000000"/>
          <w:lang w:eastAsia="zh-CN"/>
        </w:rPr>
        <w:t>公交走廊沿线</w:t>
      </w:r>
      <w:r w:rsidR="00E15796">
        <w:rPr>
          <w:rFonts w:ascii="Times New Roman" w:hAnsi="Times New Roman" w:cs="Times New Roman" w:hint="eastAsia"/>
          <w:color w:val="000000"/>
          <w:lang w:eastAsia="zh-CN"/>
        </w:rPr>
        <w:t>地区的土地增值。</w:t>
      </w:r>
    </w:p>
    <w:p w14:paraId="48A28B7A" w14:textId="77777777" w:rsidR="009C0670" w:rsidRPr="008D07C1" w:rsidRDefault="009C0670" w:rsidP="008D6170">
      <w:pPr>
        <w:autoSpaceDE w:val="0"/>
        <w:autoSpaceDN w:val="0"/>
        <w:adjustRightInd w:val="0"/>
        <w:spacing w:after="0" w:line="240" w:lineRule="auto"/>
        <w:rPr>
          <w:rFonts w:ascii="Times New Roman" w:hAnsi="Times New Roman" w:cs="Times New Roman"/>
          <w:color w:val="000000"/>
          <w:lang w:eastAsia="zh-CN"/>
        </w:rPr>
      </w:pPr>
    </w:p>
    <w:p w14:paraId="1ECD9A1E" w14:textId="3544EB7E" w:rsidR="00E15796" w:rsidRPr="001C4545" w:rsidRDefault="00E15796" w:rsidP="001C4545">
      <w:pPr>
        <w:autoSpaceDE w:val="0"/>
        <w:autoSpaceDN w:val="0"/>
        <w:adjustRightInd w:val="0"/>
        <w:spacing w:after="0" w:line="240" w:lineRule="auto"/>
        <w:ind w:firstLineChars="200" w:firstLine="440"/>
        <w:rPr>
          <w:rFonts w:ascii="Times New Roman" w:hAnsi="Times New Roman" w:cs="Times New Roman"/>
          <w:color w:val="000000"/>
          <w:lang w:eastAsia="zh-CN"/>
        </w:rPr>
      </w:pPr>
      <w:r w:rsidRPr="001C4545">
        <w:rPr>
          <w:rFonts w:ascii="Times New Roman" w:hAnsi="Times New Roman" w:cs="Times New Roman" w:hint="eastAsia"/>
          <w:color w:val="000000"/>
          <w:lang w:eastAsia="zh-CN"/>
        </w:rPr>
        <w:t>由世界银行与中国国家发展和改革委员会综合运输研究所共同举办的</w:t>
      </w:r>
      <w:r w:rsidR="00102A70">
        <w:rPr>
          <w:rFonts w:ascii="Times New Roman" w:hAnsi="Times New Roman" w:cs="Times New Roman" w:hint="eastAsia"/>
          <w:color w:val="000000"/>
          <w:lang w:eastAsia="zh-CN"/>
        </w:rPr>
        <w:t>“</w:t>
      </w:r>
      <w:r w:rsidR="00102A70" w:rsidRPr="00102A70">
        <w:rPr>
          <w:rFonts w:ascii="Times New Roman" w:hAnsi="Times New Roman" w:cs="Times New Roman" w:hint="eastAsia"/>
          <w:color w:val="000000"/>
          <w:lang w:eastAsia="zh-CN"/>
        </w:rPr>
        <w:t>公交引导城市转型及土地价值支持公交融资</w:t>
      </w:r>
      <w:r w:rsidRPr="001C4545">
        <w:rPr>
          <w:rFonts w:ascii="Times New Roman" w:hAnsi="Times New Roman" w:cs="Times New Roman" w:hint="eastAsia"/>
          <w:color w:val="000000"/>
          <w:lang w:eastAsia="zh-CN"/>
        </w:rPr>
        <w:t>研讨</w:t>
      </w:r>
      <w:r w:rsidR="00102A70">
        <w:rPr>
          <w:rFonts w:ascii="Times New Roman" w:hAnsi="Times New Roman" w:cs="Times New Roman" w:hint="eastAsia"/>
          <w:color w:val="000000"/>
          <w:lang w:eastAsia="zh-CN"/>
        </w:rPr>
        <w:t>”</w:t>
      </w:r>
      <w:r w:rsidRPr="001C4545">
        <w:rPr>
          <w:rFonts w:ascii="Times New Roman" w:hAnsi="Times New Roman" w:cs="Times New Roman" w:hint="eastAsia"/>
          <w:color w:val="000000"/>
          <w:lang w:eastAsia="zh-CN"/>
        </w:rPr>
        <w:t>会</w:t>
      </w:r>
      <w:r w:rsidR="001C2D28" w:rsidRPr="001C4545">
        <w:rPr>
          <w:rFonts w:ascii="Times New Roman" w:hAnsi="Times New Roman" w:cs="Times New Roman" w:hint="eastAsia"/>
          <w:color w:val="000000"/>
          <w:lang w:eastAsia="zh-CN"/>
        </w:rPr>
        <w:t>审视了在中国实施</w:t>
      </w:r>
      <w:r w:rsidR="001C2D28" w:rsidRPr="001C4545">
        <w:rPr>
          <w:rFonts w:ascii="Times New Roman" w:hAnsi="Times New Roman" w:cs="Times New Roman"/>
          <w:color w:val="000000"/>
          <w:lang w:eastAsia="zh-CN"/>
        </w:rPr>
        <w:t>TOD</w:t>
      </w:r>
      <w:r w:rsidR="001C2D28" w:rsidRPr="001C4545">
        <w:rPr>
          <w:rFonts w:ascii="Times New Roman" w:hAnsi="Times New Roman" w:cs="Times New Roman" w:hint="eastAsia"/>
          <w:color w:val="000000"/>
          <w:lang w:eastAsia="zh-CN"/>
        </w:rPr>
        <w:t>和</w:t>
      </w:r>
      <w:r w:rsidR="001C2D28" w:rsidRPr="001C4545">
        <w:rPr>
          <w:rFonts w:ascii="Times New Roman" w:hAnsi="Times New Roman" w:cs="Times New Roman"/>
          <w:color w:val="000000"/>
          <w:lang w:eastAsia="zh-CN"/>
        </w:rPr>
        <w:t>LVC</w:t>
      </w:r>
      <w:r w:rsidR="001C2D28" w:rsidRPr="001C4545">
        <w:rPr>
          <w:rFonts w:ascii="Times New Roman" w:hAnsi="Times New Roman" w:cs="Times New Roman" w:hint="eastAsia"/>
          <w:color w:val="000000"/>
          <w:lang w:eastAsia="zh-CN"/>
        </w:rPr>
        <w:t>的机会、挑战和解决方案。该研讨会于</w:t>
      </w:r>
      <w:r w:rsidR="001C2D28" w:rsidRPr="001C4545">
        <w:rPr>
          <w:rFonts w:ascii="Times New Roman" w:hAnsi="Times New Roman" w:cs="Times New Roman"/>
          <w:color w:val="000000"/>
          <w:lang w:eastAsia="zh-CN"/>
        </w:rPr>
        <w:t>2013</w:t>
      </w:r>
      <w:r w:rsidR="001C2D28" w:rsidRPr="001C4545">
        <w:rPr>
          <w:rFonts w:ascii="Times New Roman" w:hAnsi="Times New Roman" w:cs="Times New Roman" w:hint="eastAsia"/>
          <w:color w:val="000000"/>
          <w:lang w:eastAsia="zh-CN"/>
        </w:rPr>
        <w:t>年</w:t>
      </w:r>
      <w:r w:rsidR="001C2D28" w:rsidRPr="001C4545">
        <w:rPr>
          <w:rFonts w:ascii="Times New Roman" w:hAnsi="Times New Roman" w:cs="Times New Roman"/>
          <w:color w:val="000000"/>
          <w:lang w:eastAsia="zh-CN"/>
        </w:rPr>
        <w:t>11</w:t>
      </w:r>
      <w:r w:rsidR="001C2D28" w:rsidRPr="001C4545">
        <w:rPr>
          <w:rFonts w:ascii="Times New Roman" w:hAnsi="Times New Roman" w:cs="Times New Roman" w:hint="eastAsia"/>
          <w:color w:val="000000"/>
          <w:lang w:eastAsia="zh-CN"/>
        </w:rPr>
        <w:t>月</w:t>
      </w:r>
      <w:r w:rsidR="001C2D28" w:rsidRPr="001C4545">
        <w:rPr>
          <w:rFonts w:ascii="Times New Roman" w:hAnsi="Times New Roman" w:cs="Times New Roman"/>
          <w:color w:val="000000"/>
          <w:lang w:eastAsia="zh-CN"/>
        </w:rPr>
        <w:t>1</w:t>
      </w:r>
      <w:r w:rsidR="001C2D28" w:rsidRPr="001C4545">
        <w:rPr>
          <w:rFonts w:ascii="Times New Roman" w:hAnsi="Times New Roman" w:cs="Times New Roman" w:hint="eastAsia"/>
          <w:color w:val="000000"/>
          <w:lang w:eastAsia="zh-CN"/>
        </w:rPr>
        <w:t>日举行，</w:t>
      </w:r>
      <w:r w:rsidR="00AD1E8E" w:rsidRPr="001C4545">
        <w:rPr>
          <w:rFonts w:ascii="Times New Roman" w:hAnsi="Times New Roman" w:cs="Times New Roman" w:hint="eastAsia"/>
          <w:color w:val="000000"/>
          <w:lang w:eastAsia="zh-CN"/>
        </w:rPr>
        <w:t>此次会议上，</w:t>
      </w:r>
      <w:r w:rsidR="00E904C0" w:rsidRPr="001C4545">
        <w:rPr>
          <w:rFonts w:ascii="Times New Roman" w:hAnsi="Times New Roman" w:cs="Times New Roman" w:hint="eastAsia"/>
          <w:color w:val="000000"/>
          <w:lang w:eastAsia="zh-CN"/>
        </w:rPr>
        <w:t xml:space="preserve"> </w:t>
      </w:r>
      <w:r w:rsidR="00AD1E8E" w:rsidRPr="001C4545">
        <w:rPr>
          <w:rFonts w:ascii="Times New Roman" w:hAnsi="Times New Roman" w:cs="Times New Roman" w:hint="eastAsia"/>
          <w:color w:val="000000"/>
          <w:lang w:eastAsia="zh-CN"/>
        </w:rPr>
        <w:t>120</w:t>
      </w:r>
      <w:r w:rsidR="00E904C0">
        <w:rPr>
          <w:rFonts w:ascii="Times New Roman" w:hAnsi="Times New Roman" w:cs="Times New Roman" w:hint="eastAsia"/>
          <w:color w:val="000000"/>
          <w:lang w:eastAsia="zh-CN"/>
        </w:rPr>
        <w:t>多</w:t>
      </w:r>
      <w:r w:rsidR="00AD1E8E" w:rsidRPr="001C4545">
        <w:rPr>
          <w:rFonts w:ascii="Times New Roman" w:hAnsi="Times New Roman" w:cs="Times New Roman" w:hint="eastAsia"/>
          <w:color w:val="000000"/>
          <w:lang w:eastAsia="zh-CN"/>
        </w:rPr>
        <w:t>名中国国家和地方政府的政策制定者、城市和交通规划者、交通机构</w:t>
      </w:r>
      <w:r w:rsidR="001C4545">
        <w:rPr>
          <w:rFonts w:ascii="Times New Roman" w:hAnsi="Times New Roman" w:cs="Times New Roman" w:hint="eastAsia"/>
          <w:color w:val="000000"/>
          <w:lang w:eastAsia="zh-CN"/>
        </w:rPr>
        <w:t>代表</w:t>
      </w:r>
      <w:r w:rsidR="00AD1E8E" w:rsidRPr="001C4545">
        <w:rPr>
          <w:rFonts w:ascii="Times New Roman" w:hAnsi="Times New Roman" w:cs="Times New Roman" w:hint="eastAsia"/>
          <w:color w:val="000000"/>
          <w:lang w:eastAsia="zh-CN"/>
        </w:rPr>
        <w:t>、私营开发商、研究人员和国际专家汇聚一堂</w:t>
      </w:r>
      <w:r w:rsidR="009B551A">
        <w:rPr>
          <w:rFonts w:ascii="Times New Roman" w:hAnsi="Times New Roman" w:cs="Times New Roman" w:hint="eastAsia"/>
          <w:color w:val="000000"/>
          <w:lang w:eastAsia="zh-CN"/>
        </w:rPr>
        <w:t>。</w:t>
      </w:r>
      <w:r w:rsidR="00AD1E8E" w:rsidRPr="001C4545">
        <w:rPr>
          <w:rFonts w:ascii="Times New Roman" w:hAnsi="Times New Roman" w:cs="Times New Roman" w:hint="eastAsia"/>
          <w:color w:val="000000"/>
          <w:lang w:eastAsia="zh-CN"/>
        </w:rPr>
        <w:t>会议的主要结论</w:t>
      </w:r>
      <w:r w:rsidR="00683555">
        <w:rPr>
          <w:rFonts w:ascii="Times New Roman" w:hAnsi="Times New Roman" w:cs="Times New Roman" w:hint="eastAsia"/>
          <w:color w:val="000000"/>
          <w:lang w:eastAsia="zh-CN"/>
        </w:rPr>
        <w:t>概述</w:t>
      </w:r>
      <w:r w:rsidR="00AD1E8E" w:rsidRPr="001C4545">
        <w:rPr>
          <w:rFonts w:ascii="Times New Roman" w:hAnsi="Times New Roman" w:cs="Times New Roman" w:hint="eastAsia"/>
          <w:color w:val="000000"/>
          <w:lang w:eastAsia="zh-CN"/>
        </w:rPr>
        <w:t>如下。</w:t>
      </w:r>
    </w:p>
    <w:p w14:paraId="509E3FB9" w14:textId="77777777" w:rsidR="008D6170" w:rsidRPr="00D278E8" w:rsidRDefault="008D6170" w:rsidP="008D6170">
      <w:pPr>
        <w:autoSpaceDE w:val="0"/>
        <w:autoSpaceDN w:val="0"/>
        <w:adjustRightInd w:val="0"/>
        <w:spacing w:after="0" w:line="240" w:lineRule="auto"/>
        <w:rPr>
          <w:rFonts w:ascii="Times New Roman" w:hAnsi="Times New Roman" w:cs="Times New Roman"/>
          <w:color w:val="000000"/>
          <w:lang w:eastAsia="zh-CN"/>
        </w:rPr>
      </w:pPr>
    </w:p>
    <w:p w14:paraId="61FF7957" w14:textId="77133670" w:rsidR="00865323" w:rsidRDefault="00CA0BFE" w:rsidP="00385C5D">
      <w:pPr>
        <w:autoSpaceDE w:val="0"/>
        <w:autoSpaceDN w:val="0"/>
        <w:adjustRightInd w:val="0"/>
        <w:spacing w:after="0" w:line="240" w:lineRule="auto"/>
        <w:ind w:firstLine="440"/>
        <w:rPr>
          <w:rFonts w:ascii="Times New Roman" w:hAnsi="Times New Roman" w:cs="Times New Roman"/>
          <w:color w:val="000000"/>
          <w:lang w:eastAsia="zh-CN"/>
        </w:rPr>
      </w:pPr>
      <w:r>
        <w:rPr>
          <w:rFonts w:ascii="Times New Roman" w:hAnsi="Times New Roman" w:cs="Times New Roman" w:hint="eastAsia"/>
          <w:color w:val="000000"/>
          <w:lang w:eastAsia="zh-CN"/>
        </w:rPr>
        <w:t>中国现在面临</w:t>
      </w:r>
      <w:r w:rsidR="00E904C0">
        <w:rPr>
          <w:rFonts w:ascii="Times New Roman" w:hAnsi="Times New Roman" w:cs="Times New Roman" w:hint="eastAsia"/>
          <w:color w:val="000000"/>
          <w:lang w:eastAsia="zh-CN"/>
        </w:rPr>
        <w:t>着独特的</w:t>
      </w:r>
      <w:r>
        <w:rPr>
          <w:rFonts w:ascii="Times New Roman" w:hAnsi="Times New Roman" w:cs="Times New Roman" w:hint="eastAsia"/>
          <w:color w:val="000000"/>
          <w:lang w:eastAsia="zh-CN"/>
        </w:rPr>
        <w:t>历史</w:t>
      </w:r>
      <w:r w:rsidR="00385C5D">
        <w:rPr>
          <w:rFonts w:ascii="Times New Roman" w:hAnsi="Times New Roman" w:cs="Times New Roman" w:hint="eastAsia"/>
          <w:color w:val="000000"/>
          <w:lang w:eastAsia="zh-CN"/>
        </w:rPr>
        <w:t>机遇</w:t>
      </w:r>
      <w:r>
        <w:rPr>
          <w:rFonts w:ascii="Times New Roman" w:hAnsi="Times New Roman" w:cs="Times New Roman" w:hint="eastAsia"/>
          <w:color w:val="000000"/>
          <w:lang w:eastAsia="zh-CN"/>
        </w:rPr>
        <w:t>，可以大规模应用</w:t>
      </w:r>
      <w:r>
        <w:rPr>
          <w:rFonts w:ascii="Times New Roman" w:hAnsi="Times New Roman" w:cs="Times New Roman" w:hint="eastAsia"/>
          <w:color w:val="000000"/>
          <w:lang w:eastAsia="zh-CN"/>
        </w:rPr>
        <w:t>TOD</w:t>
      </w:r>
      <w:r>
        <w:rPr>
          <w:rFonts w:ascii="Times New Roman" w:hAnsi="Times New Roman" w:cs="Times New Roman" w:hint="eastAsia"/>
          <w:color w:val="000000"/>
          <w:lang w:eastAsia="zh-CN"/>
        </w:rPr>
        <w:t>和</w:t>
      </w:r>
      <w:r>
        <w:rPr>
          <w:rFonts w:ascii="Times New Roman" w:hAnsi="Times New Roman" w:cs="Times New Roman" w:hint="eastAsia"/>
          <w:color w:val="000000"/>
          <w:lang w:eastAsia="zh-CN"/>
        </w:rPr>
        <w:t>LVC</w:t>
      </w:r>
      <w:r w:rsidR="00A63571">
        <w:rPr>
          <w:rFonts w:ascii="Times New Roman" w:hAnsi="Times New Roman" w:cs="Times New Roman" w:hint="eastAsia"/>
          <w:color w:val="000000"/>
          <w:lang w:eastAsia="zh-CN"/>
        </w:rPr>
        <w:t>。</w:t>
      </w:r>
      <w:r w:rsidR="002B367D">
        <w:rPr>
          <w:rFonts w:ascii="Times New Roman" w:hAnsi="Times New Roman" w:cs="Times New Roman" w:hint="eastAsia"/>
          <w:color w:val="000000"/>
          <w:lang w:eastAsia="zh-CN"/>
        </w:rPr>
        <w:t>到</w:t>
      </w:r>
      <w:r w:rsidR="002B367D">
        <w:rPr>
          <w:rFonts w:ascii="Times New Roman" w:hAnsi="Times New Roman" w:cs="Times New Roman" w:hint="eastAsia"/>
          <w:color w:val="000000"/>
          <w:lang w:eastAsia="zh-CN"/>
        </w:rPr>
        <w:t>2015</w:t>
      </w:r>
      <w:r w:rsidR="002B367D">
        <w:rPr>
          <w:rFonts w:ascii="Times New Roman" w:hAnsi="Times New Roman" w:cs="Times New Roman" w:hint="eastAsia"/>
          <w:color w:val="000000"/>
          <w:lang w:eastAsia="zh-CN"/>
        </w:rPr>
        <w:t>年，</w:t>
      </w:r>
      <w:r w:rsidR="00A63571">
        <w:rPr>
          <w:rFonts w:ascii="Times New Roman" w:hAnsi="Times New Roman" w:cs="Times New Roman" w:hint="eastAsia"/>
          <w:color w:val="000000"/>
          <w:lang w:eastAsia="zh-CN"/>
        </w:rPr>
        <w:t>中国</w:t>
      </w:r>
      <w:r w:rsidR="002B367D">
        <w:rPr>
          <w:rFonts w:ascii="Times New Roman" w:hAnsi="Times New Roman" w:cs="Times New Roman" w:hint="eastAsia"/>
          <w:color w:val="000000"/>
          <w:lang w:eastAsia="zh-CN"/>
        </w:rPr>
        <w:t>城市</w:t>
      </w:r>
      <w:r w:rsidR="00A63571">
        <w:rPr>
          <w:rFonts w:ascii="Times New Roman" w:hAnsi="Times New Roman" w:cs="Times New Roman" w:hint="eastAsia"/>
          <w:color w:val="000000"/>
          <w:lang w:eastAsia="zh-CN"/>
        </w:rPr>
        <w:t>轨道</w:t>
      </w:r>
      <w:r w:rsidR="002B367D">
        <w:rPr>
          <w:rFonts w:ascii="Times New Roman" w:hAnsi="Times New Roman" w:cs="Times New Roman" w:hint="eastAsia"/>
          <w:color w:val="000000"/>
          <w:lang w:eastAsia="zh-CN"/>
        </w:rPr>
        <w:t>网络</w:t>
      </w:r>
      <w:r w:rsidR="00D82EA8">
        <w:rPr>
          <w:rFonts w:ascii="Times New Roman" w:hAnsi="Times New Roman" w:cs="Times New Roman" w:hint="eastAsia"/>
          <w:color w:val="000000"/>
          <w:lang w:eastAsia="zh-CN"/>
        </w:rPr>
        <w:t>总</w:t>
      </w:r>
      <w:r w:rsidR="002B367D">
        <w:rPr>
          <w:rFonts w:ascii="Times New Roman" w:hAnsi="Times New Roman" w:cs="Times New Roman" w:hint="eastAsia"/>
          <w:color w:val="000000"/>
          <w:lang w:eastAsia="zh-CN"/>
        </w:rPr>
        <w:t>长度将达到</w:t>
      </w:r>
      <w:r w:rsidR="002B367D">
        <w:rPr>
          <w:rFonts w:ascii="Times New Roman" w:hAnsi="Times New Roman" w:cs="Times New Roman" w:hint="eastAsia"/>
          <w:color w:val="000000"/>
          <w:lang w:eastAsia="zh-CN"/>
        </w:rPr>
        <w:t>3000</w:t>
      </w:r>
      <w:r w:rsidR="002B367D">
        <w:rPr>
          <w:rFonts w:ascii="Times New Roman" w:hAnsi="Times New Roman" w:cs="Times New Roman" w:hint="eastAsia"/>
          <w:color w:val="000000"/>
          <w:lang w:eastAsia="zh-CN"/>
        </w:rPr>
        <w:t>公里，</w:t>
      </w:r>
      <w:r w:rsidR="002B367D">
        <w:rPr>
          <w:rFonts w:ascii="Times New Roman" w:hAnsi="Times New Roman" w:cs="Times New Roman" w:hint="eastAsia"/>
          <w:color w:val="000000"/>
          <w:lang w:eastAsia="zh-CN"/>
        </w:rPr>
        <w:t>2020</w:t>
      </w:r>
      <w:r w:rsidR="002B367D">
        <w:rPr>
          <w:rFonts w:ascii="Times New Roman" w:hAnsi="Times New Roman" w:cs="Times New Roman" w:hint="eastAsia"/>
          <w:color w:val="000000"/>
          <w:lang w:eastAsia="zh-CN"/>
        </w:rPr>
        <w:t>年</w:t>
      </w:r>
      <w:r w:rsidR="00A63571">
        <w:rPr>
          <w:rFonts w:ascii="Times New Roman" w:hAnsi="Times New Roman" w:cs="Times New Roman" w:hint="eastAsia"/>
          <w:color w:val="000000"/>
          <w:lang w:eastAsia="zh-CN"/>
        </w:rPr>
        <w:t>将达到</w:t>
      </w:r>
      <w:r w:rsidR="00A63571">
        <w:rPr>
          <w:rFonts w:ascii="Times New Roman" w:hAnsi="Times New Roman" w:cs="Times New Roman" w:hint="eastAsia"/>
          <w:color w:val="000000"/>
          <w:lang w:eastAsia="zh-CN"/>
        </w:rPr>
        <w:t>6000</w:t>
      </w:r>
      <w:r w:rsidR="00A63571">
        <w:rPr>
          <w:rFonts w:ascii="Times New Roman" w:hAnsi="Times New Roman" w:cs="Times New Roman" w:hint="eastAsia"/>
          <w:color w:val="000000"/>
          <w:lang w:eastAsia="zh-CN"/>
        </w:rPr>
        <w:t>公里</w:t>
      </w:r>
      <w:r w:rsidR="00AD1E8E">
        <w:rPr>
          <w:rFonts w:ascii="Times New Roman" w:hAnsi="Times New Roman" w:cs="Times New Roman" w:hint="eastAsia"/>
          <w:color w:val="000000"/>
          <w:lang w:eastAsia="zh-CN"/>
        </w:rPr>
        <w:t>，</w:t>
      </w:r>
      <w:r w:rsidR="002B367D">
        <w:rPr>
          <w:rFonts w:ascii="Times New Roman" w:hAnsi="Times New Roman" w:cs="Times New Roman" w:hint="eastAsia"/>
          <w:color w:val="000000"/>
          <w:lang w:eastAsia="zh-CN"/>
        </w:rPr>
        <w:t>对</w:t>
      </w:r>
      <w:r w:rsidR="00A63571">
        <w:rPr>
          <w:rFonts w:ascii="Times New Roman" w:hAnsi="Times New Roman" w:cs="Times New Roman" w:hint="eastAsia"/>
          <w:color w:val="000000"/>
          <w:lang w:eastAsia="zh-CN"/>
        </w:rPr>
        <w:t>城市轨道</w:t>
      </w:r>
      <w:r w:rsidR="002B367D">
        <w:rPr>
          <w:rFonts w:ascii="Times New Roman" w:hAnsi="Times New Roman" w:cs="Times New Roman" w:hint="eastAsia"/>
          <w:color w:val="000000"/>
          <w:lang w:eastAsia="zh-CN"/>
        </w:rPr>
        <w:t>的</w:t>
      </w:r>
      <w:r w:rsidR="00AD1E8E">
        <w:rPr>
          <w:rFonts w:ascii="Times New Roman" w:hAnsi="Times New Roman" w:cs="Times New Roman" w:hint="eastAsia"/>
          <w:color w:val="000000"/>
          <w:lang w:eastAsia="zh-CN"/>
        </w:rPr>
        <w:t>累计</w:t>
      </w:r>
      <w:r w:rsidR="002B367D">
        <w:rPr>
          <w:rFonts w:ascii="Times New Roman" w:hAnsi="Times New Roman" w:cs="Times New Roman" w:hint="eastAsia"/>
          <w:color w:val="000000"/>
          <w:lang w:eastAsia="zh-CN"/>
        </w:rPr>
        <w:t>投资</w:t>
      </w:r>
      <w:r w:rsidR="00AD1E8E">
        <w:rPr>
          <w:rFonts w:ascii="Times New Roman" w:hAnsi="Times New Roman" w:cs="Times New Roman" w:hint="eastAsia"/>
          <w:color w:val="000000"/>
          <w:lang w:eastAsia="zh-CN"/>
        </w:rPr>
        <w:t>将超过</w:t>
      </w:r>
      <w:r w:rsidR="00AD1E8E">
        <w:rPr>
          <w:rFonts w:ascii="Times New Roman" w:hAnsi="Times New Roman" w:cs="Times New Roman" w:hint="eastAsia"/>
          <w:color w:val="000000"/>
          <w:lang w:eastAsia="zh-CN"/>
        </w:rPr>
        <w:t>4</w:t>
      </w:r>
      <w:r w:rsidR="00AD1E8E">
        <w:rPr>
          <w:rFonts w:ascii="Times New Roman" w:hAnsi="Times New Roman" w:cs="Times New Roman" w:hint="eastAsia"/>
          <w:color w:val="000000"/>
          <w:lang w:eastAsia="zh-CN"/>
        </w:rPr>
        <w:t>万亿人民币</w:t>
      </w:r>
      <w:r w:rsidR="00A63571">
        <w:rPr>
          <w:rFonts w:ascii="Times New Roman" w:hAnsi="Times New Roman" w:cs="Times New Roman" w:hint="eastAsia"/>
          <w:color w:val="000000"/>
          <w:lang w:eastAsia="zh-CN"/>
        </w:rPr>
        <w:t>。</w:t>
      </w:r>
      <w:r w:rsidR="00AD1E8E" w:rsidRPr="00AD1E8E">
        <w:rPr>
          <w:rFonts w:ascii="Times New Roman" w:hAnsi="Times New Roman" w:cs="Times New Roman" w:hint="eastAsia"/>
          <w:color w:val="000000"/>
          <w:lang w:eastAsia="zh-CN"/>
        </w:rPr>
        <w:t>高速</w:t>
      </w:r>
      <w:r w:rsidR="004871CE">
        <w:rPr>
          <w:rFonts w:ascii="Times New Roman" w:hAnsi="Times New Roman" w:cs="Times New Roman" w:hint="eastAsia"/>
          <w:color w:val="000000"/>
          <w:lang w:eastAsia="zh-CN"/>
        </w:rPr>
        <w:t>、快速</w:t>
      </w:r>
      <w:r w:rsidR="00920C69">
        <w:rPr>
          <w:rFonts w:ascii="Times New Roman" w:hAnsi="Times New Roman" w:cs="Times New Roman" w:hint="eastAsia"/>
          <w:color w:val="000000"/>
          <w:lang w:eastAsia="zh-CN"/>
        </w:rPr>
        <w:t>铁路</w:t>
      </w:r>
      <w:r w:rsidR="00A63571">
        <w:rPr>
          <w:rFonts w:ascii="Times New Roman" w:hAnsi="Times New Roman" w:cs="Times New Roman" w:hint="eastAsia"/>
          <w:color w:val="000000"/>
          <w:lang w:eastAsia="zh-CN"/>
        </w:rPr>
        <w:t>也有望在</w:t>
      </w:r>
      <w:r w:rsidR="00A63571">
        <w:rPr>
          <w:rFonts w:ascii="Times New Roman" w:hAnsi="Times New Roman" w:cs="Times New Roman" w:hint="eastAsia"/>
          <w:color w:val="000000"/>
          <w:lang w:eastAsia="zh-CN"/>
        </w:rPr>
        <w:t>2020</w:t>
      </w:r>
      <w:r w:rsidR="00A63571">
        <w:rPr>
          <w:rFonts w:ascii="Times New Roman" w:hAnsi="Times New Roman" w:cs="Times New Roman" w:hint="eastAsia"/>
          <w:color w:val="000000"/>
          <w:lang w:eastAsia="zh-CN"/>
        </w:rPr>
        <w:t>年通达所有人口超过</w:t>
      </w:r>
      <w:r w:rsidR="00A63571">
        <w:rPr>
          <w:rFonts w:ascii="Times New Roman" w:hAnsi="Times New Roman" w:cs="Times New Roman" w:hint="eastAsia"/>
          <w:color w:val="000000"/>
          <w:lang w:eastAsia="zh-CN"/>
        </w:rPr>
        <w:t>50</w:t>
      </w:r>
      <w:r w:rsidR="00A63571">
        <w:rPr>
          <w:rFonts w:ascii="Times New Roman" w:hAnsi="Times New Roman" w:cs="Times New Roman" w:hint="eastAsia"/>
          <w:color w:val="000000"/>
          <w:lang w:eastAsia="zh-CN"/>
        </w:rPr>
        <w:t>万的主要城市</w:t>
      </w:r>
      <w:r w:rsidR="00AD1E8E">
        <w:rPr>
          <w:rFonts w:ascii="Times New Roman" w:hAnsi="Times New Roman" w:cs="Times New Roman" w:hint="eastAsia"/>
          <w:color w:val="000000"/>
          <w:lang w:eastAsia="zh-CN"/>
        </w:rPr>
        <w:t>。</w:t>
      </w:r>
      <w:r w:rsidR="00AD1E8E" w:rsidRPr="00AD1E8E">
        <w:rPr>
          <w:rFonts w:ascii="Times New Roman" w:hAnsi="Times New Roman" w:cs="Times New Roman" w:hint="eastAsia"/>
          <w:color w:val="000000"/>
          <w:lang w:eastAsia="zh-CN"/>
        </w:rPr>
        <w:t>为了确保这些</w:t>
      </w:r>
      <w:r w:rsidR="00A63571">
        <w:rPr>
          <w:rFonts w:ascii="Times New Roman" w:hAnsi="Times New Roman" w:cs="Times New Roman" w:hint="eastAsia"/>
          <w:color w:val="000000"/>
          <w:lang w:eastAsia="zh-CN"/>
        </w:rPr>
        <w:t>轨道、高铁</w:t>
      </w:r>
      <w:r w:rsidR="00AD1E8E" w:rsidRPr="00AD1E8E">
        <w:rPr>
          <w:rFonts w:ascii="Times New Roman" w:hAnsi="Times New Roman" w:cs="Times New Roman" w:hint="eastAsia"/>
          <w:color w:val="000000"/>
          <w:lang w:eastAsia="zh-CN"/>
        </w:rPr>
        <w:t>系统的可持续融资</w:t>
      </w:r>
      <w:r w:rsidR="00AD1E8E">
        <w:rPr>
          <w:rFonts w:ascii="Times New Roman" w:hAnsi="Times New Roman" w:cs="Times New Roman" w:hint="eastAsia"/>
          <w:color w:val="000000"/>
          <w:lang w:eastAsia="zh-CN"/>
        </w:rPr>
        <w:t>，新的</w:t>
      </w:r>
      <w:r w:rsidR="00AD1E8E" w:rsidRPr="00AD1E8E">
        <w:rPr>
          <w:rFonts w:ascii="Times New Roman" w:hAnsi="Times New Roman" w:cs="Times New Roman" w:hint="eastAsia"/>
          <w:color w:val="000000"/>
          <w:lang w:eastAsia="zh-CN"/>
        </w:rPr>
        <w:t>价值获取机制</w:t>
      </w:r>
      <w:r w:rsidR="00A63571">
        <w:rPr>
          <w:rFonts w:ascii="Times New Roman" w:hAnsi="Times New Roman" w:cs="Times New Roman" w:hint="eastAsia"/>
          <w:color w:val="000000"/>
          <w:lang w:eastAsia="zh-CN"/>
        </w:rPr>
        <w:t>应该被引入</w:t>
      </w:r>
      <w:r w:rsidR="00AD1E8E">
        <w:rPr>
          <w:rFonts w:ascii="Times New Roman" w:hAnsi="Times New Roman" w:cs="Times New Roman" w:hint="eastAsia"/>
          <w:color w:val="000000"/>
          <w:lang w:eastAsia="zh-CN"/>
        </w:rPr>
        <w:t>，</w:t>
      </w:r>
      <w:r w:rsidR="00A63571" w:rsidRPr="00AD1E8E">
        <w:rPr>
          <w:rFonts w:ascii="Times New Roman" w:hAnsi="Times New Roman" w:cs="Times New Roman" w:hint="eastAsia"/>
          <w:color w:val="000000"/>
          <w:lang w:eastAsia="zh-CN"/>
        </w:rPr>
        <w:t>以支持</w:t>
      </w:r>
      <w:r w:rsidR="00A63571">
        <w:rPr>
          <w:rFonts w:ascii="Times New Roman" w:hAnsi="Times New Roman" w:cs="Times New Roman" w:hint="eastAsia"/>
          <w:color w:val="000000"/>
          <w:lang w:eastAsia="zh-CN"/>
        </w:rPr>
        <w:t>这些网络的建设和运营。</w:t>
      </w:r>
      <w:r w:rsidR="00222189">
        <w:rPr>
          <w:rFonts w:ascii="Times New Roman" w:hAnsi="Times New Roman" w:cs="Times New Roman" w:hint="eastAsia"/>
          <w:color w:val="000000"/>
          <w:lang w:eastAsia="zh-CN"/>
        </w:rPr>
        <w:t>这就</w:t>
      </w:r>
      <w:r w:rsidR="00AD1E8E">
        <w:rPr>
          <w:rFonts w:ascii="Times New Roman" w:hAnsi="Times New Roman" w:cs="Times New Roman" w:hint="eastAsia"/>
          <w:color w:val="000000"/>
          <w:lang w:eastAsia="zh-CN"/>
        </w:rPr>
        <w:t>包括</w:t>
      </w:r>
      <w:r w:rsidR="00222189">
        <w:rPr>
          <w:rFonts w:ascii="Times New Roman" w:hAnsi="Times New Roman" w:cs="Times New Roman" w:hint="eastAsia"/>
          <w:color w:val="000000"/>
          <w:lang w:eastAsia="zh-CN"/>
        </w:rPr>
        <w:t>以</w:t>
      </w:r>
      <w:r w:rsidR="00AD1E8E">
        <w:rPr>
          <w:rFonts w:ascii="Times New Roman" w:hAnsi="Times New Roman" w:cs="Times New Roman" w:hint="eastAsia"/>
          <w:color w:val="000000"/>
          <w:lang w:eastAsia="zh-CN"/>
        </w:rPr>
        <w:t>TOD</w:t>
      </w:r>
      <w:r w:rsidR="00222189">
        <w:rPr>
          <w:rFonts w:ascii="Times New Roman" w:hAnsi="Times New Roman" w:cs="Times New Roman" w:hint="eastAsia"/>
          <w:color w:val="000000"/>
          <w:lang w:eastAsia="zh-CN"/>
        </w:rPr>
        <w:t>为</w:t>
      </w:r>
      <w:r w:rsidR="00AD1E8E">
        <w:rPr>
          <w:rFonts w:ascii="Times New Roman" w:hAnsi="Times New Roman" w:cs="Times New Roman" w:hint="eastAsia"/>
          <w:color w:val="000000"/>
          <w:lang w:eastAsia="zh-CN"/>
        </w:rPr>
        <w:t>原则</w:t>
      </w:r>
      <w:r w:rsidR="00222189">
        <w:rPr>
          <w:rFonts w:ascii="Times New Roman" w:hAnsi="Times New Roman" w:cs="Times New Roman" w:hint="eastAsia"/>
          <w:color w:val="000000"/>
          <w:lang w:eastAsia="zh-CN"/>
        </w:rPr>
        <w:t>的基于开发的土地价值捕获</w:t>
      </w:r>
      <w:r w:rsidR="00AD1E8E">
        <w:rPr>
          <w:rFonts w:ascii="Times New Roman" w:hAnsi="Times New Roman" w:cs="Times New Roman" w:hint="eastAsia"/>
          <w:color w:val="000000"/>
          <w:lang w:eastAsia="zh-CN"/>
        </w:rPr>
        <w:t>，</w:t>
      </w:r>
      <w:r w:rsidR="00222189">
        <w:rPr>
          <w:rFonts w:ascii="Times New Roman" w:hAnsi="Times New Roman" w:cs="Times New Roman" w:hint="eastAsia"/>
          <w:color w:val="000000"/>
          <w:lang w:eastAsia="zh-CN"/>
        </w:rPr>
        <w:t>以及基于税收的</w:t>
      </w:r>
      <w:r w:rsidR="00222189" w:rsidRPr="00AD1E8E">
        <w:rPr>
          <w:rFonts w:ascii="Times New Roman" w:hAnsi="Times New Roman" w:cs="Times New Roman" w:hint="eastAsia"/>
          <w:color w:val="000000"/>
          <w:lang w:eastAsia="zh-CN"/>
        </w:rPr>
        <w:t>土地价值捕获</w:t>
      </w:r>
      <w:r w:rsidR="00AD1E8E">
        <w:rPr>
          <w:rFonts w:ascii="Times New Roman" w:hAnsi="Times New Roman" w:cs="Times New Roman" w:hint="eastAsia"/>
          <w:color w:val="000000"/>
          <w:lang w:eastAsia="zh-CN"/>
        </w:rPr>
        <w:t>（</w:t>
      </w:r>
      <w:r w:rsidR="00E87C99">
        <w:rPr>
          <w:rFonts w:ascii="Times New Roman" w:hAnsi="Times New Roman" w:cs="Times New Roman" w:hint="eastAsia"/>
          <w:color w:val="000000"/>
          <w:lang w:eastAsia="zh-CN"/>
        </w:rPr>
        <w:t>以房产税或受益</w:t>
      </w:r>
      <w:r w:rsidR="00E87C99" w:rsidRPr="00AD1E8E">
        <w:rPr>
          <w:rFonts w:ascii="Times New Roman" w:hAnsi="Times New Roman" w:cs="Times New Roman" w:hint="eastAsia"/>
          <w:color w:val="000000"/>
          <w:lang w:eastAsia="zh-CN"/>
        </w:rPr>
        <w:t>税</w:t>
      </w:r>
      <w:r w:rsidR="00E87C99">
        <w:rPr>
          <w:rFonts w:ascii="Times New Roman" w:hAnsi="Times New Roman" w:cs="Times New Roman" w:hint="eastAsia"/>
          <w:color w:val="000000"/>
          <w:lang w:eastAsia="zh-CN"/>
        </w:rPr>
        <w:t>捕获</w:t>
      </w:r>
      <w:r w:rsidR="00385C5D" w:rsidRPr="00AD1E8E">
        <w:rPr>
          <w:rFonts w:ascii="Times New Roman" w:hAnsi="Times New Roman" w:cs="Times New Roman" w:hint="eastAsia"/>
          <w:color w:val="000000"/>
          <w:lang w:eastAsia="zh-CN"/>
        </w:rPr>
        <w:t>开发过程中</w:t>
      </w:r>
      <w:r w:rsidR="00385C5D">
        <w:rPr>
          <w:rFonts w:ascii="Times New Roman" w:hAnsi="Times New Roman" w:cs="Times New Roman" w:hint="eastAsia"/>
          <w:color w:val="000000"/>
          <w:lang w:eastAsia="zh-CN"/>
        </w:rPr>
        <w:t>获得</w:t>
      </w:r>
      <w:r w:rsidR="00E87C99">
        <w:rPr>
          <w:rFonts w:ascii="Times New Roman" w:hAnsi="Times New Roman" w:cs="Times New Roman" w:hint="eastAsia"/>
          <w:color w:val="000000"/>
          <w:lang w:eastAsia="zh-CN"/>
        </w:rPr>
        <w:t>的增</w:t>
      </w:r>
      <w:r w:rsidR="00385C5D">
        <w:rPr>
          <w:rFonts w:ascii="Times New Roman" w:hAnsi="Times New Roman" w:cs="Times New Roman" w:hint="eastAsia"/>
          <w:color w:val="000000"/>
          <w:lang w:eastAsia="zh-CN"/>
        </w:rPr>
        <w:t>值</w:t>
      </w:r>
      <w:r w:rsidR="00AD1E8E">
        <w:rPr>
          <w:rFonts w:ascii="Times New Roman" w:hAnsi="Times New Roman" w:cs="Times New Roman" w:hint="eastAsia"/>
          <w:color w:val="000000"/>
          <w:lang w:eastAsia="zh-CN"/>
        </w:rPr>
        <w:t>）</w:t>
      </w:r>
      <w:r w:rsidR="00385C5D">
        <w:rPr>
          <w:rFonts w:ascii="Times New Roman" w:hAnsi="Times New Roman" w:cs="Times New Roman" w:hint="eastAsia"/>
          <w:color w:val="000000"/>
          <w:lang w:eastAsia="zh-CN"/>
        </w:rPr>
        <w:t>。</w:t>
      </w:r>
      <w:r w:rsidR="00E87C99">
        <w:rPr>
          <w:rFonts w:ascii="Times New Roman" w:hAnsi="Times New Roman" w:cs="Times New Roman" w:hint="eastAsia"/>
          <w:color w:val="000000"/>
          <w:lang w:eastAsia="zh-CN"/>
        </w:rPr>
        <w:t>此类地方税要融入目前的</w:t>
      </w:r>
      <w:r w:rsidR="00E87C99" w:rsidRPr="00AD1E8E">
        <w:rPr>
          <w:rFonts w:ascii="Times New Roman" w:hAnsi="Times New Roman" w:cs="Times New Roman" w:hint="eastAsia"/>
          <w:color w:val="000000"/>
          <w:lang w:eastAsia="zh-CN"/>
        </w:rPr>
        <w:t>税制改革方案</w:t>
      </w:r>
      <w:r w:rsidR="00385C5D">
        <w:rPr>
          <w:rFonts w:ascii="Times New Roman" w:hAnsi="Times New Roman" w:cs="Times New Roman" w:hint="eastAsia"/>
          <w:color w:val="000000"/>
          <w:lang w:eastAsia="zh-CN"/>
        </w:rPr>
        <w:t>，</w:t>
      </w:r>
      <w:r w:rsidR="00D31D7C">
        <w:rPr>
          <w:rFonts w:ascii="Times New Roman" w:hAnsi="Times New Roman" w:cs="Times New Roman" w:hint="eastAsia"/>
          <w:color w:val="000000"/>
          <w:lang w:eastAsia="zh-CN"/>
        </w:rPr>
        <w:t>并与各级政府的管理和花费职责相一致。政府</w:t>
      </w:r>
      <w:r w:rsidR="00385C5D">
        <w:rPr>
          <w:rFonts w:ascii="Times New Roman" w:hAnsi="Times New Roman" w:cs="Times New Roman" w:hint="eastAsia"/>
          <w:color w:val="000000"/>
          <w:lang w:eastAsia="zh-CN"/>
        </w:rPr>
        <w:t>将税收返还到</w:t>
      </w:r>
      <w:r w:rsidR="00D31D7C">
        <w:rPr>
          <w:rFonts w:ascii="Times New Roman" w:hAnsi="Times New Roman" w:cs="Times New Roman" w:hint="eastAsia"/>
          <w:color w:val="000000"/>
          <w:lang w:eastAsia="zh-CN"/>
        </w:rPr>
        <w:t>公交</w:t>
      </w:r>
      <w:r w:rsidR="00385C5D">
        <w:rPr>
          <w:rFonts w:ascii="Times New Roman" w:hAnsi="Times New Roman" w:cs="Times New Roman" w:hint="eastAsia"/>
          <w:color w:val="000000"/>
          <w:lang w:eastAsia="zh-CN"/>
        </w:rPr>
        <w:t>运营之中，并且利用</w:t>
      </w:r>
      <w:r w:rsidR="00385C5D" w:rsidRPr="00AD1E8E">
        <w:rPr>
          <w:rFonts w:ascii="Times New Roman" w:hAnsi="Times New Roman" w:cs="Times New Roman" w:hint="eastAsia"/>
          <w:color w:val="000000"/>
          <w:lang w:eastAsia="zh-CN"/>
        </w:rPr>
        <w:t>这些收入流来带动私人投资</w:t>
      </w:r>
      <w:r w:rsidR="00385C5D">
        <w:rPr>
          <w:rFonts w:ascii="Times New Roman" w:hAnsi="Times New Roman" w:cs="Times New Roman" w:hint="eastAsia"/>
          <w:color w:val="000000"/>
          <w:lang w:eastAsia="zh-CN"/>
        </w:rPr>
        <w:t>。</w:t>
      </w:r>
    </w:p>
    <w:p w14:paraId="20DEF658" w14:textId="77777777" w:rsidR="00865323" w:rsidRDefault="00865323" w:rsidP="008D6170">
      <w:pPr>
        <w:autoSpaceDE w:val="0"/>
        <w:autoSpaceDN w:val="0"/>
        <w:adjustRightInd w:val="0"/>
        <w:spacing w:after="0" w:line="240" w:lineRule="auto"/>
        <w:rPr>
          <w:rFonts w:ascii="Times New Roman" w:hAnsi="Times New Roman" w:cs="Times New Roman"/>
          <w:color w:val="000000"/>
          <w:lang w:eastAsia="zh-CN"/>
        </w:rPr>
      </w:pPr>
    </w:p>
    <w:p w14:paraId="249D4B7D" w14:textId="2C27E7BC" w:rsidR="00850C73" w:rsidRDefault="00385C5D" w:rsidP="00D44F97">
      <w:pPr>
        <w:autoSpaceDE w:val="0"/>
        <w:autoSpaceDN w:val="0"/>
        <w:adjustRightInd w:val="0"/>
        <w:spacing w:after="0" w:line="240" w:lineRule="auto"/>
        <w:ind w:firstLine="440"/>
        <w:rPr>
          <w:rFonts w:ascii="Times New Roman" w:hAnsi="Times New Roman" w:cs="Times New Roman"/>
          <w:color w:val="000000"/>
          <w:lang w:eastAsia="zh-CN"/>
        </w:rPr>
      </w:pPr>
      <w:r w:rsidRPr="00385C5D">
        <w:rPr>
          <w:rFonts w:ascii="Times New Roman" w:hAnsi="Times New Roman" w:cs="Times New Roman" w:hint="eastAsia"/>
          <w:color w:val="000000"/>
          <w:lang w:eastAsia="zh-CN"/>
        </w:rPr>
        <w:t>总体来说，到</w:t>
      </w:r>
      <w:r w:rsidRPr="00385C5D">
        <w:rPr>
          <w:rFonts w:ascii="Times New Roman" w:hAnsi="Times New Roman" w:cs="Times New Roman"/>
          <w:color w:val="000000"/>
          <w:lang w:eastAsia="zh-CN"/>
        </w:rPr>
        <w:t>2020</w:t>
      </w:r>
      <w:r w:rsidRPr="00385C5D">
        <w:rPr>
          <w:rFonts w:ascii="Times New Roman" w:hAnsi="Times New Roman" w:cs="Times New Roman" w:hint="eastAsia"/>
          <w:color w:val="000000"/>
          <w:lang w:eastAsia="zh-CN"/>
        </w:rPr>
        <w:t>年，中国预计将</w:t>
      </w:r>
      <w:r>
        <w:rPr>
          <w:rFonts w:ascii="Times New Roman" w:hAnsi="Times New Roman" w:cs="Times New Roman" w:hint="eastAsia"/>
          <w:color w:val="000000"/>
          <w:lang w:eastAsia="zh-CN"/>
        </w:rPr>
        <w:t>拥有</w:t>
      </w:r>
      <w:r w:rsidR="00183754">
        <w:rPr>
          <w:rFonts w:ascii="Times New Roman" w:hAnsi="Times New Roman" w:cs="Times New Roman" w:hint="eastAsia"/>
          <w:color w:val="000000"/>
          <w:lang w:eastAsia="zh-CN"/>
        </w:rPr>
        <w:t>4500</w:t>
      </w:r>
      <w:r w:rsidR="00183754">
        <w:rPr>
          <w:rFonts w:ascii="Times New Roman" w:hAnsi="Times New Roman" w:cs="Times New Roman" w:hint="eastAsia"/>
          <w:color w:val="000000"/>
          <w:lang w:eastAsia="zh-CN"/>
        </w:rPr>
        <w:t>多个互相连接的地铁或高速铁路</w:t>
      </w:r>
      <w:r w:rsidR="00A45670">
        <w:rPr>
          <w:rFonts w:ascii="Times New Roman" w:hAnsi="Times New Roman" w:cs="Times New Roman" w:hint="eastAsia"/>
          <w:color w:val="000000"/>
          <w:lang w:eastAsia="zh-CN"/>
        </w:rPr>
        <w:t>站点</w:t>
      </w:r>
      <w:r w:rsidR="00183754">
        <w:rPr>
          <w:rFonts w:ascii="Times New Roman" w:hAnsi="Times New Roman" w:cs="Times New Roman" w:hint="eastAsia"/>
          <w:color w:val="000000"/>
          <w:lang w:eastAsia="zh-CN"/>
        </w:rPr>
        <w:t>，从而为</w:t>
      </w:r>
      <w:r w:rsidR="00EF315D" w:rsidRPr="00385C5D">
        <w:rPr>
          <w:rFonts w:ascii="Times New Roman" w:hAnsi="Times New Roman" w:cs="Times New Roman" w:hint="eastAsia"/>
          <w:color w:val="000000"/>
          <w:lang w:eastAsia="zh-CN"/>
        </w:rPr>
        <w:t>创造充满活力的</w:t>
      </w:r>
      <w:r w:rsidR="00EF315D">
        <w:rPr>
          <w:rFonts w:ascii="Times New Roman" w:hAnsi="Times New Roman" w:cs="Times New Roman" w:hint="eastAsia"/>
          <w:color w:val="000000"/>
          <w:lang w:eastAsia="zh-CN"/>
        </w:rPr>
        <w:t>新</w:t>
      </w:r>
      <w:r w:rsidR="00EF315D" w:rsidRPr="00385C5D">
        <w:rPr>
          <w:rFonts w:ascii="Times New Roman" w:hAnsi="Times New Roman" w:cs="Times New Roman" w:hint="eastAsia"/>
          <w:color w:val="000000"/>
          <w:lang w:eastAsia="zh-CN"/>
        </w:rPr>
        <w:t>城市空间</w:t>
      </w:r>
      <w:r w:rsidR="00A45670">
        <w:rPr>
          <w:rFonts w:ascii="Times New Roman" w:hAnsi="Times New Roman" w:cs="Times New Roman" w:hint="eastAsia"/>
          <w:color w:val="000000"/>
          <w:lang w:eastAsia="zh-CN"/>
        </w:rPr>
        <w:t>（以这些站点</w:t>
      </w:r>
      <w:r w:rsidR="00EF315D">
        <w:rPr>
          <w:rFonts w:ascii="Times New Roman" w:hAnsi="Times New Roman" w:cs="Times New Roman" w:hint="eastAsia"/>
          <w:color w:val="000000"/>
          <w:lang w:eastAsia="zh-CN"/>
        </w:rPr>
        <w:t>为中心，</w:t>
      </w:r>
      <w:r w:rsidR="00EF315D" w:rsidRPr="00385C5D">
        <w:rPr>
          <w:rFonts w:ascii="Times New Roman" w:hAnsi="Times New Roman" w:cs="Times New Roman" w:hint="eastAsia"/>
          <w:color w:val="000000"/>
          <w:lang w:eastAsia="zh-CN"/>
        </w:rPr>
        <w:t>通过可持续的公共</w:t>
      </w:r>
      <w:r w:rsidR="00E56A93">
        <w:rPr>
          <w:rFonts w:ascii="Times New Roman" w:hAnsi="Times New Roman" w:cs="Times New Roman" w:hint="eastAsia"/>
          <w:color w:val="000000"/>
          <w:lang w:eastAsia="zh-CN"/>
        </w:rPr>
        <w:t>轨道</w:t>
      </w:r>
      <w:r w:rsidR="00EF315D" w:rsidRPr="00385C5D">
        <w:rPr>
          <w:rFonts w:ascii="Times New Roman" w:hAnsi="Times New Roman" w:cs="Times New Roman" w:hint="eastAsia"/>
          <w:color w:val="000000"/>
          <w:lang w:eastAsia="zh-CN"/>
        </w:rPr>
        <w:t>交通系统</w:t>
      </w:r>
      <w:r w:rsidR="00EF315D">
        <w:rPr>
          <w:rFonts w:ascii="Times New Roman" w:hAnsi="Times New Roman" w:cs="Times New Roman" w:hint="eastAsia"/>
          <w:color w:val="000000"/>
          <w:lang w:eastAsia="zh-CN"/>
        </w:rPr>
        <w:t>实现理想</w:t>
      </w:r>
      <w:r w:rsidR="00E56A93">
        <w:rPr>
          <w:rFonts w:ascii="Times New Roman" w:hAnsi="Times New Roman" w:cs="Times New Roman" w:hint="eastAsia"/>
          <w:color w:val="000000"/>
          <w:lang w:eastAsia="zh-CN"/>
        </w:rPr>
        <w:t>的</w:t>
      </w:r>
      <w:r w:rsidR="00EF315D">
        <w:rPr>
          <w:rFonts w:ascii="Times New Roman" w:hAnsi="Times New Roman" w:cs="Times New Roman" w:hint="eastAsia"/>
          <w:color w:val="000000"/>
          <w:lang w:eastAsia="zh-CN"/>
        </w:rPr>
        <w:t>互连）带来了独特的机会。虽然这些</w:t>
      </w:r>
      <w:r w:rsidR="00A45670">
        <w:rPr>
          <w:rFonts w:ascii="Times New Roman" w:hAnsi="Times New Roman" w:cs="Times New Roman" w:hint="eastAsia"/>
          <w:color w:val="000000"/>
          <w:lang w:eastAsia="zh-CN"/>
        </w:rPr>
        <w:t>站点</w:t>
      </w:r>
      <w:r w:rsidR="00EF315D">
        <w:rPr>
          <w:rFonts w:ascii="Times New Roman" w:hAnsi="Times New Roman" w:cs="Times New Roman" w:hint="eastAsia"/>
          <w:color w:val="000000"/>
          <w:lang w:eastAsia="zh-CN"/>
        </w:rPr>
        <w:t>不会全部成为城市活力空间的一部分，但是，根据</w:t>
      </w:r>
      <w:r w:rsidR="00EF315D" w:rsidRPr="00385C5D">
        <w:rPr>
          <w:rFonts w:ascii="Times New Roman" w:hAnsi="Times New Roman" w:cs="Times New Roman" w:hint="eastAsia"/>
          <w:color w:val="000000"/>
          <w:lang w:eastAsia="zh-CN"/>
        </w:rPr>
        <w:t>国际经验，约</w:t>
      </w:r>
      <w:r w:rsidR="00EF315D" w:rsidRPr="00385C5D">
        <w:rPr>
          <w:rFonts w:ascii="Times New Roman" w:hAnsi="Times New Roman" w:cs="Times New Roman"/>
          <w:color w:val="000000"/>
          <w:lang w:eastAsia="zh-CN"/>
        </w:rPr>
        <w:t>15</w:t>
      </w:r>
      <w:r w:rsidR="00EF315D" w:rsidRPr="00385C5D">
        <w:rPr>
          <w:rFonts w:ascii="Times New Roman" w:hAnsi="Times New Roman" w:cs="Times New Roman" w:hint="eastAsia"/>
          <w:color w:val="000000"/>
          <w:lang w:eastAsia="zh-CN"/>
        </w:rPr>
        <w:t>％</w:t>
      </w:r>
      <w:r w:rsidR="00EF315D" w:rsidRPr="00385C5D">
        <w:rPr>
          <w:rFonts w:ascii="MS Mincho" w:eastAsia="MS Mincho" w:hAnsi="MS Mincho" w:cs="MS Mincho" w:hint="eastAsia"/>
          <w:color w:val="000000"/>
          <w:lang w:eastAsia="zh-CN"/>
        </w:rPr>
        <w:t>〜</w:t>
      </w:r>
      <w:r w:rsidR="00EF315D" w:rsidRPr="00385C5D">
        <w:rPr>
          <w:rFonts w:ascii="Times New Roman" w:hAnsi="Times New Roman" w:cs="Times New Roman"/>
          <w:color w:val="000000"/>
          <w:lang w:eastAsia="zh-CN"/>
        </w:rPr>
        <w:t>20</w:t>
      </w:r>
      <w:r w:rsidR="00EF315D" w:rsidRPr="00385C5D">
        <w:rPr>
          <w:rFonts w:ascii="Times New Roman" w:hAnsi="Times New Roman" w:cs="Times New Roman" w:hint="eastAsia"/>
          <w:color w:val="000000"/>
          <w:lang w:eastAsia="zh-CN"/>
        </w:rPr>
        <w:t>％</w:t>
      </w:r>
      <w:r w:rsidR="00D31D7C">
        <w:rPr>
          <w:rFonts w:ascii="Times New Roman" w:hAnsi="Times New Roman" w:cs="Times New Roman" w:hint="eastAsia"/>
          <w:color w:val="000000"/>
          <w:lang w:eastAsia="zh-CN"/>
        </w:rPr>
        <w:t>的站点将有望成为城市活力空间</w:t>
      </w:r>
      <w:r w:rsidR="00EF315D">
        <w:rPr>
          <w:rFonts w:ascii="Times New Roman" w:hAnsi="Times New Roman" w:cs="Times New Roman" w:hint="eastAsia"/>
          <w:color w:val="000000"/>
          <w:lang w:eastAsia="zh-CN"/>
        </w:rPr>
        <w:t>。</w:t>
      </w:r>
      <w:r w:rsidR="00516D26">
        <w:rPr>
          <w:rFonts w:ascii="Times New Roman" w:hAnsi="Times New Roman" w:cs="Times New Roman" w:hint="eastAsia"/>
          <w:color w:val="000000"/>
          <w:lang w:eastAsia="zh-CN"/>
        </w:rPr>
        <w:t>过去针对</w:t>
      </w:r>
      <w:r w:rsidR="00516D26" w:rsidRPr="00385C5D">
        <w:rPr>
          <w:rFonts w:ascii="Times New Roman" w:hAnsi="Times New Roman" w:cs="Times New Roman" w:hint="eastAsia"/>
          <w:color w:val="000000"/>
          <w:lang w:eastAsia="zh-CN"/>
        </w:rPr>
        <w:t>北京</w:t>
      </w:r>
      <w:r w:rsidR="00516D26">
        <w:rPr>
          <w:rFonts w:ascii="Times New Roman" w:hAnsi="Times New Roman" w:cs="Times New Roman" w:hint="eastAsia"/>
          <w:color w:val="000000"/>
          <w:lang w:eastAsia="zh-CN"/>
        </w:rPr>
        <w:t>的</w:t>
      </w:r>
      <w:r w:rsidR="00516D26" w:rsidRPr="00385C5D">
        <w:rPr>
          <w:rFonts w:ascii="Times New Roman" w:hAnsi="Times New Roman" w:cs="Times New Roman" w:hint="eastAsia"/>
          <w:color w:val="000000"/>
          <w:lang w:eastAsia="zh-CN"/>
        </w:rPr>
        <w:t>房地产价值</w:t>
      </w:r>
      <w:r w:rsidR="00516D26">
        <w:rPr>
          <w:rFonts w:ascii="Times New Roman" w:hAnsi="Times New Roman" w:cs="Times New Roman" w:hint="eastAsia"/>
          <w:color w:val="000000"/>
          <w:lang w:eastAsia="zh-CN"/>
        </w:rPr>
        <w:t>所作的调查</w:t>
      </w:r>
      <w:r w:rsidR="00516D26" w:rsidRPr="00516D26">
        <w:rPr>
          <w:rFonts w:ascii="Times New Roman" w:hAnsi="Times New Roman" w:cs="Times New Roman" w:hint="eastAsia"/>
          <w:color w:val="000000"/>
          <w:vertAlign w:val="superscript"/>
          <w:lang w:eastAsia="zh-CN"/>
        </w:rPr>
        <w:t>1</w:t>
      </w:r>
      <w:r w:rsidR="00516D26">
        <w:rPr>
          <w:rFonts w:ascii="Times New Roman" w:hAnsi="Times New Roman" w:cs="Times New Roman" w:hint="eastAsia"/>
          <w:color w:val="000000"/>
          <w:lang w:eastAsia="zh-CN"/>
        </w:rPr>
        <w:t>显示，</w:t>
      </w:r>
      <w:r w:rsidR="00516D26" w:rsidRPr="00385C5D">
        <w:rPr>
          <w:rFonts w:ascii="Times New Roman" w:hAnsi="Times New Roman" w:cs="Times New Roman" w:hint="eastAsia"/>
          <w:color w:val="000000"/>
          <w:lang w:eastAsia="zh-CN"/>
        </w:rPr>
        <w:t>位于中央商务区</w:t>
      </w:r>
      <w:r w:rsidR="00516D26">
        <w:rPr>
          <w:rFonts w:ascii="Times New Roman" w:hAnsi="Times New Roman" w:cs="Times New Roman" w:hint="eastAsia"/>
          <w:color w:val="000000"/>
          <w:lang w:eastAsia="zh-CN"/>
        </w:rPr>
        <w:t>的密集商业地产开发</w:t>
      </w:r>
      <w:r w:rsidR="004D01C7">
        <w:rPr>
          <w:rFonts w:ascii="Times New Roman" w:hAnsi="Times New Roman" w:cs="Times New Roman" w:hint="eastAsia"/>
          <w:color w:val="000000"/>
          <w:lang w:eastAsia="zh-CN"/>
        </w:rPr>
        <w:t>项目</w:t>
      </w:r>
      <w:r w:rsidR="007E48DE">
        <w:rPr>
          <w:rFonts w:ascii="Times New Roman" w:hAnsi="Times New Roman" w:cs="Times New Roman" w:hint="eastAsia"/>
          <w:color w:val="000000"/>
          <w:lang w:eastAsia="zh-CN"/>
        </w:rPr>
        <w:t>在拥有大容量</w:t>
      </w:r>
      <w:r w:rsidR="005D55A0">
        <w:rPr>
          <w:rFonts w:ascii="Times New Roman" w:hAnsi="Times New Roman" w:cs="Times New Roman" w:hint="eastAsia"/>
          <w:color w:val="000000"/>
          <w:lang w:eastAsia="zh-CN"/>
        </w:rPr>
        <w:t>公</w:t>
      </w:r>
      <w:r w:rsidR="007E48DE">
        <w:rPr>
          <w:rFonts w:ascii="Times New Roman" w:hAnsi="Times New Roman" w:cs="Times New Roman" w:hint="eastAsia"/>
          <w:color w:val="000000"/>
          <w:lang w:eastAsia="zh-CN"/>
        </w:rPr>
        <w:t>交</w:t>
      </w:r>
      <w:r w:rsidR="005D55A0">
        <w:rPr>
          <w:rFonts w:ascii="Times New Roman" w:hAnsi="Times New Roman" w:cs="Times New Roman" w:hint="eastAsia"/>
          <w:color w:val="000000"/>
          <w:lang w:eastAsia="zh-CN"/>
        </w:rPr>
        <w:t>可达性</w:t>
      </w:r>
      <w:r w:rsidR="007E48DE">
        <w:rPr>
          <w:rFonts w:ascii="Times New Roman" w:hAnsi="Times New Roman" w:cs="Times New Roman" w:hint="eastAsia"/>
          <w:color w:val="000000"/>
          <w:lang w:eastAsia="zh-CN"/>
        </w:rPr>
        <w:t>之后</w:t>
      </w:r>
      <w:r w:rsidR="005D55A0">
        <w:rPr>
          <w:rFonts w:ascii="Times New Roman" w:hAnsi="Times New Roman" w:cs="Times New Roman" w:hint="eastAsia"/>
          <w:color w:val="000000"/>
          <w:lang w:eastAsia="zh-CN"/>
        </w:rPr>
        <w:t>提升</w:t>
      </w:r>
      <w:r w:rsidR="007E48DE">
        <w:rPr>
          <w:rFonts w:ascii="Times New Roman" w:hAnsi="Times New Roman" w:cs="Times New Roman" w:hint="eastAsia"/>
          <w:color w:val="000000"/>
          <w:lang w:eastAsia="zh-CN"/>
        </w:rPr>
        <w:t>了</w:t>
      </w:r>
      <w:r w:rsidR="005D55A0">
        <w:rPr>
          <w:rFonts w:ascii="Times New Roman" w:hAnsi="Times New Roman" w:cs="Times New Roman" w:hint="eastAsia"/>
          <w:color w:val="000000"/>
          <w:lang w:eastAsia="zh-CN"/>
        </w:rPr>
        <w:t>其价值。这一增值能够向公共交通系统的投资和运营提供部分资金。</w:t>
      </w:r>
      <w:r w:rsidR="005D55A0">
        <w:rPr>
          <w:rFonts w:ascii="Times New Roman" w:hAnsi="Times New Roman" w:cs="Times New Roman" w:hint="eastAsia"/>
          <w:color w:val="000000"/>
          <w:lang w:eastAsia="zh-CN"/>
        </w:rPr>
        <w:t>TOD</w:t>
      </w:r>
      <w:r w:rsidR="005D55A0">
        <w:rPr>
          <w:rFonts w:ascii="Times New Roman" w:hAnsi="Times New Roman" w:cs="Times New Roman" w:hint="eastAsia"/>
          <w:color w:val="000000"/>
          <w:lang w:eastAsia="zh-CN"/>
        </w:rPr>
        <w:t>原则</w:t>
      </w:r>
      <w:r w:rsidR="005D55A0" w:rsidRPr="00385C5D">
        <w:rPr>
          <w:rFonts w:ascii="Times New Roman" w:hAnsi="Times New Roman" w:cs="Times New Roman" w:hint="eastAsia"/>
          <w:color w:val="000000"/>
          <w:lang w:eastAsia="zh-CN"/>
        </w:rPr>
        <w:t>的应用还可以</w:t>
      </w:r>
      <w:r w:rsidR="005D55A0">
        <w:rPr>
          <w:rFonts w:ascii="Times New Roman" w:hAnsi="Times New Roman" w:cs="Times New Roman" w:hint="eastAsia"/>
          <w:color w:val="000000"/>
          <w:lang w:eastAsia="zh-CN"/>
        </w:rPr>
        <w:t>为公共交通系统运输量的增加提供支持，使其更加平衡，同时，地面建设与服务质量也应得到重视，从而提高城市宜居性，将知识人群和服务工人吸引到这些城市中去。</w:t>
      </w:r>
    </w:p>
    <w:p w14:paraId="4165B2C2" w14:textId="77777777" w:rsidR="00E13272" w:rsidRPr="00D278E8" w:rsidRDefault="00E13272" w:rsidP="00D44F97">
      <w:pPr>
        <w:autoSpaceDE w:val="0"/>
        <w:autoSpaceDN w:val="0"/>
        <w:adjustRightInd w:val="0"/>
        <w:spacing w:after="0" w:line="240" w:lineRule="auto"/>
        <w:ind w:firstLine="440"/>
        <w:rPr>
          <w:rFonts w:ascii="Times New Roman" w:hAnsi="Times New Roman" w:cs="Times New Roman"/>
          <w:color w:val="000000"/>
          <w:lang w:eastAsia="zh-CN"/>
        </w:rPr>
      </w:pPr>
    </w:p>
    <w:p w14:paraId="6B488DFF" w14:textId="7D200E84" w:rsidR="00D44F97" w:rsidRDefault="005D55A0" w:rsidP="00D44F97">
      <w:pPr>
        <w:autoSpaceDE w:val="0"/>
        <w:autoSpaceDN w:val="0"/>
        <w:adjustRightInd w:val="0"/>
        <w:spacing w:after="0" w:line="240" w:lineRule="auto"/>
        <w:ind w:firstLine="440"/>
        <w:rPr>
          <w:rFonts w:ascii="Times New Roman" w:hAnsi="Times New Roman" w:cs="Times New Roman"/>
          <w:color w:val="000000"/>
          <w:lang w:eastAsia="zh-CN"/>
        </w:rPr>
      </w:pPr>
      <w:r w:rsidRPr="005D55A0">
        <w:rPr>
          <w:rFonts w:ascii="Times New Roman" w:hAnsi="Times New Roman" w:cs="Times New Roman" w:hint="eastAsia"/>
          <w:color w:val="000000"/>
          <w:lang w:eastAsia="zh-CN"/>
        </w:rPr>
        <w:t>虽然中国从业者</w:t>
      </w:r>
      <w:r w:rsidR="00A64352">
        <w:rPr>
          <w:rFonts w:ascii="Times New Roman" w:hAnsi="Times New Roman" w:cs="Times New Roman" w:hint="eastAsia"/>
          <w:color w:val="000000"/>
          <w:lang w:eastAsia="zh-CN"/>
        </w:rPr>
        <w:t>熟知</w:t>
      </w:r>
      <w:r w:rsidRPr="005D55A0">
        <w:rPr>
          <w:rFonts w:ascii="Times New Roman" w:hAnsi="Times New Roman" w:cs="Times New Roman" w:hint="eastAsia"/>
          <w:color w:val="000000"/>
          <w:lang w:eastAsia="zh-CN"/>
        </w:rPr>
        <w:t>TOD</w:t>
      </w:r>
      <w:r w:rsidRPr="005D55A0">
        <w:rPr>
          <w:rFonts w:ascii="Times New Roman" w:hAnsi="Times New Roman" w:cs="Times New Roman" w:hint="eastAsia"/>
          <w:color w:val="000000"/>
          <w:lang w:eastAsia="zh-CN"/>
        </w:rPr>
        <w:t>概念，并</w:t>
      </w:r>
      <w:r>
        <w:rPr>
          <w:rFonts w:ascii="Times New Roman" w:hAnsi="Times New Roman" w:cs="Times New Roman" w:hint="eastAsia"/>
          <w:color w:val="000000"/>
          <w:lang w:eastAsia="zh-CN"/>
        </w:rPr>
        <w:t>且</w:t>
      </w:r>
      <w:r w:rsidR="007E48DE">
        <w:rPr>
          <w:rFonts w:ascii="Times New Roman" w:hAnsi="Times New Roman" w:cs="Times New Roman" w:hint="eastAsia"/>
          <w:color w:val="000000"/>
          <w:lang w:eastAsia="zh-CN"/>
        </w:rPr>
        <w:t>正</w:t>
      </w:r>
      <w:r w:rsidRPr="005D55A0">
        <w:rPr>
          <w:rFonts w:ascii="Times New Roman" w:hAnsi="Times New Roman" w:cs="Times New Roman" w:hint="eastAsia"/>
          <w:color w:val="000000"/>
          <w:lang w:eastAsia="zh-CN"/>
        </w:rPr>
        <w:t>迅速</w:t>
      </w:r>
      <w:r w:rsidR="00DC28D0">
        <w:rPr>
          <w:rFonts w:ascii="Times New Roman" w:hAnsi="Times New Roman" w:cs="Times New Roman" w:hint="eastAsia"/>
          <w:color w:val="000000"/>
          <w:lang w:eastAsia="zh-CN"/>
        </w:rPr>
        <w:t>熟悉</w:t>
      </w:r>
      <w:r>
        <w:rPr>
          <w:rFonts w:ascii="Times New Roman" w:hAnsi="Times New Roman" w:cs="Times New Roman" w:hint="eastAsia"/>
          <w:color w:val="000000"/>
          <w:lang w:eastAsia="zh-CN"/>
        </w:rPr>
        <w:t>LVC</w:t>
      </w:r>
      <w:r>
        <w:rPr>
          <w:rFonts w:ascii="Times New Roman" w:hAnsi="Times New Roman" w:cs="Times New Roman" w:hint="eastAsia"/>
          <w:color w:val="000000"/>
          <w:lang w:eastAsia="zh-CN"/>
        </w:rPr>
        <w:t>的理念，但是，</w:t>
      </w:r>
      <w:r w:rsidRPr="009C0670">
        <w:rPr>
          <w:rFonts w:ascii="Times New Roman" w:hAnsi="Times New Roman" w:cs="Times New Roman" w:hint="eastAsia"/>
          <w:color w:val="000000"/>
          <w:lang w:eastAsia="zh-CN"/>
        </w:rPr>
        <w:t>TOD</w:t>
      </w:r>
      <w:r w:rsidRPr="009C0670">
        <w:rPr>
          <w:rFonts w:ascii="Times New Roman" w:hAnsi="Times New Roman" w:cs="Times New Roman" w:hint="eastAsia"/>
          <w:color w:val="000000"/>
          <w:lang w:eastAsia="zh-CN"/>
        </w:rPr>
        <w:t>和</w:t>
      </w:r>
      <w:r w:rsidRPr="009C0670">
        <w:rPr>
          <w:rFonts w:ascii="Times New Roman" w:hAnsi="Times New Roman" w:cs="Times New Roman" w:hint="eastAsia"/>
          <w:color w:val="000000"/>
          <w:lang w:eastAsia="zh-CN"/>
        </w:rPr>
        <w:t>LVC</w:t>
      </w:r>
      <w:r>
        <w:rPr>
          <w:rFonts w:ascii="Times New Roman" w:hAnsi="Times New Roman" w:cs="Times New Roman" w:hint="eastAsia"/>
          <w:color w:val="000000"/>
          <w:lang w:eastAsia="zh-CN"/>
        </w:rPr>
        <w:t>的实施在大多数城市中遇到了挑战。</w:t>
      </w:r>
      <w:r w:rsidR="007E48DE">
        <w:rPr>
          <w:rFonts w:ascii="Times New Roman" w:hAnsi="Times New Roman" w:cs="Times New Roman" w:hint="eastAsia"/>
          <w:color w:val="000000"/>
          <w:lang w:eastAsia="zh-CN"/>
        </w:rPr>
        <w:t>不协同</w:t>
      </w:r>
      <w:r w:rsidR="007E48DE" w:rsidRPr="005D55A0">
        <w:rPr>
          <w:rFonts w:ascii="Times New Roman" w:hAnsi="Times New Roman" w:cs="Times New Roman" w:hint="eastAsia"/>
          <w:color w:val="000000"/>
          <w:lang w:eastAsia="zh-CN"/>
        </w:rPr>
        <w:t>的规划过程导致土地利用规划和交通规划</w:t>
      </w:r>
      <w:r w:rsidR="007E48DE">
        <w:rPr>
          <w:rFonts w:ascii="Times New Roman" w:hAnsi="Times New Roman" w:cs="Times New Roman" w:hint="eastAsia"/>
          <w:color w:val="000000"/>
          <w:lang w:eastAsia="zh-CN"/>
        </w:rPr>
        <w:t>缺乏协调</w:t>
      </w:r>
      <w:r>
        <w:rPr>
          <w:rFonts w:ascii="Times New Roman" w:hAnsi="Times New Roman" w:cs="Times New Roman" w:hint="eastAsia"/>
          <w:color w:val="000000"/>
          <w:lang w:eastAsia="zh-CN"/>
        </w:rPr>
        <w:t>，</w:t>
      </w:r>
      <w:r w:rsidR="00D44F97" w:rsidRPr="005D55A0">
        <w:rPr>
          <w:rFonts w:ascii="Times New Roman" w:hAnsi="Times New Roman" w:cs="Times New Roman" w:hint="eastAsia"/>
          <w:color w:val="000000"/>
          <w:lang w:eastAsia="zh-CN"/>
        </w:rPr>
        <w:t>每个模式</w:t>
      </w:r>
      <w:r w:rsidR="00D44F97">
        <w:rPr>
          <w:rFonts w:ascii="Times New Roman" w:hAnsi="Times New Roman" w:cs="Times New Roman" w:hint="eastAsia"/>
          <w:color w:val="000000"/>
          <w:lang w:eastAsia="zh-CN"/>
        </w:rPr>
        <w:t>的</w:t>
      </w:r>
      <w:r w:rsidR="00D44F97" w:rsidRPr="005D55A0">
        <w:rPr>
          <w:rFonts w:ascii="Times New Roman" w:hAnsi="Times New Roman" w:cs="Times New Roman" w:hint="eastAsia"/>
          <w:color w:val="000000"/>
          <w:lang w:eastAsia="zh-CN"/>
        </w:rPr>
        <w:t>交通规划</w:t>
      </w:r>
      <w:r w:rsidR="00D44F97">
        <w:rPr>
          <w:rFonts w:ascii="Times New Roman" w:hAnsi="Times New Roman" w:cs="Times New Roman" w:hint="eastAsia"/>
          <w:color w:val="000000"/>
          <w:lang w:eastAsia="zh-CN"/>
        </w:rPr>
        <w:t>之间也各不一致。</w:t>
      </w:r>
      <w:r w:rsidR="00D44F97" w:rsidRPr="005D55A0">
        <w:rPr>
          <w:rFonts w:ascii="Times New Roman" w:hAnsi="Times New Roman" w:cs="Times New Roman" w:hint="eastAsia"/>
          <w:color w:val="000000"/>
          <w:lang w:eastAsia="zh-CN"/>
        </w:rPr>
        <w:t>监管的复杂性导致开发者青睐绿地的</w:t>
      </w:r>
      <w:r w:rsidR="00DC28D0">
        <w:rPr>
          <w:rFonts w:ascii="Times New Roman" w:hAnsi="Times New Roman" w:cs="Times New Roman" w:hint="eastAsia"/>
          <w:color w:val="000000"/>
          <w:lang w:eastAsia="zh-CN"/>
        </w:rPr>
        <w:t>开发</w:t>
      </w:r>
      <w:r w:rsidR="00D44F97" w:rsidRPr="005D55A0">
        <w:rPr>
          <w:rFonts w:ascii="Times New Roman" w:hAnsi="Times New Roman" w:cs="Times New Roman" w:hint="eastAsia"/>
          <w:color w:val="000000"/>
          <w:lang w:eastAsia="zh-CN"/>
        </w:rPr>
        <w:t>，而不是填充式开发或现有区域的重建。开发商</w:t>
      </w:r>
      <w:r w:rsidR="00D44F97">
        <w:rPr>
          <w:rFonts w:ascii="Times New Roman" w:hAnsi="Times New Roman" w:cs="Times New Roman" w:hint="eastAsia"/>
          <w:color w:val="000000"/>
          <w:lang w:eastAsia="zh-CN"/>
        </w:rPr>
        <w:t>在调整</w:t>
      </w:r>
      <w:r w:rsidR="00AE451C">
        <w:rPr>
          <w:rFonts w:ascii="Times New Roman" w:hAnsi="Times New Roman" w:cs="Times New Roman" w:hint="eastAsia"/>
          <w:color w:val="000000"/>
          <w:lang w:eastAsia="zh-CN"/>
        </w:rPr>
        <w:t>控制规划</w:t>
      </w:r>
      <w:r w:rsidR="00D44F97">
        <w:rPr>
          <w:rFonts w:ascii="Times New Roman" w:hAnsi="Times New Roman" w:cs="Times New Roman" w:hint="eastAsia"/>
          <w:color w:val="000000"/>
          <w:lang w:eastAsia="zh-CN"/>
        </w:rPr>
        <w:t>方面的建议作用受到限制，也很少有机会针对整个街区进行总体规划，</w:t>
      </w:r>
      <w:r w:rsidR="00E13272">
        <w:rPr>
          <w:rFonts w:ascii="Times New Roman" w:hAnsi="Times New Roman" w:cs="Times New Roman" w:hint="eastAsia"/>
          <w:color w:val="000000"/>
          <w:lang w:eastAsia="zh-CN"/>
        </w:rPr>
        <w:t>只能在单个</w:t>
      </w:r>
      <w:r w:rsidR="00E13272" w:rsidRPr="005D55A0">
        <w:rPr>
          <w:rFonts w:ascii="Times New Roman" w:hAnsi="Times New Roman" w:cs="Times New Roman" w:hint="eastAsia"/>
          <w:color w:val="000000"/>
          <w:lang w:eastAsia="zh-CN"/>
        </w:rPr>
        <w:t>建筑规模</w:t>
      </w:r>
      <w:r w:rsidR="00E13272">
        <w:rPr>
          <w:rFonts w:ascii="Times New Roman" w:hAnsi="Times New Roman" w:cs="Times New Roman" w:hint="eastAsia"/>
          <w:color w:val="000000"/>
          <w:lang w:eastAsia="zh-CN"/>
        </w:rPr>
        <w:t>范围内选择</w:t>
      </w:r>
      <w:r w:rsidR="00E13272" w:rsidRPr="005D55A0">
        <w:rPr>
          <w:rFonts w:ascii="Times New Roman" w:hAnsi="Times New Roman" w:cs="Times New Roman" w:hint="eastAsia"/>
          <w:color w:val="000000"/>
          <w:lang w:eastAsia="zh-CN"/>
        </w:rPr>
        <w:t>简单的速赢项目</w:t>
      </w:r>
      <w:r w:rsidRPr="005D55A0">
        <w:rPr>
          <w:rFonts w:ascii="Times New Roman" w:hAnsi="Times New Roman" w:cs="Times New Roman" w:hint="eastAsia"/>
          <w:color w:val="000000"/>
          <w:lang w:eastAsia="zh-CN"/>
        </w:rPr>
        <w:t>。</w:t>
      </w:r>
      <w:r w:rsidR="00E13272" w:rsidRPr="005D55A0">
        <w:rPr>
          <w:rFonts w:ascii="Times New Roman" w:hAnsi="Times New Roman" w:cs="Times New Roman" w:hint="eastAsia"/>
          <w:color w:val="000000"/>
          <w:lang w:eastAsia="zh-CN"/>
        </w:rPr>
        <w:t>土地法规不利于紧凑的混合用途</w:t>
      </w:r>
      <w:r w:rsidR="00E13272">
        <w:rPr>
          <w:rFonts w:ascii="Times New Roman" w:hAnsi="Times New Roman" w:cs="Times New Roman" w:hint="eastAsia"/>
          <w:color w:val="000000"/>
          <w:lang w:eastAsia="zh-CN"/>
        </w:rPr>
        <w:t>式的开发</w:t>
      </w:r>
      <w:r w:rsidRPr="005D55A0">
        <w:rPr>
          <w:rFonts w:ascii="Times New Roman" w:hAnsi="Times New Roman" w:cs="Times New Roman" w:hint="eastAsia"/>
          <w:color w:val="000000"/>
          <w:lang w:eastAsia="zh-CN"/>
        </w:rPr>
        <w:t>。刚性的土地政策阻碍了地块的细分和地块土地使用权的交易。商业模式和融资计划</w:t>
      </w:r>
      <w:r w:rsidR="00854435">
        <w:rPr>
          <w:rFonts w:ascii="Times New Roman" w:hAnsi="Times New Roman" w:cs="Times New Roman" w:hint="eastAsia"/>
          <w:color w:val="000000"/>
          <w:lang w:eastAsia="zh-CN"/>
        </w:rPr>
        <w:t>仅仅</w:t>
      </w:r>
      <w:r w:rsidRPr="005D55A0">
        <w:rPr>
          <w:rFonts w:ascii="Times New Roman" w:hAnsi="Times New Roman" w:cs="Times New Roman" w:hint="eastAsia"/>
          <w:color w:val="000000"/>
          <w:lang w:eastAsia="zh-CN"/>
        </w:rPr>
        <w:t>着眼于初期资本支出，而</w:t>
      </w:r>
      <w:r w:rsidR="00854435">
        <w:rPr>
          <w:rFonts w:ascii="Times New Roman" w:hAnsi="Times New Roman" w:cs="Times New Roman" w:hint="eastAsia"/>
          <w:color w:val="000000"/>
          <w:lang w:eastAsia="zh-CN"/>
        </w:rPr>
        <w:t>非</w:t>
      </w:r>
      <w:r w:rsidR="00D44F97">
        <w:rPr>
          <w:rFonts w:ascii="Times New Roman" w:hAnsi="Times New Roman" w:cs="Times New Roman" w:hint="eastAsia"/>
          <w:color w:val="000000"/>
          <w:lang w:eastAsia="zh-CN"/>
        </w:rPr>
        <w:t>公共</w:t>
      </w:r>
      <w:r w:rsidRPr="005D55A0">
        <w:rPr>
          <w:rFonts w:ascii="Times New Roman" w:hAnsi="Times New Roman" w:cs="Times New Roman" w:hint="eastAsia"/>
          <w:color w:val="000000"/>
          <w:lang w:eastAsia="zh-CN"/>
        </w:rPr>
        <w:t>运输系统的生命周期成本，</w:t>
      </w:r>
      <w:r w:rsidR="00E13272">
        <w:rPr>
          <w:rFonts w:ascii="Times New Roman" w:hAnsi="Times New Roman" w:cs="Times New Roman" w:hint="eastAsia"/>
          <w:color w:val="000000"/>
          <w:lang w:eastAsia="zh-CN"/>
        </w:rPr>
        <w:t>导致</w:t>
      </w:r>
      <w:r w:rsidR="00E13272" w:rsidRPr="005D55A0">
        <w:rPr>
          <w:rFonts w:ascii="Times New Roman" w:hAnsi="Times New Roman" w:cs="Times New Roman" w:hint="eastAsia"/>
          <w:color w:val="000000"/>
          <w:lang w:eastAsia="zh-CN"/>
        </w:rPr>
        <w:t>资金</w:t>
      </w:r>
      <w:r w:rsidR="00E13272">
        <w:rPr>
          <w:rFonts w:ascii="Times New Roman" w:hAnsi="Times New Roman" w:cs="Times New Roman" w:hint="eastAsia"/>
          <w:color w:val="000000"/>
          <w:lang w:eastAsia="zh-CN"/>
        </w:rPr>
        <w:t>的可得性</w:t>
      </w:r>
      <w:r w:rsidR="00E13272" w:rsidRPr="005D55A0">
        <w:rPr>
          <w:rFonts w:ascii="Times New Roman" w:hAnsi="Times New Roman" w:cs="Times New Roman" w:hint="eastAsia"/>
          <w:color w:val="000000"/>
          <w:lang w:eastAsia="zh-CN"/>
        </w:rPr>
        <w:t>和有效需求之间的不匹配</w:t>
      </w:r>
      <w:r w:rsidRPr="005D55A0">
        <w:rPr>
          <w:rFonts w:ascii="Times New Roman" w:hAnsi="Times New Roman" w:cs="Times New Roman" w:hint="eastAsia"/>
          <w:color w:val="000000"/>
          <w:lang w:eastAsia="zh-CN"/>
        </w:rPr>
        <w:t>，</w:t>
      </w:r>
      <w:r w:rsidR="00E13272">
        <w:rPr>
          <w:rFonts w:ascii="Times New Roman" w:hAnsi="Times New Roman" w:cs="Times New Roman" w:hint="eastAsia"/>
          <w:color w:val="000000"/>
          <w:lang w:eastAsia="zh-CN"/>
        </w:rPr>
        <w:t>也给此类系统的</w:t>
      </w:r>
      <w:r w:rsidR="00E13272" w:rsidRPr="005D55A0">
        <w:rPr>
          <w:rFonts w:ascii="Times New Roman" w:hAnsi="Times New Roman" w:cs="Times New Roman" w:hint="eastAsia"/>
          <w:color w:val="000000"/>
          <w:lang w:eastAsia="zh-CN"/>
        </w:rPr>
        <w:t>长期财政可持续性</w:t>
      </w:r>
      <w:r w:rsidR="00E13272">
        <w:rPr>
          <w:rFonts w:ascii="Times New Roman" w:hAnsi="Times New Roman" w:cs="Times New Roman" w:hint="eastAsia"/>
          <w:color w:val="000000"/>
          <w:lang w:eastAsia="zh-CN"/>
        </w:rPr>
        <w:t>带来了非常大的风险</w:t>
      </w:r>
      <w:r w:rsidR="00D44F97">
        <w:rPr>
          <w:rFonts w:ascii="Times New Roman" w:hAnsi="Times New Roman" w:cs="Times New Roman" w:hint="eastAsia"/>
          <w:color w:val="000000"/>
          <w:lang w:eastAsia="zh-CN"/>
        </w:rPr>
        <w:t>。针对</w:t>
      </w:r>
      <w:r w:rsidR="00D44F97" w:rsidRPr="005D55A0">
        <w:rPr>
          <w:rFonts w:ascii="Times New Roman" w:hAnsi="Times New Roman" w:cs="Times New Roman" w:hint="eastAsia"/>
          <w:color w:val="000000"/>
          <w:lang w:eastAsia="zh-CN"/>
        </w:rPr>
        <w:t>这些方面</w:t>
      </w:r>
      <w:r w:rsidR="00D44F97">
        <w:rPr>
          <w:rFonts w:ascii="Times New Roman" w:hAnsi="Times New Roman" w:cs="Times New Roman" w:hint="eastAsia"/>
          <w:color w:val="000000"/>
          <w:lang w:eastAsia="zh-CN"/>
        </w:rPr>
        <w:t>所</w:t>
      </w:r>
      <w:r w:rsidR="00D44F97" w:rsidRPr="005D55A0">
        <w:rPr>
          <w:rFonts w:ascii="Times New Roman" w:hAnsi="Times New Roman" w:cs="Times New Roman" w:hint="eastAsia"/>
          <w:color w:val="000000"/>
          <w:lang w:eastAsia="zh-CN"/>
        </w:rPr>
        <w:t>进行</w:t>
      </w:r>
      <w:r w:rsidR="00D44F97">
        <w:rPr>
          <w:rFonts w:ascii="Times New Roman" w:hAnsi="Times New Roman" w:cs="Times New Roman" w:hint="eastAsia"/>
          <w:color w:val="000000"/>
          <w:lang w:eastAsia="zh-CN"/>
        </w:rPr>
        <w:t>的更为详细的探讨如下：</w:t>
      </w:r>
    </w:p>
    <w:p w14:paraId="597C565D" w14:textId="77777777" w:rsidR="002B174F" w:rsidRPr="00D278E8" w:rsidRDefault="002B174F" w:rsidP="008D6170">
      <w:pPr>
        <w:autoSpaceDE w:val="0"/>
        <w:autoSpaceDN w:val="0"/>
        <w:adjustRightInd w:val="0"/>
        <w:spacing w:after="0" w:line="240" w:lineRule="auto"/>
        <w:rPr>
          <w:rFonts w:ascii="Times New Roman" w:hAnsi="Times New Roman" w:cs="Times New Roman"/>
          <w:color w:val="000000"/>
          <w:lang w:eastAsia="zh-CN"/>
        </w:rPr>
      </w:pPr>
    </w:p>
    <w:p w14:paraId="120A08D3" w14:textId="6FABEFF0" w:rsidR="008C57EF" w:rsidRDefault="003D68C4" w:rsidP="003B28E4">
      <w:pPr>
        <w:autoSpaceDE w:val="0"/>
        <w:autoSpaceDN w:val="0"/>
        <w:adjustRightInd w:val="0"/>
        <w:spacing w:after="0" w:line="240" w:lineRule="auto"/>
        <w:ind w:firstLine="440"/>
        <w:rPr>
          <w:rFonts w:ascii="Times New Roman" w:hAnsi="Times New Roman" w:cs="Times New Roman"/>
          <w:color w:val="000000"/>
          <w:lang w:eastAsia="zh-CN"/>
        </w:rPr>
      </w:pPr>
      <w:r w:rsidRPr="00D44F97">
        <w:rPr>
          <w:rFonts w:ascii="Times New Roman" w:hAnsi="Times New Roman" w:cs="Times New Roman" w:hint="eastAsia"/>
          <w:color w:val="000000"/>
          <w:lang w:eastAsia="zh-CN"/>
        </w:rPr>
        <w:t>城市</w:t>
      </w:r>
      <w:r>
        <w:rPr>
          <w:rFonts w:ascii="Times New Roman" w:hAnsi="Times New Roman" w:cs="Times New Roman" w:hint="eastAsia"/>
          <w:color w:val="000000"/>
          <w:lang w:eastAsia="zh-CN"/>
        </w:rPr>
        <w:t>的</w:t>
      </w:r>
      <w:r w:rsidRPr="00D44F97">
        <w:rPr>
          <w:rFonts w:ascii="Times New Roman" w:hAnsi="Times New Roman" w:cs="Times New Roman" w:hint="eastAsia"/>
          <w:color w:val="000000"/>
          <w:lang w:eastAsia="zh-CN"/>
        </w:rPr>
        <w:t>规划过程往往是</w:t>
      </w:r>
      <w:r>
        <w:rPr>
          <w:rFonts w:ascii="Times New Roman" w:hAnsi="Times New Roman" w:cs="Times New Roman" w:hint="eastAsia"/>
          <w:color w:val="000000"/>
          <w:lang w:eastAsia="zh-CN"/>
        </w:rPr>
        <w:t>不协同</w:t>
      </w:r>
      <w:r w:rsidRPr="00D44F97">
        <w:rPr>
          <w:rFonts w:ascii="Times New Roman" w:hAnsi="Times New Roman" w:cs="Times New Roman" w:hint="eastAsia"/>
          <w:color w:val="000000"/>
          <w:lang w:eastAsia="zh-CN"/>
        </w:rPr>
        <w:t>的</w:t>
      </w:r>
      <w:r w:rsidR="00D44F97" w:rsidRPr="00D44F97">
        <w:rPr>
          <w:rFonts w:ascii="Times New Roman" w:hAnsi="Times New Roman" w:cs="Times New Roman" w:hint="eastAsia"/>
          <w:color w:val="000000"/>
          <w:lang w:eastAsia="zh-CN"/>
        </w:rPr>
        <w:t>，</w:t>
      </w:r>
      <w:r>
        <w:rPr>
          <w:rFonts w:ascii="Times New Roman" w:hAnsi="Times New Roman" w:cs="Times New Roman" w:hint="eastAsia"/>
          <w:color w:val="000000"/>
          <w:lang w:eastAsia="zh-CN"/>
        </w:rPr>
        <w:t>因为不同的部分是由不同的机构负责的</w:t>
      </w:r>
      <w:r w:rsidR="00BD6E3B">
        <w:rPr>
          <w:rFonts w:ascii="Times New Roman" w:hAnsi="Times New Roman" w:cs="Times New Roman" w:hint="eastAsia"/>
          <w:color w:val="000000"/>
          <w:lang w:eastAsia="zh-CN"/>
        </w:rPr>
        <w:t>，这些机构又归不同的副市长领导。</w:t>
      </w:r>
      <w:r w:rsidR="00D44F97" w:rsidRPr="00D44F97">
        <w:rPr>
          <w:rFonts w:ascii="Times New Roman" w:hAnsi="Times New Roman" w:cs="Times New Roman" w:hint="eastAsia"/>
          <w:color w:val="000000"/>
          <w:lang w:eastAsia="zh-CN"/>
        </w:rPr>
        <w:t>虽然</w:t>
      </w:r>
      <w:r w:rsidR="00BD6E3B">
        <w:rPr>
          <w:rFonts w:ascii="Times New Roman" w:hAnsi="Times New Roman" w:cs="Times New Roman" w:hint="eastAsia"/>
          <w:color w:val="000000"/>
          <w:lang w:eastAsia="zh-CN"/>
        </w:rPr>
        <w:t>在</w:t>
      </w:r>
      <w:r w:rsidR="00D44F97" w:rsidRPr="00D44F97">
        <w:rPr>
          <w:rFonts w:ascii="Times New Roman" w:hAnsi="Times New Roman" w:cs="Times New Roman" w:hint="eastAsia"/>
          <w:color w:val="000000"/>
          <w:lang w:eastAsia="zh-CN"/>
        </w:rPr>
        <w:t>表面上城市</w:t>
      </w:r>
      <w:r w:rsidR="00BD6E3B">
        <w:rPr>
          <w:rFonts w:ascii="Times New Roman" w:hAnsi="Times New Roman" w:cs="Times New Roman" w:hint="eastAsia"/>
          <w:color w:val="000000"/>
          <w:lang w:eastAsia="zh-CN"/>
        </w:rPr>
        <w:t>规划</w:t>
      </w:r>
      <w:r w:rsidR="00D44F97" w:rsidRPr="00D44F97">
        <w:rPr>
          <w:rFonts w:ascii="Times New Roman" w:hAnsi="Times New Roman" w:cs="Times New Roman" w:hint="eastAsia"/>
          <w:color w:val="000000"/>
          <w:lang w:eastAsia="zh-CN"/>
        </w:rPr>
        <w:t>与交通规划</w:t>
      </w:r>
      <w:r w:rsidR="00BD6E3B">
        <w:rPr>
          <w:rFonts w:ascii="Times New Roman" w:hAnsi="Times New Roman" w:cs="Times New Roman" w:hint="eastAsia"/>
          <w:color w:val="000000"/>
          <w:lang w:eastAsia="zh-CN"/>
        </w:rPr>
        <w:t>是互相参照的</w:t>
      </w:r>
      <w:r w:rsidR="00D44F97" w:rsidRPr="00D44F97">
        <w:rPr>
          <w:rFonts w:ascii="Times New Roman" w:hAnsi="Times New Roman" w:cs="Times New Roman" w:hint="eastAsia"/>
          <w:color w:val="000000"/>
          <w:lang w:eastAsia="zh-CN"/>
        </w:rPr>
        <w:t>，</w:t>
      </w:r>
      <w:r w:rsidR="00854435">
        <w:rPr>
          <w:rFonts w:ascii="Times New Roman" w:hAnsi="Times New Roman" w:cs="Times New Roman" w:hint="eastAsia"/>
          <w:color w:val="000000"/>
          <w:lang w:eastAsia="zh-CN"/>
        </w:rPr>
        <w:t>然而</w:t>
      </w:r>
      <w:r w:rsidR="00BD6E3B">
        <w:rPr>
          <w:rFonts w:ascii="Times New Roman" w:hAnsi="Times New Roman" w:cs="Times New Roman" w:hint="eastAsia"/>
          <w:color w:val="000000"/>
          <w:lang w:eastAsia="zh-CN"/>
        </w:rPr>
        <w:t>在细节层面上</w:t>
      </w:r>
      <w:r w:rsidR="00D44F97" w:rsidRPr="00D44F97">
        <w:rPr>
          <w:rFonts w:ascii="Times New Roman" w:hAnsi="Times New Roman" w:cs="Times New Roman" w:hint="eastAsia"/>
          <w:color w:val="000000"/>
          <w:lang w:eastAsia="zh-CN"/>
        </w:rPr>
        <w:t>，</w:t>
      </w:r>
      <w:r w:rsidR="00BD6E3B">
        <w:rPr>
          <w:rFonts w:ascii="Times New Roman" w:hAnsi="Times New Roman" w:cs="Times New Roman" w:hint="eastAsia"/>
          <w:color w:val="000000"/>
          <w:lang w:eastAsia="zh-CN"/>
        </w:rPr>
        <w:t>两者常</w:t>
      </w:r>
      <w:r w:rsidR="00BD6E3B">
        <w:rPr>
          <w:rFonts w:ascii="Times New Roman" w:hAnsi="Times New Roman" w:cs="Times New Roman" w:hint="eastAsia"/>
          <w:color w:val="000000"/>
          <w:lang w:eastAsia="zh-CN"/>
        </w:rPr>
        <w:lastRenderedPageBreak/>
        <w:t>常</w:t>
      </w:r>
      <w:r w:rsidR="00D44F97" w:rsidRPr="00D44F97">
        <w:rPr>
          <w:rFonts w:ascii="Times New Roman" w:hAnsi="Times New Roman" w:cs="Times New Roman" w:hint="eastAsia"/>
          <w:color w:val="000000"/>
          <w:lang w:eastAsia="zh-CN"/>
        </w:rPr>
        <w:t>不匹配</w:t>
      </w:r>
      <w:r w:rsidR="00D31B40">
        <w:rPr>
          <w:rFonts w:ascii="Times New Roman" w:hAnsi="Times New Roman" w:cs="Times New Roman" w:hint="eastAsia"/>
          <w:color w:val="000000"/>
          <w:lang w:eastAsia="zh-CN"/>
        </w:rPr>
        <w:t>，出现了</w:t>
      </w:r>
      <w:r w:rsidR="004D36B4">
        <w:rPr>
          <w:rFonts w:ascii="Times New Roman" w:hAnsi="Times New Roman" w:cs="Times New Roman" w:hint="eastAsia"/>
          <w:color w:val="000000"/>
          <w:lang w:eastAsia="zh-CN"/>
        </w:rPr>
        <w:t>局部</w:t>
      </w:r>
      <w:r w:rsidR="00C546DD">
        <w:rPr>
          <w:rFonts w:ascii="Times New Roman" w:hAnsi="Times New Roman" w:cs="Times New Roman" w:hint="eastAsia"/>
          <w:color w:val="000000"/>
          <w:lang w:eastAsia="zh-CN"/>
        </w:rPr>
        <w:t>高</w:t>
      </w:r>
      <w:r w:rsidR="004D36B4">
        <w:rPr>
          <w:rFonts w:ascii="Times New Roman" w:hAnsi="Times New Roman" w:cs="Times New Roman" w:hint="eastAsia"/>
          <w:color w:val="000000"/>
          <w:lang w:eastAsia="zh-CN"/>
        </w:rPr>
        <w:t>密度</w:t>
      </w:r>
      <w:r w:rsidR="009A5021">
        <w:rPr>
          <w:rFonts w:ascii="Times New Roman" w:hAnsi="Times New Roman" w:cs="Times New Roman" w:hint="eastAsia"/>
          <w:color w:val="000000"/>
          <w:lang w:eastAsia="zh-CN"/>
        </w:rPr>
        <w:t>开发的</w:t>
      </w:r>
      <w:r w:rsidR="00D31B40">
        <w:rPr>
          <w:rFonts w:ascii="Times New Roman" w:hAnsi="Times New Roman" w:cs="Times New Roman" w:hint="eastAsia"/>
          <w:color w:val="000000"/>
          <w:lang w:eastAsia="zh-CN"/>
        </w:rPr>
        <w:t>连通性不够</w:t>
      </w:r>
      <w:r w:rsidR="004D36B4">
        <w:rPr>
          <w:rFonts w:ascii="Times New Roman" w:hAnsi="Times New Roman" w:cs="Times New Roman" w:hint="eastAsia"/>
          <w:color w:val="000000"/>
          <w:lang w:eastAsia="zh-CN"/>
        </w:rPr>
        <w:t>的</w:t>
      </w:r>
      <w:r w:rsidR="00D31B40">
        <w:rPr>
          <w:rFonts w:ascii="Times New Roman" w:hAnsi="Times New Roman" w:cs="Times New Roman" w:hint="eastAsia"/>
          <w:color w:val="000000"/>
          <w:lang w:eastAsia="zh-CN"/>
        </w:rPr>
        <w:t>现象。例如，少数以高层建筑为主的街区与现有的或规划中的公共交通系统分离，距离超过一公里以上。</w:t>
      </w:r>
      <w:r w:rsidR="009A5021">
        <w:rPr>
          <w:rFonts w:ascii="Times New Roman" w:hAnsi="Times New Roman" w:cs="Times New Roman" w:hint="eastAsia"/>
          <w:color w:val="000000"/>
          <w:lang w:eastAsia="zh-CN"/>
        </w:rPr>
        <w:t>城市密度的分布没有根据</w:t>
      </w:r>
      <w:r w:rsidR="004D36B4">
        <w:rPr>
          <w:rFonts w:ascii="Times New Roman" w:hAnsi="Times New Roman" w:cs="Times New Roman" w:hint="eastAsia"/>
          <w:color w:val="000000"/>
          <w:lang w:eastAsia="zh-CN"/>
        </w:rPr>
        <w:t>公共交通</w:t>
      </w:r>
      <w:r w:rsidR="00854435">
        <w:rPr>
          <w:rFonts w:ascii="Times New Roman" w:hAnsi="Times New Roman" w:cs="Times New Roman" w:hint="eastAsia"/>
          <w:color w:val="000000"/>
          <w:lang w:eastAsia="zh-CN"/>
        </w:rPr>
        <w:t>系统</w:t>
      </w:r>
      <w:r w:rsidR="004D36B4">
        <w:rPr>
          <w:rFonts w:ascii="Times New Roman" w:hAnsi="Times New Roman" w:cs="Times New Roman" w:hint="eastAsia"/>
          <w:color w:val="000000"/>
          <w:lang w:eastAsia="zh-CN"/>
        </w:rPr>
        <w:t>来设置。</w:t>
      </w:r>
      <w:r w:rsidR="00C546DD">
        <w:rPr>
          <w:rFonts w:ascii="Times New Roman" w:hAnsi="Times New Roman" w:cs="Times New Roman" w:hint="eastAsia"/>
          <w:color w:val="000000"/>
          <w:lang w:eastAsia="zh-CN"/>
        </w:rPr>
        <w:t>这种物理（</w:t>
      </w:r>
      <w:r w:rsidR="00C546DD" w:rsidRPr="00D44F97">
        <w:rPr>
          <w:rFonts w:ascii="Times New Roman" w:hAnsi="Times New Roman" w:cs="Times New Roman" w:hint="eastAsia"/>
          <w:color w:val="000000"/>
          <w:lang w:eastAsia="zh-CN"/>
        </w:rPr>
        <w:t>或空间）</w:t>
      </w:r>
      <w:r w:rsidR="00643B59">
        <w:rPr>
          <w:rFonts w:ascii="Times New Roman" w:hAnsi="Times New Roman" w:cs="Times New Roman" w:hint="eastAsia"/>
          <w:color w:val="000000"/>
          <w:lang w:eastAsia="zh-CN"/>
        </w:rPr>
        <w:t>上</w:t>
      </w:r>
      <w:r w:rsidR="00C546DD" w:rsidRPr="00D44F97">
        <w:rPr>
          <w:rFonts w:ascii="Times New Roman" w:hAnsi="Times New Roman" w:cs="Times New Roman" w:hint="eastAsia"/>
          <w:color w:val="000000"/>
          <w:lang w:eastAsia="zh-CN"/>
        </w:rPr>
        <w:t>的不匹配</w:t>
      </w:r>
      <w:r w:rsidR="00C40BC2">
        <w:rPr>
          <w:rFonts w:ascii="Times New Roman" w:hAnsi="Times New Roman" w:cs="Times New Roman" w:hint="eastAsia"/>
          <w:color w:val="000000"/>
          <w:lang w:eastAsia="zh-CN"/>
        </w:rPr>
        <w:t>会</w:t>
      </w:r>
      <w:r w:rsidR="00C546DD">
        <w:rPr>
          <w:rFonts w:ascii="Times New Roman" w:hAnsi="Times New Roman" w:cs="Times New Roman" w:hint="eastAsia"/>
          <w:color w:val="000000"/>
          <w:lang w:eastAsia="zh-CN"/>
        </w:rPr>
        <w:t>将未来的交通流</w:t>
      </w:r>
      <w:r w:rsidR="00643B59">
        <w:rPr>
          <w:rFonts w:ascii="Times New Roman" w:hAnsi="Times New Roman" w:cs="Times New Roman" w:hint="eastAsia"/>
          <w:color w:val="000000"/>
          <w:lang w:eastAsia="zh-CN"/>
        </w:rPr>
        <w:t>量</w:t>
      </w:r>
      <w:r w:rsidR="00C546DD">
        <w:rPr>
          <w:rFonts w:ascii="Times New Roman" w:hAnsi="Times New Roman" w:cs="Times New Roman" w:hint="eastAsia"/>
          <w:color w:val="000000"/>
          <w:lang w:eastAsia="zh-CN"/>
        </w:rPr>
        <w:t>限制在特定的区域中，</w:t>
      </w:r>
      <w:r w:rsidR="00C40BC2">
        <w:rPr>
          <w:rFonts w:ascii="Times New Roman" w:hAnsi="Times New Roman" w:cs="Times New Roman" w:hint="eastAsia"/>
          <w:color w:val="000000"/>
          <w:lang w:eastAsia="zh-CN"/>
        </w:rPr>
        <w:t>使</w:t>
      </w:r>
      <w:r w:rsidR="00643B59">
        <w:rPr>
          <w:rFonts w:ascii="Times New Roman" w:hAnsi="Times New Roman" w:cs="Times New Roman" w:hint="eastAsia"/>
          <w:color w:val="000000"/>
          <w:lang w:eastAsia="zh-CN"/>
        </w:rPr>
        <w:t>它们</w:t>
      </w:r>
      <w:r w:rsidR="00C40BC2">
        <w:rPr>
          <w:rFonts w:ascii="Times New Roman" w:hAnsi="Times New Roman" w:cs="Times New Roman" w:hint="eastAsia"/>
          <w:color w:val="000000"/>
          <w:lang w:eastAsia="zh-CN"/>
        </w:rPr>
        <w:t>更加难以连通，而且无法促进存在此类现象的区域的公共交通的发展。</w:t>
      </w:r>
      <w:r w:rsidR="00372198">
        <w:rPr>
          <w:rFonts w:ascii="Times New Roman" w:hAnsi="Times New Roman" w:cs="Times New Roman" w:hint="eastAsia"/>
          <w:color w:val="000000"/>
          <w:lang w:eastAsia="zh-CN"/>
        </w:rPr>
        <w:t>类似的不协同问题也出现在交通模式之间</w:t>
      </w:r>
      <w:r w:rsidR="00AB20F8">
        <w:rPr>
          <w:rFonts w:ascii="Times New Roman" w:hAnsi="Times New Roman" w:cs="Times New Roman" w:hint="eastAsia"/>
          <w:color w:val="000000"/>
          <w:lang w:eastAsia="zh-CN"/>
        </w:rPr>
        <w:t>，</w:t>
      </w:r>
      <w:r w:rsidR="00026207">
        <w:rPr>
          <w:rFonts w:ascii="Times New Roman" w:hAnsi="Times New Roman" w:cs="Times New Roman" w:hint="eastAsia"/>
          <w:color w:val="000000"/>
          <w:lang w:eastAsia="zh-CN"/>
        </w:rPr>
        <w:t>虽然同时提供了所有的交通方式，但它们与直接用户之间缺少连通，</w:t>
      </w:r>
      <w:r w:rsidR="00643B59">
        <w:rPr>
          <w:rFonts w:ascii="Times New Roman" w:hAnsi="Times New Roman" w:cs="Times New Roman" w:hint="eastAsia"/>
          <w:color w:val="000000"/>
          <w:lang w:eastAsia="zh-CN"/>
        </w:rPr>
        <w:t>用户</w:t>
      </w:r>
      <w:r w:rsidR="00026207">
        <w:rPr>
          <w:rFonts w:ascii="Times New Roman" w:hAnsi="Times New Roman" w:cs="Times New Roman" w:hint="eastAsia"/>
          <w:color w:val="000000"/>
          <w:lang w:eastAsia="zh-CN"/>
        </w:rPr>
        <w:t>无法选择</w:t>
      </w:r>
      <w:r w:rsidR="008459CD">
        <w:rPr>
          <w:rFonts w:ascii="Times New Roman" w:hAnsi="Times New Roman" w:cs="Times New Roman" w:hint="eastAsia"/>
          <w:color w:val="000000"/>
          <w:lang w:eastAsia="zh-CN"/>
        </w:rPr>
        <w:t>合适</w:t>
      </w:r>
      <w:r w:rsidR="00026207">
        <w:rPr>
          <w:rFonts w:ascii="Times New Roman" w:hAnsi="Times New Roman" w:cs="Times New Roman" w:hint="eastAsia"/>
          <w:color w:val="000000"/>
          <w:lang w:eastAsia="zh-CN"/>
        </w:rPr>
        <w:t>的交通方式。</w:t>
      </w:r>
      <w:r w:rsidR="00E6078D">
        <w:rPr>
          <w:rFonts w:ascii="Times New Roman" w:hAnsi="Times New Roman" w:cs="Times New Roman" w:hint="eastAsia"/>
          <w:color w:val="000000"/>
          <w:lang w:eastAsia="zh-CN"/>
        </w:rPr>
        <w:t>例如，</w:t>
      </w:r>
      <w:r w:rsidR="00C25CFC">
        <w:rPr>
          <w:rFonts w:ascii="Times New Roman" w:hAnsi="Times New Roman" w:cs="Times New Roman" w:hint="eastAsia"/>
          <w:color w:val="000000"/>
          <w:lang w:eastAsia="zh-CN"/>
        </w:rPr>
        <w:t>与</w:t>
      </w:r>
      <w:r w:rsidR="00E6078D">
        <w:rPr>
          <w:rFonts w:ascii="Times New Roman" w:hAnsi="Times New Roman" w:cs="Times New Roman" w:hint="eastAsia"/>
          <w:color w:val="000000"/>
          <w:lang w:eastAsia="zh-CN"/>
        </w:rPr>
        <w:t>地铁平行</w:t>
      </w:r>
      <w:r w:rsidR="00C25CFC">
        <w:rPr>
          <w:rFonts w:ascii="Times New Roman" w:hAnsi="Times New Roman" w:cs="Times New Roman" w:hint="eastAsia"/>
          <w:color w:val="000000"/>
          <w:lang w:eastAsia="zh-CN"/>
        </w:rPr>
        <w:t>布局的宽阔街道</w:t>
      </w:r>
      <w:r w:rsidR="00E6078D">
        <w:rPr>
          <w:rFonts w:ascii="Times New Roman" w:hAnsi="Times New Roman" w:cs="Times New Roman" w:hint="eastAsia"/>
          <w:color w:val="000000"/>
          <w:lang w:eastAsia="zh-CN"/>
        </w:rPr>
        <w:t>鼓励汽车的使用，</w:t>
      </w:r>
      <w:r w:rsidR="005B6848">
        <w:rPr>
          <w:rFonts w:ascii="Times New Roman" w:hAnsi="Times New Roman" w:cs="Times New Roman" w:hint="eastAsia"/>
          <w:color w:val="000000"/>
          <w:lang w:eastAsia="zh-CN"/>
        </w:rPr>
        <w:t>人们使用其它交通工具进入地铁站</w:t>
      </w:r>
      <w:r w:rsidR="00C25CFC">
        <w:rPr>
          <w:rFonts w:ascii="Times New Roman" w:hAnsi="Times New Roman" w:cs="Times New Roman" w:hint="eastAsia"/>
          <w:color w:val="000000"/>
          <w:lang w:eastAsia="zh-CN"/>
        </w:rPr>
        <w:t>的困难性也会</w:t>
      </w:r>
      <w:r w:rsidR="005B6848">
        <w:rPr>
          <w:rFonts w:ascii="Times New Roman" w:hAnsi="Times New Roman" w:cs="Times New Roman" w:hint="eastAsia"/>
          <w:color w:val="000000"/>
          <w:lang w:eastAsia="zh-CN"/>
        </w:rPr>
        <w:t>导致公交使用率下降</w:t>
      </w:r>
      <w:r w:rsidR="00E6078D">
        <w:rPr>
          <w:rFonts w:ascii="Times New Roman" w:hAnsi="Times New Roman" w:cs="Times New Roman" w:hint="eastAsia"/>
          <w:color w:val="000000"/>
          <w:lang w:eastAsia="zh-CN"/>
        </w:rPr>
        <w:t>。</w:t>
      </w:r>
      <w:r w:rsidR="003B28E4">
        <w:rPr>
          <w:rFonts w:ascii="Times New Roman" w:hAnsi="Times New Roman" w:cs="Times New Roman" w:hint="eastAsia"/>
          <w:color w:val="000000"/>
          <w:lang w:eastAsia="zh-CN"/>
        </w:rPr>
        <w:t>基础设施一旦建成，进行</w:t>
      </w:r>
      <w:r w:rsidR="003B28E4" w:rsidRPr="00D44F97">
        <w:rPr>
          <w:rFonts w:ascii="Times New Roman" w:hAnsi="Times New Roman" w:cs="Times New Roman" w:hint="eastAsia"/>
          <w:color w:val="000000"/>
          <w:lang w:eastAsia="zh-CN"/>
        </w:rPr>
        <w:t>改变是困难和昂贵的。</w:t>
      </w:r>
    </w:p>
    <w:p w14:paraId="260154BB" w14:textId="77777777" w:rsidR="003B28E4" w:rsidRPr="003B28E4" w:rsidRDefault="003B28E4" w:rsidP="003B28E4">
      <w:pPr>
        <w:autoSpaceDE w:val="0"/>
        <w:autoSpaceDN w:val="0"/>
        <w:adjustRightInd w:val="0"/>
        <w:spacing w:after="0" w:line="240" w:lineRule="auto"/>
        <w:rPr>
          <w:rFonts w:ascii="Times New Roman" w:hAnsi="Times New Roman" w:cs="Times New Roman"/>
          <w:color w:val="000000"/>
          <w:lang w:eastAsia="zh-CN"/>
        </w:rPr>
      </w:pPr>
    </w:p>
    <w:p w14:paraId="1C1C47C1" w14:textId="0CA55604" w:rsidR="003B28E4" w:rsidRDefault="00AE451C" w:rsidP="003E3E68">
      <w:pPr>
        <w:tabs>
          <w:tab w:val="left" w:pos="1786"/>
        </w:tabs>
        <w:ind w:firstLineChars="200" w:firstLine="440"/>
        <w:rPr>
          <w:rFonts w:ascii="Times New Roman" w:hAnsi="Times New Roman" w:cs="Times New Roman"/>
          <w:color w:val="000000"/>
          <w:lang w:eastAsia="zh-CN"/>
        </w:rPr>
      </w:pPr>
      <w:r w:rsidRPr="003B28E4">
        <w:rPr>
          <w:rFonts w:ascii="Times New Roman" w:hAnsi="Times New Roman" w:cs="Times New Roman" w:hint="eastAsia"/>
          <w:color w:val="000000"/>
          <w:lang w:eastAsia="zh-CN"/>
        </w:rPr>
        <w:t>开发商和地铁公司</w:t>
      </w:r>
      <w:r>
        <w:rPr>
          <w:rFonts w:ascii="Times New Roman" w:hAnsi="Times New Roman" w:cs="Times New Roman" w:hint="eastAsia"/>
          <w:color w:val="000000"/>
          <w:lang w:eastAsia="zh-CN"/>
        </w:rPr>
        <w:t>在调整控制规范方面所提的建议能起到的作用常常有限</w:t>
      </w:r>
      <w:r w:rsidR="003B28E4">
        <w:rPr>
          <w:rFonts w:ascii="Times New Roman" w:hAnsi="Times New Roman" w:cs="Times New Roman" w:hint="eastAsia"/>
          <w:color w:val="000000"/>
          <w:lang w:eastAsia="zh-CN"/>
        </w:rPr>
        <w:t>，而在香港等地，</w:t>
      </w:r>
      <w:r w:rsidR="00C34DE7">
        <w:rPr>
          <w:rFonts w:ascii="Times New Roman" w:hAnsi="Times New Roman" w:cs="Times New Roman" w:hint="eastAsia"/>
          <w:color w:val="000000"/>
          <w:lang w:eastAsia="zh-CN"/>
        </w:rPr>
        <w:t>它</w:t>
      </w:r>
      <w:r w:rsidR="003B28E4">
        <w:rPr>
          <w:rFonts w:ascii="Times New Roman" w:hAnsi="Times New Roman" w:cs="Times New Roman" w:hint="eastAsia"/>
          <w:color w:val="000000"/>
          <w:lang w:eastAsia="zh-CN"/>
        </w:rPr>
        <w:t>们</w:t>
      </w:r>
      <w:r w:rsidR="00311DA8">
        <w:rPr>
          <w:rFonts w:ascii="Times New Roman" w:hAnsi="Times New Roman" w:cs="Times New Roman" w:hint="eastAsia"/>
          <w:color w:val="000000"/>
          <w:lang w:eastAsia="zh-CN"/>
        </w:rPr>
        <w:t>能够</w:t>
      </w:r>
      <w:r w:rsidR="003B28E4">
        <w:rPr>
          <w:rFonts w:ascii="Times New Roman" w:hAnsi="Times New Roman" w:cs="Times New Roman" w:hint="eastAsia"/>
          <w:color w:val="000000"/>
          <w:lang w:eastAsia="zh-CN"/>
        </w:rPr>
        <w:t>进行</w:t>
      </w:r>
      <w:r w:rsidR="00311DA8">
        <w:rPr>
          <w:rFonts w:ascii="Times New Roman" w:hAnsi="Times New Roman" w:cs="Times New Roman" w:hint="eastAsia"/>
          <w:color w:val="000000"/>
          <w:lang w:eastAsia="zh-CN"/>
        </w:rPr>
        <w:t>邻里尺度的</w:t>
      </w:r>
      <w:r w:rsidR="003B28E4">
        <w:rPr>
          <w:rFonts w:ascii="Times New Roman" w:hAnsi="Times New Roman" w:cs="Times New Roman" w:hint="eastAsia"/>
          <w:color w:val="000000"/>
          <w:lang w:eastAsia="zh-CN"/>
        </w:rPr>
        <w:t>整体功能性规划。</w:t>
      </w:r>
      <w:r w:rsidR="00A12FC9">
        <w:rPr>
          <w:rFonts w:ascii="Times New Roman" w:hAnsi="Times New Roman" w:cs="Times New Roman" w:hint="eastAsia"/>
          <w:color w:val="000000"/>
          <w:lang w:eastAsia="zh-CN"/>
        </w:rPr>
        <w:t>因此，在建设基于社区或街区以及土地增值的城市活力空间方面，</w:t>
      </w:r>
      <w:r w:rsidR="00A12FC9" w:rsidRPr="003B28E4">
        <w:rPr>
          <w:rFonts w:ascii="Times New Roman" w:hAnsi="Times New Roman" w:cs="Times New Roman" w:hint="eastAsia"/>
          <w:color w:val="000000"/>
          <w:lang w:eastAsia="zh-CN"/>
        </w:rPr>
        <w:t>开发商和地铁公司</w:t>
      </w:r>
      <w:r w:rsidR="00A12FC9">
        <w:rPr>
          <w:rFonts w:ascii="Times New Roman" w:hAnsi="Times New Roman" w:cs="Times New Roman" w:hint="eastAsia"/>
          <w:color w:val="000000"/>
          <w:lang w:eastAsia="zh-CN"/>
        </w:rPr>
        <w:t>的</w:t>
      </w:r>
      <w:r w:rsidR="00C34DE7">
        <w:rPr>
          <w:rFonts w:ascii="Times New Roman" w:hAnsi="Times New Roman" w:cs="Times New Roman" w:hint="eastAsia"/>
          <w:color w:val="000000"/>
          <w:lang w:eastAsia="zh-CN"/>
        </w:rPr>
        <w:t>作用</w:t>
      </w:r>
      <w:r w:rsidR="00A12FC9">
        <w:rPr>
          <w:rFonts w:ascii="Times New Roman" w:hAnsi="Times New Roman" w:cs="Times New Roman" w:hint="eastAsia"/>
          <w:color w:val="000000"/>
          <w:lang w:eastAsia="zh-CN"/>
        </w:rPr>
        <w:t>也受到了限制，</w:t>
      </w:r>
      <w:r w:rsidR="00C34DE7">
        <w:rPr>
          <w:rFonts w:ascii="Times New Roman" w:hAnsi="Times New Roman" w:cs="Times New Roman" w:hint="eastAsia"/>
          <w:color w:val="000000"/>
          <w:lang w:eastAsia="zh-CN"/>
        </w:rPr>
        <w:t>它</w:t>
      </w:r>
      <w:r w:rsidR="00A12FC9">
        <w:rPr>
          <w:rFonts w:ascii="Times New Roman" w:hAnsi="Times New Roman" w:cs="Times New Roman" w:hint="eastAsia"/>
          <w:color w:val="000000"/>
          <w:lang w:eastAsia="zh-CN"/>
        </w:rPr>
        <w:t>们只能</w:t>
      </w:r>
      <w:r w:rsidR="003E3E68">
        <w:rPr>
          <w:rFonts w:ascii="Times New Roman" w:hAnsi="Times New Roman" w:cs="Times New Roman" w:hint="eastAsia"/>
          <w:color w:val="000000"/>
          <w:lang w:eastAsia="zh-CN"/>
        </w:rPr>
        <w:t>在地铁站附近或其上方集中开发</w:t>
      </w:r>
      <w:r w:rsidR="00224124">
        <w:rPr>
          <w:rFonts w:ascii="Times New Roman" w:hAnsi="Times New Roman" w:cs="Times New Roman" w:hint="eastAsia"/>
          <w:color w:val="000000"/>
          <w:lang w:eastAsia="zh-CN"/>
        </w:rPr>
        <w:t>少数</w:t>
      </w:r>
      <w:r w:rsidR="00A12FC9">
        <w:rPr>
          <w:rFonts w:ascii="Times New Roman" w:hAnsi="Times New Roman" w:cs="Times New Roman" w:hint="eastAsia"/>
          <w:color w:val="000000"/>
          <w:lang w:eastAsia="zh-CN"/>
        </w:rPr>
        <w:t>建筑</w:t>
      </w:r>
      <w:r w:rsidR="00224124">
        <w:rPr>
          <w:rFonts w:ascii="Times New Roman" w:hAnsi="Times New Roman" w:cs="Times New Roman" w:hint="eastAsia"/>
          <w:color w:val="000000"/>
          <w:lang w:eastAsia="zh-CN"/>
        </w:rPr>
        <w:t>，无法</w:t>
      </w:r>
      <w:r w:rsidR="003E3E68">
        <w:rPr>
          <w:rFonts w:ascii="Times New Roman" w:hAnsi="Times New Roman" w:cs="Times New Roman" w:hint="eastAsia"/>
          <w:color w:val="000000"/>
          <w:lang w:eastAsia="zh-CN"/>
        </w:rPr>
        <w:t>使</w:t>
      </w:r>
      <w:r w:rsidR="00224124">
        <w:rPr>
          <w:rFonts w:ascii="Times New Roman" w:hAnsi="Times New Roman" w:cs="Times New Roman" w:hint="eastAsia"/>
          <w:color w:val="000000"/>
          <w:lang w:eastAsia="zh-CN"/>
        </w:rPr>
        <w:t>建筑与周边环境和交通设施</w:t>
      </w:r>
      <w:r w:rsidR="003E3E68">
        <w:rPr>
          <w:rFonts w:ascii="Times New Roman" w:hAnsi="Times New Roman" w:cs="Times New Roman" w:hint="eastAsia"/>
          <w:color w:val="000000"/>
          <w:lang w:eastAsia="zh-CN"/>
        </w:rPr>
        <w:t>相协调，虽然这些项目能够保证</w:t>
      </w:r>
      <w:r w:rsidR="003E3E68" w:rsidRPr="003B28E4">
        <w:rPr>
          <w:rFonts w:ascii="Times New Roman" w:hAnsi="Times New Roman" w:cs="Times New Roman" w:hint="eastAsia"/>
          <w:color w:val="000000"/>
          <w:lang w:eastAsia="zh-CN"/>
        </w:rPr>
        <w:t>速赢</w:t>
      </w:r>
      <w:r w:rsidR="003E3E68">
        <w:rPr>
          <w:rFonts w:ascii="Times New Roman" w:hAnsi="Times New Roman" w:cs="Times New Roman" w:hint="eastAsia"/>
          <w:color w:val="000000"/>
          <w:lang w:eastAsia="zh-CN"/>
        </w:rPr>
        <w:t>，但是建筑规模太小，不能充分利用公共交通带来的地块设计的机会。</w:t>
      </w:r>
    </w:p>
    <w:p w14:paraId="03F964F9" w14:textId="4352E501" w:rsidR="001F32CD" w:rsidRDefault="003E3E68" w:rsidP="009944F1">
      <w:pPr>
        <w:autoSpaceDE w:val="0"/>
        <w:autoSpaceDN w:val="0"/>
        <w:adjustRightInd w:val="0"/>
        <w:spacing w:after="0" w:line="240" w:lineRule="auto"/>
        <w:ind w:firstLine="440"/>
        <w:rPr>
          <w:rFonts w:ascii="Times New Roman" w:hAnsi="Times New Roman" w:cs="Times New Roman"/>
          <w:color w:val="000000"/>
          <w:lang w:eastAsia="zh-CN"/>
        </w:rPr>
      </w:pPr>
      <w:r w:rsidRPr="003E3E68">
        <w:rPr>
          <w:rFonts w:ascii="Times New Roman" w:hAnsi="Times New Roman" w:cs="Times New Roman" w:hint="eastAsia"/>
          <w:color w:val="000000"/>
          <w:lang w:eastAsia="zh-CN"/>
        </w:rPr>
        <w:t>刚性</w:t>
      </w:r>
      <w:r w:rsidR="00AE451C">
        <w:rPr>
          <w:rFonts w:ascii="Times New Roman" w:hAnsi="Times New Roman" w:cs="Times New Roman" w:hint="eastAsia"/>
          <w:color w:val="000000"/>
          <w:lang w:eastAsia="zh-CN"/>
        </w:rPr>
        <w:t>的用地规划</w:t>
      </w:r>
      <w:r w:rsidRPr="003E3E68">
        <w:rPr>
          <w:rFonts w:ascii="Times New Roman" w:hAnsi="Times New Roman" w:cs="Times New Roman" w:hint="eastAsia"/>
          <w:color w:val="000000"/>
          <w:lang w:eastAsia="zh-CN"/>
        </w:rPr>
        <w:t>参数和控制</w:t>
      </w:r>
      <w:r w:rsidR="00AE451C">
        <w:rPr>
          <w:rFonts w:ascii="Times New Roman" w:hAnsi="Times New Roman" w:cs="Times New Roman" w:hint="eastAsia"/>
          <w:color w:val="000000"/>
          <w:lang w:eastAsia="zh-CN"/>
        </w:rPr>
        <w:t>规划降低</w:t>
      </w:r>
      <w:r>
        <w:rPr>
          <w:rFonts w:ascii="Times New Roman" w:hAnsi="Times New Roman" w:cs="Times New Roman" w:hint="eastAsia"/>
          <w:color w:val="000000"/>
          <w:lang w:eastAsia="zh-CN"/>
        </w:rPr>
        <w:t>了</w:t>
      </w:r>
      <w:r w:rsidR="000B76E6">
        <w:rPr>
          <w:rFonts w:ascii="Times New Roman" w:hAnsi="Times New Roman" w:cs="Times New Roman" w:hint="eastAsia"/>
          <w:color w:val="000000"/>
          <w:lang w:eastAsia="zh-CN"/>
        </w:rPr>
        <w:t>在</w:t>
      </w:r>
      <w:r w:rsidR="000B76E6">
        <w:rPr>
          <w:rFonts w:ascii="Times New Roman" w:hAnsi="Times New Roman" w:cs="Times New Roman" w:hint="eastAsia"/>
          <w:color w:val="000000"/>
          <w:lang w:eastAsia="zh-CN"/>
        </w:rPr>
        <w:t>TOD</w:t>
      </w:r>
      <w:r w:rsidR="000B76E6">
        <w:rPr>
          <w:rFonts w:ascii="Times New Roman" w:hAnsi="Times New Roman" w:cs="Times New Roman" w:hint="eastAsia"/>
          <w:color w:val="000000"/>
          <w:lang w:eastAsia="zh-CN"/>
        </w:rPr>
        <w:t>原则指导下发展集成化、紧凑型、多样性、密集化的城区的可能性</w:t>
      </w:r>
      <w:r w:rsidR="00AE451C">
        <w:rPr>
          <w:rFonts w:ascii="Times New Roman" w:hAnsi="Times New Roman" w:cs="Times New Roman" w:hint="eastAsia"/>
          <w:color w:val="000000"/>
          <w:lang w:eastAsia="zh-CN"/>
        </w:rPr>
        <w:t>。</w:t>
      </w:r>
      <w:r w:rsidR="009944F1">
        <w:rPr>
          <w:rFonts w:ascii="Times New Roman" w:hAnsi="Times New Roman" w:cs="Times New Roman" w:hint="eastAsia"/>
          <w:color w:val="000000"/>
          <w:lang w:eastAsia="zh-CN"/>
        </w:rPr>
        <w:t>主要问题包括</w:t>
      </w:r>
      <w:r w:rsidR="000B76E6">
        <w:rPr>
          <w:rFonts w:ascii="Times New Roman" w:hAnsi="Times New Roman" w:cs="Times New Roman" w:hint="eastAsia"/>
          <w:color w:val="000000"/>
          <w:lang w:eastAsia="zh-CN"/>
        </w:rPr>
        <w:t>过量使用超大型地块、过度建设引起退化、道路过宽、对土地</w:t>
      </w:r>
      <w:r w:rsidR="00A63248">
        <w:rPr>
          <w:rFonts w:ascii="Times New Roman" w:hAnsi="Times New Roman" w:cs="Times New Roman" w:hint="eastAsia"/>
          <w:color w:val="000000"/>
          <w:lang w:eastAsia="zh-CN"/>
        </w:rPr>
        <w:t>的</w:t>
      </w:r>
      <w:r w:rsidR="000B76E6">
        <w:rPr>
          <w:rFonts w:ascii="Times New Roman" w:hAnsi="Times New Roman" w:cs="Times New Roman" w:hint="eastAsia"/>
          <w:color w:val="000000"/>
          <w:lang w:eastAsia="zh-CN"/>
        </w:rPr>
        <w:t>混合利用不够</w:t>
      </w:r>
      <w:r w:rsidR="00A63248">
        <w:rPr>
          <w:rFonts w:ascii="Times New Roman" w:hAnsi="Times New Roman" w:cs="Times New Roman" w:hint="eastAsia"/>
          <w:color w:val="000000"/>
          <w:lang w:eastAsia="zh-CN"/>
        </w:rPr>
        <w:t>重视</w:t>
      </w:r>
      <w:r w:rsidR="000B76E6">
        <w:rPr>
          <w:rFonts w:ascii="Times New Roman" w:hAnsi="Times New Roman" w:cs="Times New Roman" w:hint="eastAsia"/>
          <w:color w:val="000000"/>
          <w:lang w:eastAsia="zh-CN"/>
        </w:rPr>
        <w:t>、建筑容积率（</w:t>
      </w:r>
      <w:r w:rsidR="000B76E6">
        <w:rPr>
          <w:rFonts w:ascii="Times New Roman" w:hAnsi="Times New Roman" w:cs="Times New Roman" w:hint="eastAsia"/>
          <w:color w:val="000000"/>
          <w:lang w:eastAsia="zh-CN"/>
        </w:rPr>
        <w:t>FAR</w:t>
      </w:r>
      <w:r w:rsidR="000B76E6">
        <w:rPr>
          <w:rFonts w:ascii="Times New Roman" w:hAnsi="Times New Roman" w:cs="Times New Roman" w:hint="eastAsia"/>
          <w:color w:val="000000"/>
          <w:lang w:eastAsia="zh-CN"/>
        </w:rPr>
        <w:t>）区分度低</w:t>
      </w:r>
      <w:r w:rsidR="00B701FD">
        <w:rPr>
          <w:rFonts w:ascii="Times New Roman" w:hAnsi="Times New Roman" w:cs="Times New Roman" w:hint="eastAsia"/>
          <w:color w:val="000000"/>
          <w:lang w:eastAsia="zh-CN"/>
        </w:rPr>
        <w:t>从而</w:t>
      </w:r>
      <w:r w:rsidR="009944F1">
        <w:rPr>
          <w:rFonts w:ascii="Times New Roman" w:hAnsi="Times New Roman" w:cs="Times New Roman" w:hint="eastAsia"/>
          <w:color w:val="000000"/>
          <w:lang w:eastAsia="zh-CN"/>
        </w:rPr>
        <w:t>影响到</w:t>
      </w:r>
      <w:r w:rsidR="00D0360A">
        <w:rPr>
          <w:rFonts w:ascii="Times New Roman" w:hAnsi="Times New Roman" w:cs="Times New Roman" w:hint="eastAsia"/>
          <w:color w:val="000000"/>
          <w:lang w:eastAsia="zh-CN"/>
        </w:rPr>
        <w:t>公共交通系统可达性、</w:t>
      </w:r>
      <w:r w:rsidR="009944F1">
        <w:rPr>
          <w:rFonts w:ascii="Times New Roman" w:hAnsi="Times New Roman" w:cs="Times New Roman" w:hint="eastAsia"/>
          <w:color w:val="000000"/>
          <w:lang w:eastAsia="zh-CN"/>
        </w:rPr>
        <w:t>建筑物高度限制、消防法规（限制了</w:t>
      </w:r>
      <w:r w:rsidR="009944F1">
        <w:rPr>
          <w:rFonts w:ascii="Times New Roman" w:hAnsi="Times New Roman" w:cs="Times New Roman" w:hint="eastAsia"/>
          <w:color w:val="000000"/>
          <w:lang w:eastAsia="zh-CN"/>
        </w:rPr>
        <w:t>FAR</w:t>
      </w:r>
      <w:r w:rsidR="009944F1">
        <w:rPr>
          <w:rFonts w:ascii="Times New Roman" w:hAnsi="Times New Roman" w:cs="Times New Roman" w:hint="eastAsia"/>
          <w:color w:val="000000"/>
          <w:lang w:eastAsia="zh-CN"/>
        </w:rPr>
        <w:t>的可行性）等等。特别是对超大型地块设计的过度强调导致全市范围内的城市岛屿被超大型道路隔离，致使环境对行人与自行车使用者的吸引力降低。</w:t>
      </w:r>
    </w:p>
    <w:p w14:paraId="11A35E3B" w14:textId="77777777" w:rsidR="002B174F" w:rsidRPr="00D278E8" w:rsidRDefault="002B174F" w:rsidP="008D6170">
      <w:pPr>
        <w:autoSpaceDE w:val="0"/>
        <w:autoSpaceDN w:val="0"/>
        <w:adjustRightInd w:val="0"/>
        <w:spacing w:after="0" w:line="240" w:lineRule="auto"/>
        <w:rPr>
          <w:rFonts w:ascii="Times New Roman" w:hAnsi="Times New Roman" w:cs="Times New Roman"/>
          <w:lang w:eastAsia="zh-CN"/>
        </w:rPr>
      </w:pPr>
    </w:p>
    <w:p w14:paraId="4362B2A2" w14:textId="161CBE07" w:rsidR="009944F1" w:rsidRDefault="00B701FD" w:rsidP="000C1A92">
      <w:pPr>
        <w:tabs>
          <w:tab w:val="left" w:pos="1786"/>
        </w:tabs>
        <w:ind w:firstLineChars="200" w:firstLine="440"/>
        <w:rPr>
          <w:rFonts w:ascii="Times New Roman" w:hAnsi="Times New Roman" w:cs="Times New Roman"/>
          <w:lang w:eastAsia="zh-CN"/>
        </w:rPr>
      </w:pPr>
      <w:r>
        <w:rPr>
          <w:rFonts w:ascii="Times New Roman" w:hAnsi="Times New Roman" w:cs="Times New Roman" w:hint="eastAsia"/>
          <w:lang w:eastAsia="zh-CN"/>
        </w:rPr>
        <w:t>因其不鼓励土地的</w:t>
      </w:r>
      <w:r w:rsidRPr="009944F1">
        <w:rPr>
          <w:rFonts w:ascii="Times New Roman" w:hAnsi="Times New Roman" w:cs="Times New Roman" w:hint="eastAsia"/>
          <w:lang w:eastAsia="zh-CN"/>
        </w:rPr>
        <w:t>多样性</w:t>
      </w:r>
      <w:r w:rsidR="00AE451C">
        <w:rPr>
          <w:rFonts w:ascii="Times New Roman" w:hAnsi="Times New Roman" w:cs="Times New Roman" w:hint="eastAsia"/>
          <w:lang w:eastAsia="zh-CN"/>
        </w:rPr>
        <w:t>开发</w:t>
      </w:r>
      <w:r w:rsidRPr="009944F1">
        <w:rPr>
          <w:rFonts w:ascii="Times New Roman" w:hAnsi="Times New Roman" w:cs="Times New Roman" w:hint="eastAsia"/>
          <w:lang w:eastAsia="zh-CN"/>
        </w:rPr>
        <w:t>和混合</w:t>
      </w:r>
      <w:r>
        <w:rPr>
          <w:rFonts w:ascii="Times New Roman" w:hAnsi="Times New Roman" w:cs="Times New Roman" w:hint="eastAsia"/>
          <w:lang w:eastAsia="zh-CN"/>
        </w:rPr>
        <w:t>利用，</w:t>
      </w:r>
      <w:r w:rsidR="009944F1" w:rsidRPr="009944F1">
        <w:rPr>
          <w:rFonts w:ascii="Times New Roman" w:hAnsi="Times New Roman" w:cs="Times New Roman" w:hint="eastAsia"/>
          <w:lang w:eastAsia="zh-CN"/>
        </w:rPr>
        <w:t>刚性的土地政策阻碍了地块的细分</w:t>
      </w:r>
      <w:r w:rsidR="009944F1">
        <w:rPr>
          <w:rFonts w:ascii="Times New Roman" w:hAnsi="Times New Roman" w:cs="Times New Roman" w:hint="eastAsia"/>
          <w:lang w:eastAsia="zh-CN"/>
        </w:rPr>
        <w:t>以及</w:t>
      </w:r>
      <w:r w:rsidR="009944F1" w:rsidRPr="009944F1">
        <w:rPr>
          <w:rFonts w:ascii="Times New Roman" w:hAnsi="Times New Roman" w:cs="Times New Roman" w:hint="eastAsia"/>
          <w:lang w:eastAsia="zh-CN"/>
        </w:rPr>
        <w:t>土地使用权的交易</w:t>
      </w:r>
      <w:r w:rsidR="009944F1">
        <w:rPr>
          <w:rFonts w:ascii="Times New Roman" w:hAnsi="Times New Roman" w:cs="Times New Roman" w:hint="eastAsia"/>
          <w:lang w:eastAsia="zh-CN"/>
        </w:rPr>
        <w:t>。与香港等地不同，土地使用权</w:t>
      </w:r>
      <w:r w:rsidR="009944F1" w:rsidRPr="009944F1">
        <w:rPr>
          <w:rFonts w:ascii="Times New Roman" w:hAnsi="Times New Roman" w:cs="Times New Roman" w:hint="eastAsia"/>
          <w:lang w:eastAsia="zh-CN"/>
        </w:rPr>
        <w:t>不能被有效地转移到公共交通</w:t>
      </w:r>
      <w:r w:rsidR="009944F1">
        <w:rPr>
          <w:rFonts w:ascii="Times New Roman" w:hAnsi="Times New Roman" w:cs="Times New Roman" w:hint="eastAsia"/>
          <w:lang w:eastAsia="zh-CN"/>
        </w:rPr>
        <w:t>企业，以便使其优化土地利用与公共交通的有效整合，确保可持续的融资。</w:t>
      </w:r>
      <w:r w:rsidR="00AE451C">
        <w:rPr>
          <w:rFonts w:ascii="Times New Roman" w:hAnsi="Times New Roman" w:cs="Times New Roman" w:hint="eastAsia"/>
          <w:lang w:eastAsia="zh-CN"/>
        </w:rPr>
        <w:t>住房和商业建筑土地使用权</w:t>
      </w:r>
      <w:r w:rsidR="007D0669">
        <w:rPr>
          <w:rFonts w:ascii="Times New Roman" w:hAnsi="Times New Roman" w:cs="Times New Roman" w:hint="eastAsia"/>
          <w:lang w:eastAsia="zh-CN"/>
        </w:rPr>
        <w:t>的不同</w:t>
      </w:r>
      <w:r w:rsidR="00AE451C">
        <w:rPr>
          <w:rFonts w:ascii="Times New Roman" w:hAnsi="Times New Roman" w:cs="Times New Roman" w:hint="eastAsia"/>
          <w:lang w:eastAsia="zh-CN"/>
        </w:rPr>
        <w:t>年限也为它们在</w:t>
      </w:r>
      <w:r w:rsidR="007D0669">
        <w:rPr>
          <w:rFonts w:ascii="Times New Roman" w:hAnsi="Times New Roman" w:cs="Times New Roman" w:hint="eastAsia"/>
          <w:lang w:eastAsia="zh-CN"/>
        </w:rPr>
        <w:t>一体化</w:t>
      </w:r>
      <w:r w:rsidR="00AE451C">
        <w:rPr>
          <w:rFonts w:ascii="Times New Roman" w:hAnsi="Times New Roman" w:cs="Times New Roman" w:hint="eastAsia"/>
          <w:lang w:eastAsia="zh-CN"/>
        </w:rPr>
        <w:t>开发中的搭配造成了阻碍</w:t>
      </w:r>
      <w:r w:rsidR="000C1A92">
        <w:rPr>
          <w:rFonts w:ascii="Times New Roman" w:hAnsi="Times New Roman" w:cs="Times New Roman" w:hint="eastAsia"/>
          <w:lang w:eastAsia="zh-CN"/>
        </w:rPr>
        <w:t>。</w:t>
      </w:r>
    </w:p>
    <w:p w14:paraId="3C6BC958" w14:textId="67B2E20A" w:rsidR="000C1A92" w:rsidRDefault="000C1A92" w:rsidP="006912A4">
      <w:pPr>
        <w:tabs>
          <w:tab w:val="left" w:pos="1786"/>
        </w:tabs>
        <w:ind w:firstLineChars="200" w:firstLine="440"/>
        <w:rPr>
          <w:rFonts w:ascii="Times New Roman" w:hAnsi="Times New Roman" w:cs="Times New Roman"/>
          <w:lang w:eastAsia="zh-CN"/>
        </w:rPr>
      </w:pPr>
      <w:r w:rsidRPr="000C1A92">
        <w:rPr>
          <w:rFonts w:ascii="Times New Roman" w:hAnsi="Times New Roman" w:cs="Times New Roman" w:hint="eastAsia"/>
          <w:lang w:eastAsia="zh-CN"/>
        </w:rPr>
        <w:t>即使</w:t>
      </w:r>
      <w:r>
        <w:rPr>
          <w:rFonts w:ascii="Times New Roman" w:hAnsi="Times New Roman" w:cs="Times New Roman" w:hint="eastAsia"/>
          <w:lang w:eastAsia="zh-CN"/>
        </w:rPr>
        <w:t>应用了</w:t>
      </w:r>
      <w:r w:rsidRPr="000C1A92">
        <w:rPr>
          <w:rFonts w:ascii="Times New Roman" w:hAnsi="Times New Roman" w:cs="Times New Roman" w:hint="eastAsia"/>
          <w:lang w:eastAsia="zh-CN"/>
        </w:rPr>
        <w:t>TOD</w:t>
      </w:r>
      <w:r>
        <w:rPr>
          <w:rFonts w:ascii="Times New Roman" w:hAnsi="Times New Roman" w:cs="Times New Roman" w:hint="eastAsia"/>
          <w:lang w:eastAsia="zh-CN"/>
        </w:rPr>
        <w:t xml:space="preserve"> </w:t>
      </w:r>
      <w:r w:rsidRPr="000C1A92">
        <w:rPr>
          <w:rFonts w:ascii="Times New Roman" w:hAnsi="Times New Roman" w:cs="Times New Roman" w:hint="eastAsia"/>
          <w:lang w:eastAsia="zh-CN"/>
        </w:rPr>
        <w:t>，</w:t>
      </w:r>
      <w:r>
        <w:rPr>
          <w:rFonts w:ascii="Times New Roman" w:hAnsi="Times New Roman" w:cs="Times New Roman" w:hint="eastAsia"/>
          <w:lang w:eastAsia="zh-CN"/>
        </w:rPr>
        <w:t>中国的</w:t>
      </w:r>
      <w:r w:rsidRPr="000C1A92">
        <w:rPr>
          <w:rFonts w:ascii="Times New Roman" w:hAnsi="Times New Roman" w:cs="Times New Roman" w:hint="eastAsia"/>
          <w:lang w:eastAsia="zh-CN"/>
        </w:rPr>
        <w:t>公共交通系统</w:t>
      </w:r>
      <w:r>
        <w:rPr>
          <w:rFonts w:ascii="Times New Roman" w:hAnsi="Times New Roman" w:cs="Times New Roman" w:hint="eastAsia"/>
          <w:lang w:eastAsia="zh-CN"/>
        </w:rPr>
        <w:t>仍然处于尝试建立一个</w:t>
      </w:r>
      <w:r w:rsidRPr="000C1A92">
        <w:rPr>
          <w:rFonts w:ascii="Times New Roman" w:hAnsi="Times New Roman" w:cs="Times New Roman" w:hint="eastAsia"/>
          <w:lang w:eastAsia="zh-CN"/>
        </w:rPr>
        <w:t>长期可持续的商业模式的</w:t>
      </w:r>
      <w:r>
        <w:rPr>
          <w:rFonts w:ascii="Times New Roman" w:hAnsi="Times New Roman" w:cs="Times New Roman" w:hint="eastAsia"/>
          <w:lang w:eastAsia="zh-CN"/>
        </w:rPr>
        <w:t>初级阶段。虽然</w:t>
      </w:r>
      <w:r w:rsidR="000434BD">
        <w:rPr>
          <w:rFonts w:ascii="Times New Roman" w:hAnsi="Times New Roman" w:cs="Times New Roman" w:hint="eastAsia"/>
          <w:lang w:eastAsia="zh-CN"/>
        </w:rPr>
        <w:t>可以通过土地出售获得</w:t>
      </w:r>
      <w:r w:rsidRPr="000C1A92">
        <w:rPr>
          <w:rFonts w:ascii="Times New Roman" w:hAnsi="Times New Roman" w:cs="Times New Roman" w:hint="eastAsia"/>
          <w:lang w:eastAsia="zh-CN"/>
        </w:rPr>
        <w:t>初始投资</w:t>
      </w:r>
      <w:r w:rsidR="000434BD">
        <w:rPr>
          <w:rFonts w:ascii="Times New Roman" w:hAnsi="Times New Roman" w:cs="Times New Roman" w:hint="eastAsia"/>
          <w:lang w:eastAsia="zh-CN"/>
        </w:rPr>
        <w:t>，</w:t>
      </w:r>
      <w:r w:rsidR="000114DF">
        <w:rPr>
          <w:rFonts w:ascii="Times New Roman" w:hAnsi="Times New Roman" w:cs="Times New Roman" w:hint="eastAsia"/>
          <w:lang w:eastAsia="zh-CN"/>
        </w:rPr>
        <w:t>但长期的需求</w:t>
      </w:r>
      <w:r w:rsidR="00FC76B5">
        <w:rPr>
          <w:rFonts w:ascii="Times New Roman" w:hAnsi="Times New Roman" w:cs="Times New Roman" w:hint="eastAsia"/>
          <w:lang w:eastAsia="zh-CN"/>
        </w:rPr>
        <w:t>——</w:t>
      </w:r>
      <w:r w:rsidR="000114DF">
        <w:rPr>
          <w:rFonts w:ascii="Times New Roman" w:hAnsi="Times New Roman" w:cs="Times New Roman" w:hint="eastAsia"/>
          <w:lang w:eastAsia="zh-CN"/>
        </w:rPr>
        <w:t>例如运营支出或系统更新的成本</w:t>
      </w:r>
      <w:r w:rsidR="00FC76B5">
        <w:rPr>
          <w:rFonts w:ascii="Times New Roman" w:hAnsi="Times New Roman" w:cs="Times New Roman"/>
          <w:lang w:eastAsia="zh-CN"/>
        </w:rPr>
        <w:softHyphen/>
      </w:r>
      <w:r w:rsidR="00FC76B5">
        <w:rPr>
          <w:rFonts w:ascii="Times New Roman" w:hAnsi="Times New Roman" w:cs="Times New Roman" w:hint="eastAsia"/>
          <w:lang w:eastAsia="zh-CN"/>
        </w:rPr>
        <w:t>——</w:t>
      </w:r>
      <w:r w:rsidR="000114DF">
        <w:rPr>
          <w:rFonts w:ascii="Times New Roman" w:hAnsi="Times New Roman" w:cs="Times New Roman" w:hint="eastAsia"/>
          <w:lang w:eastAsia="zh-CN"/>
        </w:rPr>
        <w:t>目前主要依靠未来的市政拨款。</w:t>
      </w:r>
      <w:r w:rsidR="0050641B">
        <w:rPr>
          <w:rFonts w:ascii="Times New Roman" w:hAnsi="Times New Roman" w:cs="Times New Roman" w:hint="eastAsia"/>
          <w:lang w:eastAsia="zh-CN"/>
        </w:rPr>
        <w:t>土地使用权出让的收入</w:t>
      </w:r>
      <w:r w:rsidR="00F03104">
        <w:rPr>
          <w:rFonts w:ascii="Times New Roman" w:hAnsi="Times New Roman" w:cs="Times New Roman" w:hint="eastAsia"/>
          <w:lang w:eastAsia="zh-CN"/>
        </w:rPr>
        <w:t>是基础设施投资的主要公共资金来源，这</w:t>
      </w:r>
      <w:r w:rsidR="00FC76B5">
        <w:rPr>
          <w:rFonts w:ascii="Times New Roman" w:hAnsi="Times New Roman" w:cs="Times New Roman" w:hint="eastAsia"/>
          <w:lang w:eastAsia="zh-CN"/>
        </w:rPr>
        <w:t>促使</w:t>
      </w:r>
      <w:r w:rsidR="00527E3A">
        <w:rPr>
          <w:rFonts w:ascii="Times New Roman" w:hAnsi="Times New Roman" w:cs="Times New Roman" w:hint="eastAsia"/>
          <w:lang w:eastAsia="zh-CN"/>
        </w:rPr>
        <w:t>地方市政当局出售城市边缘的土地，导致城市无序扩张。</w:t>
      </w:r>
      <w:r w:rsidR="008D415D">
        <w:rPr>
          <w:rFonts w:ascii="Times New Roman" w:hAnsi="Times New Roman" w:cs="Times New Roman" w:hint="eastAsia"/>
          <w:lang w:eastAsia="zh-CN"/>
        </w:rPr>
        <w:t>在中国，城市经常通过出售土地使用权获得一次性收入，而非</w:t>
      </w:r>
      <w:r w:rsidR="00640C08">
        <w:rPr>
          <w:rFonts w:ascii="Times New Roman" w:hAnsi="Times New Roman" w:cs="Times New Roman" w:hint="eastAsia"/>
          <w:lang w:eastAsia="zh-CN"/>
        </w:rPr>
        <w:t>设法获得公共交通及其系统运营和更新带来的长期增值</w:t>
      </w:r>
      <w:r w:rsidR="00177FC8">
        <w:rPr>
          <w:rFonts w:ascii="Times New Roman" w:hAnsi="Times New Roman" w:cs="Times New Roman" w:hint="eastAsia"/>
          <w:lang w:eastAsia="zh-CN"/>
        </w:rPr>
        <w:t>。</w:t>
      </w:r>
      <w:r w:rsidR="00177FC8" w:rsidRPr="000C1A92">
        <w:rPr>
          <w:rFonts w:ascii="Times New Roman" w:hAnsi="Times New Roman" w:cs="Times New Roman" w:hint="eastAsia"/>
          <w:lang w:eastAsia="zh-CN"/>
        </w:rPr>
        <w:t>随着时间的推移，</w:t>
      </w:r>
      <w:r w:rsidR="00A606A6" w:rsidRPr="000C1A92">
        <w:rPr>
          <w:rFonts w:ascii="Times New Roman" w:hAnsi="Times New Roman" w:cs="Times New Roman" w:hint="eastAsia"/>
          <w:lang w:eastAsia="zh-CN"/>
        </w:rPr>
        <w:t>成本</w:t>
      </w:r>
      <w:r w:rsidR="002C62F7">
        <w:rPr>
          <w:rFonts w:ascii="Times New Roman" w:hAnsi="Times New Roman" w:cs="Times New Roman" w:hint="eastAsia"/>
          <w:lang w:eastAsia="zh-CN"/>
        </w:rPr>
        <w:t>与</w:t>
      </w:r>
      <w:r w:rsidR="00A606A6" w:rsidRPr="000C1A92">
        <w:rPr>
          <w:rFonts w:ascii="Times New Roman" w:hAnsi="Times New Roman" w:cs="Times New Roman" w:hint="eastAsia"/>
          <w:lang w:eastAsia="zh-CN"/>
        </w:rPr>
        <w:t>收益可能不会匹配</w:t>
      </w:r>
      <w:r w:rsidR="00E52D7E">
        <w:rPr>
          <w:rFonts w:ascii="Times New Roman" w:hAnsi="Times New Roman" w:cs="Times New Roman" w:hint="eastAsia"/>
          <w:lang w:eastAsia="zh-CN"/>
        </w:rPr>
        <w:t>，除非</w:t>
      </w:r>
      <w:r w:rsidR="00E2148E">
        <w:rPr>
          <w:rFonts w:ascii="Times New Roman" w:hAnsi="Times New Roman" w:cs="Times New Roman" w:hint="eastAsia"/>
          <w:lang w:eastAsia="zh-CN"/>
        </w:rPr>
        <w:t>各城市</w:t>
      </w:r>
      <w:r w:rsidR="00C054E5">
        <w:rPr>
          <w:rFonts w:ascii="Times New Roman" w:hAnsi="Times New Roman" w:cs="Times New Roman" w:hint="eastAsia"/>
          <w:lang w:eastAsia="zh-CN"/>
        </w:rPr>
        <w:t>采取适当的措施来捕获长期的土地增值，包括</w:t>
      </w:r>
      <w:r w:rsidR="00C054E5" w:rsidRPr="000C1A92">
        <w:rPr>
          <w:rFonts w:ascii="Times New Roman" w:hAnsi="Times New Roman" w:cs="Times New Roman" w:hint="eastAsia"/>
          <w:lang w:eastAsia="zh-CN"/>
        </w:rPr>
        <w:t>房产税</w:t>
      </w:r>
      <w:r w:rsidR="002B714A">
        <w:rPr>
          <w:rFonts w:ascii="Times New Roman" w:hAnsi="Times New Roman" w:cs="Times New Roman" w:hint="eastAsia"/>
          <w:lang w:eastAsia="zh-CN"/>
        </w:rPr>
        <w:t>、交通影响费、</w:t>
      </w:r>
      <w:r w:rsidR="00AE451C">
        <w:rPr>
          <w:rFonts w:ascii="Times New Roman" w:hAnsi="Times New Roman" w:cs="Times New Roman" w:hint="eastAsia"/>
          <w:lang w:eastAsia="zh-CN"/>
        </w:rPr>
        <w:t>受益税或来自车站周边房地产开发的收益</w:t>
      </w:r>
      <w:r w:rsidR="006912A4" w:rsidRPr="000C1A92">
        <w:rPr>
          <w:rFonts w:ascii="Times New Roman" w:hAnsi="Times New Roman" w:cs="Times New Roman" w:hint="eastAsia"/>
          <w:lang w:eastAsia="zh-CN"/>
        </w:rPr>
        <w:t>（租金</w:t>
      </w:r>
      <w:r w:rsidR="006912A4">
        <w:rPr>
          <w:rFonts w:ascii="Times New Roman" w:hAnsi="Times New Roman" w:cs="Times New Roman" w:hint="eastAsia"/>
          <w:lang w:eastAsia="zh-CN"/>
        </w:rPr>
        <w:t>和</w:t>
      </w:r>
      <w:r w:rsidR="006912A4" w:rsidRPr="000C1A92">
        <w:rPr>
          <w:rFonts w:ascii="Times New Roman" w:hAnsi="Times New Roman" w:cs="Times New Roman" w:hint="eastAsia"/>
          <w:lang w:eastAsia="zh-CN"/>
        </w:rPr>
        <w:t>资本收益）</w:t>
      </w:r>
      <w:r w:rsidR="002B714A">
        <w:rPr>
          <w:rFonts w:ascii="Times New Roman" w:hAnsi="Times New Roman" w:cs="Times New Roman" w:hint="eastAsia"/>
          <w:lang w:eastAsia="zh-CN"/>
        </w:rPr>
        <w:t>等。</w:t>
      </w:r>
    </w:p>
    <w:p w14:paraId="0E17FC4E" w14:textId="07023DF6" w:rsidR="00056176" w:rsidRDefault="00056176" w:rsidP="00045C1F">
      <w:pPr>
        <w:autoSpaceDE w:val="0"/>
        <w:autoSpaceDN w:val="0"/>
        <w:adjustRightInd w:val="0"/>
        <w:spacing w:after="0" w:line="240" w:lineRule="auto"/>
        <w:ind w:firstLineChars="200" w:firstLine="440"/>
        <w:rPr>
          <w:rFonts w:ascii="Times New Roman" w:hAnsi="Times New Roman" w:cs="Times New Roman"/>
          <w:color w:val="000000"/>
          <w:lang w:eastAsia="zh-CN"/>
        </w:rPr>
      </w:pPr>
      <w:r>
        <w:rPr>
          <w:rFonts w:ascii="Times New Roman" w:hAnsi="Times New Roman" w:cs="Times New Roman" w:hint="eastAsia"/>
          <w:color w:val="000000"/>
          <w:lang w:eastAsia="zh-CN"/>
        </w:rPr>
        <w:t>为了</w:t>
      </w:r>
      <w:r w:rsidR="006912A4">
        <w:rPr>
          <w:rFonts w:ascii="Times New Roman" w:hAnsi="Times New Roman" w:cs="Times New Roman" w:hint="eastAsia"/>
          <w:color w:val="000000"/>
          <w:lang w:eastAsia="zh-CN"/>
        </w:rPr>
        <w:t>应对</w:t>
      </w:r>
      <w:r w:rsidR="006912A4" w:rsidRPr="006912A4">
        <w:rPr>
          <w:rFonts w:ascii="Times New Roman" w:hAnsi="Times New Roman" w:cs="Times New Roman" w:hint="eastAsia"/>
          <w:color w:val="000000"/>
          <w:lang w:eastAsia="zh-CN"/>
        </w:rPr>
        <w:t>这些挑战，</w:t>
      </w:r>
      <w:r w:rsidR="003258DF" w:rsidRPr="006912A4">
        <w:rPr>
          <w:rFonts w:ascii="Times New Roman" w:hAnsi="Times New Roman" w:cs="Times New Roman" w:hint="eastAsia"/>
          <w:color w:val="000000"/>
          <w:lang w:eastAsia="zh-CN"/>
        </w:rPr>
        <w:t>研讨会</w:t>
      </w:r>
      <w:r w:rsidR="003258DF">
        <w:rPr>
          <w:rFonts w:ascii="Times New Roman" w:hAnsi="Times New Roman" w:cs="Times New Roman" w:hint="eastAsia"/>
          <w:color w:val="000000"/>
          <w:lang w:eastAsia="zh-CN"/>
        </w:rPr>
        <w:t>的</w:t>
      </w:r>
      <w:r w:rsidR="003258DF" w:rsidRPr="006912A4">
        <w:rPr>
          <w:rFonts w:ascii="Times New Roman" w:hAnsi="Times New Roman" w:cs="Times New Roman" w:hint="eastAsia"/>
          <w:color w:val="000000"/>
          <w:lang w:eastAsia="zh-CN"/>
        </w:rPr>
        <w:t>与会者</w:t>
      </w:r>
      <w:r w:rsidR="003258DF">
        <w:rPr>
          <w:rFonts w:ascii="Times New Roman" w:hAnsi="Times New Roman" w:cs="Times New Roman" w:hint="eastAsia"/>
          <w:color w:val="000000"/>
          <w:lang w:eastAsia="zh-CN"/>
        </w:rPr>
        <w:t>列出了一些</w:t>
      </w:r>
      <w:r w:rsidR="003258DF" w:rsidRPr="006912A4">
        <w:rPr>
          <w:rFonts w:ascii="Times New Roman" w:hAnsi="Times New Roman" w:cs="Times New Roman" w:hint="eastAsia"/>
          <w:color w:val="000000"/>
          <w:lang w:eastAsia="zh-CN"/>
        </w:rPr>
        <w:t>解决方案</w:t>
      </w:r>
      <w:r w:rsidR="003258DF">
        <w:rPr>
          <w:rFonts w:ascii="Times New Roman" w:hAnsi="Times New Roman" w:cs="Times New Roman" w:hint="eastAsia"/>
          <w:color w:val="000000"/>
          <w:lang w:eastAsia="zh-CN"/>
        </w:rPr>
        <w:t>去</w:t>
      </w:r>
      <w:r>
        <w:rPr>
          <w:rFonts w:ascii="Times New Roman" w:hAnsi="Times New Roman" w:cs="Times New Roman" w:hint="eastAsia"/>
          <w:color w:val="000000"/>
          <w:lang w:eastAsia="zh-CN"/>
        </w:rPr>
        <w:t>改进</w:t>
      </w:r>
      <w:r w:rsidR="006912A4" w:rsidRPr="006912A4">
        <w:rPr>
          <w:rFonts w:ascii="Times New Roman" w:hAnsi="Times New Roman" w:cs="Times New Roman" w:hint="eastAsia"/>
          <w:color w:val="000000"/>
          <w:lang w:eastAsia="zh-CN"/>
        </w:rPr>
        <w:t>规划</w:t>
      </w:r>
      <w:r w:rsidR="003258DF">
        <w:rPr>
          <w:rFonts w:ascii="Times New Roman" w:hAnsi="Times New Roman" w:cs="Times New Roman" w:hint="eastAsia"/>
          <w:color w:val="000000"/>
          <w:lang w:eastAsia="zh-CN"/>
        </w:rPr>
        <w:t>程序</w:t>
      </w:r>
      <w:r>
        <w:rPr>
          <w:rFonts w:ascii="Times New Roman" w:hAnsi="Times New Roman" w:cs="Times New Roman" w:hint="eastAsia"/>
          <w:color w:val="000000"/>
          <w:lang w:eastAsia="zh-CN"/>
        </w:rPr>
        <w:t>、</w:t>
      </w:r>
      <w:r w:rsidR="006912A4" w:rsidRPr="006912A4">
        <w:rPr>
          <w:rFonts w:ascii="Times New Roman" w:hAnsi="Times New Roman" w:cs="Times New Roman" w:hint="eastAsia"/>
          <w:color w:val="000000"/>
          <w:lang w:eastAsia="zh-CN"/>
        </w:rPr>
        <w:t>土地法规</w:t>
      </w:r>
      <w:r>
        <w:rPr>
          <w:rFonts w:ascii="Times New Roman" w:hAnsi="Times New Roman" w:cs="Times New Roman" w:hint="eastAsia"/>
          <w:color w:val="000000"/>
          <w:lang w:eastAsia="zh-CN"/>
        </w:rPr>
        <w:t>、开发程序、</w:t>
      </w:r>
      <w:r w:rsidR="00E62178">
        <w:rPr>
          <w:rFonts w:ascii="Times New Roman" w:hAnsi="Times New Roman" w:cs="Times New Roman" w:hint="eastAsia"/>
          <w:color w:val="000000"/>
          <w:lang w:eastAsia="zh-CN"/>
        </w:rPr>
        <w:t>商业模式、公共交通的融资计划以及城市设计。</w:t>
      </w:r>
      <w:r w:rsidR="00124D76" w:rsidRPr="006912A4">
        <w:rPr>
          <w:rFonts w:ascii="Times New Roman" w:hAnsi="Times New Roman" w:cs="Times New Roman" w:hint="eastAsia"/>
          <w:color w:val="000000"/>
          <w:lang w:eastAsia="zh-CN"/>
        </w:rPr>
        <w:t>其中一些解决方案将进一步</w:t>
      </w:r>
      <w:r w:rsidR="00124D76">
        <w:rPr>
          <w:rFonts w:ascii="Times New Roman" w:hAnsi="Times New Roman" w:cs="Times New Roman" w:hint="eastAsia"/>
          <w:color w:val="000000"/>
          <w:lang w:eastAsia="zh-CN"/>
        </w:rPr>
        <w:t>成为</w:t>
      </w:r>
      <w:r w:rsidR="00045C1F">
        <w:rPr>
          <w:rFonts w:ascii="Times New Roman" w:hAnsi="Times New Roman" w:cs="Times New Roman"/>
          <w:color w:val="000000"/>
          <w:lang w:eastAsia="zh-CN"/>
        </w:rPr>
        <w:t>TransFORM</w:t>
      </w:r>
      <w:r w:rsidR="00045C1F">
        <w:rPr>
          <w:rFonts w:ascii="Times New Roman" w:hAnsi="Times New Roman" w:cs="Times New Roman" w:hint="eastAsia"/>
          <w:color w:val="000000"/>
          <w:lang w:eastAsia="zh-CN"/>
        </w:rPr>
        <w:t>的一部分，这是中国与世界银行联合</w:t>
      </w:r>
      <w:r w:rsidR="003258DF">
        <w:rPr>
          <w:rFonts w:ascii="Times New Roman" w:hAnsi="Times New Roman" w:cs="Times New Roman" w:hint="eastAsia"/>
          <w:color w:val="000000"/>
          <w:lang w:eastAsia="zh-CN"/>
        </w:rPr>
        <w:t>成</w:t>
      </w:r>
      <w:r w:rsidR="00045C1F">
        <w:rPr>
          <w:rFonts w:ascii="Times New Roman" w:hAnsi="Times New Roman" w:cs="Times New Roman" w:hint="eastAsia"/>
          <w:color w:val="000000"/>
          <w:lang w:eastAsia="zh-CN"/>
        </w:rPr>
        <w:t>立的</w:t>
      </w:r>
      <w:r w:rsidR="00045C1F" w:rsidRPr="006912A4">
        <w:rPr>
          <w:rFonts w:ascii="Times New Roman" w:hAnsi="Times New Roman" w:cs="Times New Roman" w:hint="eastAsia"/>
          <w:color w:val="000000"/>
          <w:lang w:eastAsia="zh-CN"/>
        </w:rPr>
        <w:t>城市交通解决方案平台</w:t>
      </w:r>
      <w:r w:rsidR="00045C1F">
        <w:rPr>
          <w:rFonts w:ascii="Times New Roman" w:hAnsi="Times New Roman" w:cs="Times New Roman" w:hint="eastAsia"/>
          <w:color w:val="000000"/>
          <w:lang w:eastAsia="zh-CN"/>
        </w:rPr>
        <w:t>。</w:t>
      </w:r>
    </w:p>
    <w:p w14:paraId="4936ECD0" w14:textId="77777777" w:rsidR="008516DC" w:rsidRDefault="008516DC" w:rsidP="00072FE2">
      <w:pPr>
        <w:autoSpaceDE w:val="0"/>
        <w:autoSpaceDN w:val="0"/>
        <w:adjustRightInd w:val="0"/>
        <w:spacing w:after="0" w:line="240" w:lineRule="auto"/>
        <w:rPr>
          <w:rFonts w:ascii="Times New Roman" w:hAnsi="Times New Roman" w:cs="Times New Roman"/>
          <w:color w:val="000000"/>
          <w:lang w:eastAsia="zh-CN"/>
        </w:rPr>
      </w:pPr>
    </w:p>
    <w:p w14:paraId="5B27D568" w14:textId="2CCADABA" w:rsidR="00045C1F" w:rsidRDefault="00045C1F" w:rsidP="00996A59">
      <w:pPr>
        <w:autoSpaceDE w:val="0"/>
        <w:autoSpaceDN w:val="0"/>
        <w:adjustRightInd w:val="0"/>
        <w:spacing w:after="0" w:line="240" w:lineRule="auto"/>
        <w:ind w:firstLineChars="200" w:firstLine="440"/>
        <w:rPr>
          <w:rFonts w:ascii="Times New Roman" w:hAnsi="Times New Roman" w:cs="Times New Roman"/>
          <w:color w:val="000000"/>
          <w:lang w:eastAsia="zh-CN"/>
        </w:rPr>
      </w:pPr>
      <w:r>
        <w:rPr>
          <w:rFonts w:ascii="Times New Roman" w:hAnsi="Times New Roman" w:cs="Times New Roman" w:hint="eastAsia"/>
          <w:color w:val="000000"/>
          <w:lang w:eastAsia="zh-CN"/>
        </w:rPr>
        <w:t>会议建议，</w:t>
      </w:r>
      <w:r w:rsidR="004637FC">
        <w:rPr>
          <w:rFonts w:ascii="Times New Roman" w:hAnsi="Times New Roman" w:cs="Times New Roman" w:hint="eastAsia"/>
          <w:color w:val="000000"/>
          <w:lang w:eastAsia="zh-CN"/>
        </w:rPr>
        <w:t>从</w:t>
      </w:r>
      <w:r w:rsidR="004637FC" w:rsidRPr="00045C1F">
        <w:rPr>
          <w:rFonts w:ascii="Times New Roman" w:hAnsi="Times New Roman" w:cs="Times New Roman" w:hint="eastAsia"/>
          <w:color w:val="000000"/>
          <w:lang w:eastAsia="zh-CN"/>
        </w:rPr>
        <w:t>整体</w:t>
      </w:r>
      <w:r w:rsidR="004637FC">
        <w:rPr>
          <w:rFonts w:ascii="Times New Roman" w:hAnsi="Times New Roman" w:cs="Times New Roman" w:hint="eastAsia"/>
          <w:color w:val="000000"/>
          <w:lang w:eastAsia="zh-CN"/>
        </w:rPr>
        <w:t>而言</w:t>
      </w:r>
      <w:r w:rsidR="004637FC" w:rsidRPr="00045C1F">
        <w:rPr>
          <w:rFonts w:ascii="Times New Roman" w:hAnsi="Times New Roman" w:cs="Times New Roman" w:hint="eastAsia"/>
          <w:color w:val="000000"/>
          <w:lang w:eastAsia="zh-CN"/>
        </w:rPr>
        <w:t>，</w:t>
      </w:r>
      <w:r>
        <w:rPr>
          <w:rFonts w:ascii="Times New Roman" w:hAnsi="Times New Roman" w:cs="Times New Roman" w:hint="eastAsia"/>
          <w:color w:val="000000"/>
          <w:lang w:eastAsia="zh-CN"/>
        </w:rPr>
        <w:t>城市应</w:t>
      </w:r>
      <w:r w:rsidR="00BF1726">
        <w:rPr>
          <w:rFonts w:ascii="Times New Roman" w:hAnsi="Times New Roman" w:cs="Times New Roman" w:hint="eastAsia"/>
          <w:color w:val="000000"/>
          <w:lang w:eastAsia="zh-CN"/>
        </w:rPr>
        <w:t>优先开发</w:t>
      </w:r>
      <w:r>
        <w:rPr>
          <w:rFonts w:ascii="Times New Roman" w:hAnsi="Times New Roman" w:cs="Times New Roman" w:hint="eastAsia"/>
          <w:color w:val="000000"/>
          <w:lang w:eastAsia="zh-CN"/>
        </w:rPr>
        <w:t>交通走廊</w:t>
      </w:r>
      <w:r w:rsidR="00BF1726">
        <w:rPr>
          <w:rFonts w:ascii="Times New Roman" w:hAnsi="Times New Roman" w:cs="Times New Roman" w:hint="eastAsia"/>
          <w:color w:val="000000"/>
          <w:lang w:eastAsia="zh-CN"/>
        </w:rPr>
        <w:t>沿线地区以</w:t>
      </w:r>
      <w:r>
        <w:rPr>
          <w:rFonts w:ascii="Times New Roman" w:hAnsi="Times New Roman" w:cs="Times New Roman" w:hint="eastAsia"/>
          <w:color w:val="000000"/>
          <w:lang w:eastAsia="zh-CN"/>
        </w:rPr>
        <w:t>及</w:t>
      </w:r>
      <w:r w:rsidR="00BF1726">
        <w:rPr>
          <w:rFonts w:ascii="Times New Roman" w:hAnsi="Times New Roman" w:cs="Times New Roman" w:hint="eastAsia"/>
          <w:color w:val="000000"/>
          <w:lang w:eastAsia="zh-CN"/>
        </w:rPr>
        <w:t>轨道和铁路站点</w:t>
      </w:r>
      <w:r>
        <w:rPr>
          <w:rFonts w:ascii="Times New Roman" w:hAnsi="Times New Roman" w:cs="Times New Roman" w:hint="eastAsia"/>
          <w:color w:val="000000"/>
          <w:lang w:eastAsia="zh-CN"/>
        </w:rPr>
        <w:t>周边地</w:t>
      </w:r>
      <w:r w:rsidR="00BF1726">
        <w:rPr>
          <w:rFonts w:ascii="Times New Roman" w:hAnsi="Times New Roman" w:cs="Times New Roman" w:hint="eastAsia"/>
          <w:color w:val="000000"/>
          <w:lang w:eastAsia="zh-CN"/>
        </w:rPr>
        <w:t>区</w:t>
      </w:r>
      <w:r w:rsidRPr="00045C1F">
        <w:rPr>
          <w:rFonts w:ascii="Times New Roman" w:hAnsi="Times New Roman" w:cs="Times New Roman" w:hint="eastAsia"/>
          <w:color w:val="000000"/>
          <w:lang w:eastAsia="zh-CN"/>
        </w:rPr>
        <w:t>。随着公共交通的改善，</w:t>
      </w:r>
      <w:r w:rsidR="00BF1726">
        <w:rPr>
          <w:rFonts w:ascii="Times New Roman" w:hAnsi="Times New Roman" w:cs="Times New Roman" w:hint="eastAsia"/>
          <w:color w:val="000000"/>
          <w:lang w:eastAsia="zh-CN"/>
        </w:rPr>
        <w:t>某些走廊以及站点周围地区应被赋予更高的开发强度</w:t>
      </w:r>
      <w:r w:rsidR="004441F1">
        <w:rPr>
          <w:rFonts w:ascii="Times New Roman" w:hAnsi="Times New Roman" w:cs="Times New Roman" w:hint="eastAsia"/>
          <w:color w:val="000000"/>
          <w:lang w:eastAsia="zh-CN"/>
        </w:rPr>
        <w:t>，</w:t>
      </w:r>
      <w:r w:rsidR="004C7CD0">
        <w:rPr>
          <w:rFonts w:ascii="Times New Roman" w:hAnsi="Times New Roman" w:cs="Times New Roman" w:hint="eastAsia"/>
          <w:color w:val="000000"/>
          <w:lang w:eastAsia="zh-CN"/>
        </w:rPr>
        <w:t>地方政府</w:t>
      </w:r>
      <w:r w:rsidR="0020421C">
        <w:rPr>
          <w:rFonts w:ascii="Times New Roman" w:hAnsi="Times New Roman" w:cs="Times New Roman" w:hint="eastAsia"/>
          <w:color w:val="000000"/>
          <w:lang w:eastAsia="zh-CN"/>
        </w:rPr>
        <w:t>可通过减少</w:t>
      </w:r>
      <w:r w:rsidR="007175E8">
        <w:rPr>
          <w:rFonts w:ascii="Times New Roman" w:hAnsi="Times New Roman" w:cs="Times New Roman" w:hint="eastAsia"/>
          <w:color w:val="000000"/>
          <w:lang w:eastAsia="zh-CN"/>
        </w:rPr>
        <w:t>走廊以外的发展较慢区域</w:t>
      </w:r>
      <w:r w:rsidR="0020421C">
        <w:rPr>
          <w:rFonts w:ascii="Times New Roman" w:hAnsi="Times New Roman" w:cs="Times New Roman" w:hint="eastAsia"/>
          <w:color w:val="000000"/>
          <w:lang w:eastAsia="zh-CN"/>
        </w:rPr>
        <w:t>的土地开发</w:t>
      </w:r>
      <w:r w:rsidR="004C7CD0">
        <w:rPr>
          <w:rFonts w:ascii="Times New Roman" w:hAnsi="Times New Roman" w:cs="Times New Roman" w:hint="eastAsia"/>
          <w:color w:val="000000"/>
          <w:lang w:eastAsia="zh-CN"/>
        </w:rPr>
        <w:t>配额</w:t>
      </w:r>
      <w:r w:rsidR="0020421C">
        <w:rPr>
          <w:rFonts w:ascii="Times New Roman" w:hAnsi="Times New Roman" w:cs="Times New Roman" w:hint="eastAsia"/>
          <w:color w:val="000000"/>
          <w:lang w:eastAsia="zh-CN"/>
        </w:rPr>
        <w:t>，并增加公交走廊沿线及站点周围</w:t>
      </w:r>
      <w:r w:rsidR="007175E8">
        <w:rPr>
          <w:rFonts w:ascii="Times New Roman" w:hAnsi="Times New Roman" w:cs="Times New Roman" w:hint="eastAsia"/>
          <w:color w:val="000000"/>
          <w:lang w:eastAsia="zh-CN"/>
        </w:rPr>
        <w:t>地区土地开发</w:t>
      </w:r>
      <w:r w:rsidR="0020421C">
        <w:rPr>
          <w:rFonts w:ascii="Times New Roman" w:hAnsi="Times New Roman" w:cs="Times New Roman" w:hint="eastAsia"/>
          <w:color w:val="000000"/>
          <w:lang w:eastAsia="zh-CN"/>
        </w:rPr>
        <w:t>配额来加以实现</w:t>
      </w:r>
      <w:r w:rsidR="007175E8">
        <w:rPr>
          <w:rFonts w:ascii="Times New Roman" w:hAnsi="Times New Roman" w:cs="Times New Roman" w:hint="eastAsia"/>
          <w:color w:val="000000"/>
          <w:lang w:eastAsia="zh-CN"/>
        </w:rPr>
        <w:t>。</w:t>
      </w:r>
      <w:r w:rsidR="008516DC">
        <w:rPr>
          <w:rFonts w:ascii="Times New Roman" w:hAnsi="Times New Roman" w:cs="Times New Roman" w:hint="eastAsia"/>
          <w:color w:val="000000"/>
          <w:lang w:eastAsia="zh-CN"/>
        </w:rPr>
        <w:t>为了确保交通枢纽周边地域获得更为</w:t>
      </w:r>
      <w:r w:rsidR="005554A8">
        <w:rPr>
          <w:rFonts w:ascii="Times New Roman" w:hAnsi="Times New Roman" w:cs="Times New Roman" w:hint="eastAsia"/>
          <w:color w:val="000000"/>
          <w:lang w:eastAsia="zh-CN"/>
        </w:rPr>
        <w:t>协调的发展，区域发展的规定应当简化，允许在车站周边</w:t>
      </w:r>
      <w:r w:rsidR="007D0669">
        <w:rPr>
          <w:rFonts w:ascii="Times New Roman" w:hAnsi="Times New Roman" w:cs="Times New Roman" w:hint="eastAsia"/>
          <w:color w:val="000000"/>
          <w:lang w:eastAsia="zh-CN"/>
        </w:rPr>
        <w:t>以及特殊的街道或地段进行高容积率、高人口密度，高建筑高度的发展</w:t>
      </w:r>
      <w:r w:rsidR="005554A8">
        <w:rPr>
          <w:rFonts w:ascii="Times New Roman" w:hAnsi="Times New Roman" w:cs="Times New Roman" w:hint="eastAsia"/>
          <w:color w:val="000000"/>
          <w:lang w:eastAsia="zh-CN"/>
        </w:rPr>
        <w:t>。</w:t>
      </w:r>
      <w:r w:rsidR="00C41769">
        <w:rPr>
          <w:rFonts w:ascii="Times New Roman" w:hAnsi="Times New Roman" w:cs="Times New Roman" w:hint="eastAsia"/>
          <w:color w:val="000000"/>
          <w:lang w:eastAsia="zh-CN"/>
        </w:rPr>
        <w:t>更为灵活和可协</w:t>
      </w:r>
      <w:r w:rsidR="007D0669">
        <w:rPr>
          <w:rFonts w:ascii="Times New Roman" w:hAnsi="Times New Roman" w:cs="Times New Roman" w:hint="eastAsia"/>
          <w:color w:val="000000"/>
          <w:lang w:eastAsia="zh-CN"/>
        </w:rPr>
        <w:t>商的区划规范能够</w:t>
      </w:r>
      <w:r w:rsidR="00C41769">
        <w:rPr>
          <w:rFonts w:ascii="Times New Roman" w:hAnsi="Times New Roman" w:cs="Times New Roman" w:hint="eastAsia"/>
          <w:color w:val="000000"/>
          <w:lang w:eastAsia="zh-CN"/>
        </w:rPr>
        <w:t>鼓励居住、商业和特殊</w:t>
      </w:r>
      <w:r w:rsidR="009A0DE4">
        <w:rPr>
          <w:rFonts w:ascii="Times New Roman" w:hAnsi="Times New Roman" w:cs="Times New Roman" w:hint="eastAsia"/>
          <w:color w:val="000000"/>
          <w:lang w:eastAsia="zh-CN"/>
        </w:rPr>
        <w:t>行</w:t>
      </w:r>
      <w:r w:rsidR="00C41769">
        <w:rPr>
          <w:rFonts w:ascii="Times New Roman" w:hAnsi="Times New Roman" w:cs="Times New Roman" w:hint="eastAsia"/>
          <w:color w:val="000000"/>
          <w:lang w:eastAsia="zh-CN"/>
        </w:rPr>
        <w:t>业用地（媒体和娱乐）</w:t>
      </w:r>
      <w:r w:rsidR="009F6076">
        <w:rPr>
          <w:rFonts w:ascii="Times New Roman" w:hAnsi="Times New Roman" w:cs="Times New Roman" w:hint="eastAsia"/>
          <w:color w:val="000000"/>
          <w:lang w:eastAsia="zh-CN"/>
        </w:rPr>
        <w:t>的更充分混合，</w:t>
      </w:r>
      <w:r w:rsidR="006648FD">
        <w:rPr>
          <w:rFonts w:ascii="Times New Roman" w:hAnsi="Times New Roman" w:cs="Times New Roman" w:hint="eastAsia"/>
          <w:color w:val="000000"/>
          <w:lang w:eastAsia="zh-CN"/>
        </w:rPr>
        <w:t>应</w:t>
      </w:r>
      <w:r w:rsidR="005A552E">
        <w:rPr>
          <w:rFonts w:ascii="Times New Roman" w:hAnsi="Times New Roman" w:cs="Times New Roman" w:hint="eastAsia"/>
          <w:color w:val="000000"/>
          <w:lang w:eastAsia="zh-CN"/>
        </w:rPr>
        <w:t>赋予开</w:t>
      </w:r>
      <w:r w:rsidR="005A552E">
        <w:rPr>
          <w:rFonts w:ascii="Times New Roman" w:hAnsi="Times New Roman" w:cs="Times New Roman" w:hint="eastAsia"/>
          <w:color w:val="000000"/>
          <w:lang w:eastAsia="zh-CN"/>
        </w:rPr>
        <w:lastRenderedPageBreak/>
        <w:t>发者将</w:t>
      </w:r>
      <w:r w:rsidR="00E32443">
        <w:rPr>
          <w:rFonts w:ascii="Times New Roman" w:hAnsi="Times New Roman" w:cs="Times New Roman" w:hint="eastAsia"/>
          <w:color w:val="000000"/>
          <w:lang w:eastAsia="zh-CN"/>
        </w:rPr>
        <w:t>商业建筑</w:t>
      </w:r>
      <w:r w:rsidR="006648FD">
        <w:rPr>
          <w:rFonts w:ascii="Times New Roman" w:hAnsi="Times New Roman" w:cs="Times New Roman" w:hint="eastAsia"/>
          <w:color w:val="000000"/>
          <w:lang w:eastAsia="zh-CN"/>
        </w:rPr>
        <w:t>（特别是在</w:t>
      </w:r>
      <w:r w:rsidR="007D0669">
        <w:rPr>
          <w:rFonts w:ascii="Times New Roman" w:hAnsi="Times New Roman" w:cs="Times New Roman" w:hint="eastAsia"/>
          <w:color w:val="000000"/>
          <w:lang w:eastAsia="zh-CN"/>
        </w:rPr>
        <w:t>走廊</w:t>
      </w:r>
      <w:r w:rsidR="006648FD">
        <w:rPr>
          <w:rFonts w:ascii="Times New Roman" w:hAnsi="Times New Roman" w:cs="Times New Roman" w:hint="eastAsia"/>
          <w:color w:val="000000"/>
          <w:lang w:eastAsia="zh-CN"/>
        </w:rPr>
        <w:t>与车站周边</w:t>
      </w:r>
      <w:r w:rsidR="007D0669">
        <w:rPr>
          <w:rFonts w:ascii="Times New Roman" w:hAnsi="Times New Roman" w:cs="Times New Roman" w:hint="eastAsia"/>
          <w:color w:val="000000"/>
          <w:lang w:eastAsia="zh-CN"/>
        </w:rPr>
        <w:t>的商业建筑</w:t>
      </w:r>
      <w:r w:rsidR="006648FD">
        <w:rPr>
          <w:rFonts w:ascii="Times New Roman" w:hAnsi="Times New Roman" w:cs="Times New Roman" w:hint="eastAsia"/>
          <w:color w:val="000000"/>
          <w:lang w:eastAsia="zh-CN"/>
        </w:rPr>
        <w:t>）</w:t>
      </w:r>
      <w:r w:rsidR="00E32443">
        <w:rPr>
          <w:rFonts w:ascii="Times New Roman" w:hAnsi="Times New Roman" w:cs="Times New Roman" w:hint="eastAsia"/>
          <w:color w:val="000000"/>
          <w:lang w:eastAsia="zh-CN"/>
        </w:rPr>
        <w:t>改为住宅并加以重新利用的</w:t>
      </w:r>
      <w:r w:rsidR="006648FD">
        <w:rPr>
          <w:rFonts w:ascii="Times New Roman" w:hAnsi="Times New Roman" w:cs="Times New Roman" w:hint="eastAsia"/>
          <w:color w:val="000000"/>
          <w:lang w:eastAsia="zh-CN"/>
        </w:rPr>
        <w:t>权利。</w:t>
      </w:r>
      <w:r w:rsidR="00C2165F">
        <w:rPr>
          <w:rFonts w:ascii="Times New Roman" w:hAnsi="Times New Roman" w:cs="Times New Roman" w:hint="eastAsia"/>
          <w:color w:val="000000"/>
          <w:lang w:eastAsia="zh-CN"/>
        </w:rPr>
        <w:t>政府可向私人开发商</w:t>
      </w:r>
      <w:r w:rsidR="009A45F7">
        <w:rPr>
          <w:rFonts w:ascii="Times New Roman" w:hAnsi="Times New Roman" w:cs="Times New Roman" w:hint="eastAsia"/>
          <w:color w:val="000000"/>
          <w:lang w:eastAsia="zh-CN"/>
        </w:rPr>
        <w:t>提供“奖励性”建筑容积率，从而</w:t>
      </w:r>
      <w:r w:rsidR="007D0669">
        <w:rPr>
          <w:rFonts w:ascii="Times New Roman" w:hAnsi="Times New Roman" w:cs="Times New Roman" w:hint="eastAsia"/>
          <w:color w:val="000000"/>
          <w:lang w:eastAsia="zh-CN"/>
        </w:rPr>
        <w:t>鼓励</w:t>
      </w:r>
      <w:r w:rsidR="00996A59">
        <w:rPr>
          <w:rFonts w:ascii="Times New Roman" w:hAnsi="Times New Roman" w:cs="Times New Roman" w:hint="eastAsia"/>
          <w:color w:val="000000"/>
          <w:lang w:eastAsia="zh-CN"/>
        </w:rPr>
        <w:t>在其开发范围内（走廊和车站周边）</w:t>
      </w:r>
      <w:r w:rsidR="007D0669">
        <w:rPr>
          <w:rFonts w:ascii="Times New Roman" w:hAnsi="Times New Roman" w:cs="Times New Roman" w:hint="eastAsia"/>
          <w:color w:val="000000"/>
          <w:lang w:eastAsia="zh-CN"/>
        </w:rPr>
        <w:t>提供可达的公共交通设施</w:t>
      </w:r>
      <w:r w:rsidR="00996A59">
        <w:rPr>
          <w:rFonts w:ascii="Times New Roman" w:hAnsi="Times New Roman" w:cs="Times New Roman" w:hint="eastAsia"/>
          <w:color w:val="000000"/>
          <w:lang w:eastAsia="zh-CN"/>
        </w:rPr>
        <w:t>以及可负担</w:t>
      </w:r>
      <w:r w:rsidR="007D0669">
        <w:rPr>
          <w:rFonts w:ascii="Times New Roman" w:hAnsi="Times New Roman" w:cs="Times New Roman" w:hint="eastAsia"/>
          <w:color w:val="000000"/>
          <w:lang w:eastAsia="zh-CN"/>
        </w:rPr>
        <w:t>的住房</w:t>
      </w:r>
      <w:r w:rsidR="00996A59">
        <w:rPr>
          <w:rFonts w:ascii="Times New Roman" w:hAnsi="Times New Roman" w:cs="Times New Roman" w:hint="eastAsia"/>
          <w:color w:val="000000"/>
          <w:lang w:eastAsia="zh-CN"/>
        </w:rPr>
        <w:t>。</w:t>
      </w:r>
    </w:p>
    <w:p w14:paraId="2232DB90" w14:textId="77777777" w:rsidR="009A45F7" w:rsidRDefault="009A45F7" w:rsidP="00072FE2">
      <w:pPr>
        <w:autoSpaceDE w:val="0"/>
        <w:autoSpaceDN w:val="0"/>
        <w:adjustRightInd w:val="0"/>
        <w:spacing w:after="0" w:line="240" w:lineRule="auto"/>
        <w:rPr>
          <w:rFonts w:ascii="Times New Roman" w:hAnsi="Times New Roman" w:cs="Times New Roman"/>
          <w:color w:val="000000"/>
          <w:lang w:eastAsia="zh-CN"/>
        </w:rPr>
      </w:pPr>
    </w:p>
    <w:p w14:paraId="141DE28E" w14:textId="02C6BE39" w:rsidR="00AC2FC0" w:rsidRDefault="00AC2FC0" w:rsidP="00CC79E7">
      <w:pPr>
        <w:autoSpaceDE w:val="0"/>
        <w:autoSpaceDN w:val="0"/>
        <w:adjustRightInd w:val="0"/>
        <w:spacing w:after="0" w:line="240" w:lineRule="auto"/>
        <w:ind w:firstLineChars="200" w:firstLine="440"/>
        <w:rPr>
          <w:rFonts w:ascii="Times New Roman" w:hAnsi="Times New Roman" w:cs="Times New Roman"/>
          <w:color w:val="000000"/>
          <w:lang w:eastAsia="zh-CN"/>
        </w:rPr>
      </w:pPr>
      <w:r>
        <w:rPr>
          <w:rFonts w:ascii="Times New Roman" w:hAnsi="Times New Roman" w:cs="Times New Roman" w:hint="eastAsia"/>
          <w:color w:val="000000"/>
          <w:lang w:eastAsia="zh-CN"/>
        </w:rPr>
        <w:t>通过</w:t>
      </w:r>
      <w:r w:rsidR="00640691">
        <w:rPr>
          <w:rFonts w:ascii="Times New Roman" w:hAnsi="Times New Roman" w:cs="Times New Roman" w:hint="eastAsia"/>
          <w:color w:val="000000"/>
          <w:lang w:eastAsia="zh-CN"/>
        </w:rPr>
        <w:t>优化</w:t>
      </w:r>
      <w:r>
        <w:rPr>
          <w:rFonts w:ascii="Times New Roman" w:hAnsi="Times New Roman" w:cs="Times New Roman" w:hint="eastAsia"/>
          <w:color w:val="000000"/>
          <w:lang w:eastAsia="zh-CN"/>
        </w:rPr>
        <w:t>走廊与车站周边</w:t>
      </w:r>
      <w:r w:rsidR="00640691">
        <w:rPr>
          <w:rFonts w:ascii="Times New Roman" w:hAnsi="Times New Roman" w:cs="Times New Roman" w:hint="eastAsia"/>
          <w:color w:val="000000"/>
          <w:lang w:eastAsia="zh-CN"/>
        </w:rPr>
        <w:t>的公共与私人</w:t>
      </w:r>
      <w:r w:rsidR="00677A46">
        <w:rPr>
          <w:rFonts w:ascii="Times New Roman" w:hAnsi="Times New Roman" w:cs="Times New Roman" w:hint="eastAsia"/>
          <w:color w:val="000000"/>
          <w:lang w:eastAsia="zh-CN"/>
        </w:rPr>
        <w:t>货物的供应情况</w:t>
      </w:r>
      <w:r w:rsidR="007D0669">
        <w:rPr>
          <w:rFonts w:ascii="Times New Roman" w:hAnsi="Times New Roman" w:cs="Times New Roman" w:hint="eastAsia"/>
          <w:color w:val="000000"/>
          <w:lang w:eastAsia="zh-CN"/>
        </w:rPr>
        <w:t>，</w:t>
      </w:r>
      <w:r w:rsidR="00640691">
        <w:rPr>
          <w:rFonts w:ascii="Times New Roman" w:hAnsi="Times New Roman" w:cs="Times New Roman" w:hint="eastAsia"/>
          <w:color w:val="000000"/>
          <w:lang w:eastAsia="zh-CN"/>
        </w:rPr>
        <w:t>土地价值</w:t>
      </w:r>
      <w:r w:rsidR="007D0669">
        <w:rPr>
          <w:rFonts w:ascii="Times New Roman" w:hAnsi="Times New Roman" w:cs="Times New Roman" w:hint="eastAsia"/>
          <w:color w:val="000000"/>
          <w:lang w:eastAsia="zh-CN"/>
        </w:rPr>
        <w:t>得到了</w:t>
      </w:r>
      <w:r w:rsidR="00640691">
        <w:rPr>
          <w:rFonts w:ascii="Times New Roman" w:hAnsi="Times New Roman" w:cs="Times New Roman" w:hint="eastAsia"/>
          <w:color w:val="000000"/>
          <w:lang w:eastAsia="zh-CN"/>
        </w:rPr>
        <w:t>最大化，</w:t>
      </w:r>
      <w:r w:rsidR="00677A46">
        <w:rPr>
          <w:rFonts w:ascii="Times New Roman" w:hAnsi="Times New Roman" w:cs="Times New Roman" w:hint="eastAsia"/>
          <w:color w:val="000000"/>
          <w:lang w:eastAsia="zh-CN"/>
        </w:rPr>
        <w:t>该土地价值应</w:t>
      </w:r>
      <w:r w:rsidR="006204A6">
        <w:rPr>
          <w:rFonts w:ascii="Times New Roman" w:hAnsi="Times New Roman" w:cs="Times New Roman" w:hint="eastAsia"/>
          <w:color w:val="000000"/>
          <w:lang w:eastAsia="zh-CN"/>
        </w:rPr>
        <w:t>在公平、透明和各方接受的规则的基础上</w:t>
      </w:r>
      <w:r w:rsidR="00677A46">
        <w:rPr>
          <w:rFonts w:ascii="Times New Roman" w:hAnsi="Times New Roman" w:cs="Times New Roman" w:hint="eastAsia"/>
          <w:color w:val="000000"/>
          <w:lang w:eastAsia="zh-CN"/>
        </w:rPr>
        <w:t>被所有利益相关者共享，</w:t>
      </w:r>
      <w:r w:rsidR="00D54D8A">
        <w:rPr>
          <w:rFonts w:ascii="Times New Roman" w:hAnsi="Times New Roman" w:cs="Times New Roman" w:hint="eastAsia"/>
          <w:color w:val="000000"/>
          <w:lang w:eastAsia="zh-CN"/>
        </w:rPr>
        <w:t>包括地方政府机构、地铁公司、周边居民、第三方开发者</w:t>
      </w:r>
      <w:r w:rsidR="00CC79E7">
        <w:rPr>
          <w:rFonts w:ascii="Times New Roman" w:hAnsi="Times New Roman" w:cs="Times New Roman" w:hint="eastAsia"/>
          <w:color w:val="000000"/>
          <w:lang w:eastAsia="zh-CN"/>
        </w:rPr>
        <w:t>。因此，应</w:t>
      </w:r>
      <w:r w:rsidR="006204A6">
        <w:rPr>
          <w:rFonts w:ascii="Times New Roman" w:hAnsi="Times New Roman" w:cs="Times New Roman" w:hint="eastAsia"/>
          <w:color w:val="000000"/>
          <w:lang w:eastAsia="zh-CN"/>
        </w:rPr>
        <w:t>特别</w:t>
      </w:r>
      <w:r w:rsidR="00CC79E7">
        <w:rPr>
          <w:rFonts w:ascii="Times New Roman" w:hAnsi="Times New Roman" w:cs="Times New Roman" w:hint="eastAsia"/>
          <w:color w:val="000000"/>
          <w:lang w:eastAsia="zh-CN"/>
        </w:rPr>
        <w:t>重视地铁公司</w:t>
      </w:r>
      <w:r w:rsidR="006204A6">
        <w:rPr>
          <w:rFonts w:ascii="Times New Roman" w:hAnsi="Times New Roman" w:cs="Times New Roman" w:hint="eastAsia"/>
          <w:color w:val="000000"/>
          <w:lang w:eastAsia="zh-CN"/>
        </w:rPr>
        <w:t>接收</w:t>
      </w:r>
      <w:r w:rsidR="00CC79E7">
        <w:rPr>
          <w:rFonts w:ascii="Times New Roman" w:hAnsi="Times New Roman" w:cs="Times New Roman" w:hint="eastAsia"/>
          <w:color w:val="000000"/>
          <w:lang w:eastAsia="zh-CN"/>
        </w:rPr>
        <w:t>土地开发权的</w:t>
      </w:r>
      <w:r w:rsidR="006204A6">
        <w:rPr>
          <w:rFonts w:ascii="Times New Roman" w:hAnsi="Times New Roman" w:cs="Times New Roman" w:hint="eastAsia"/>
          <w:color w:val="000000"/>
          <w:lang w:eastAsia="zh-CN"/>
        </w:rPr>
        <w:t>角色</w:t>
      </w:r>
      <w:r w:rsidR="00CC79E7">
        <w:rPr>
          <w:rFonts w:ascii="Times New Roman" w:hAnsi="Times New Roman" w:cs="Times New Roman" w:hint="eastAsia"/>
          <w:color w:val="000000"/>
          <w:lang w:eastAsia="zh-CN"/>
        </w:rPr>
        <w:t>，如香港的</w:t>
      </w:r>
      <w:r w:rsidR="006204A6">
        <w:rPr>
          <w:rFonts w:ascii="Times New Roman" w:hAnsi="Times New Roman" w:cs="Times New Roman" w:hint="eastAsia"/>
          <w:color w:val="000000"/>
          <w:lang w:eastAsia="zh-CN"/>
        </w:rPr>
        <w:t>“轨道</w:t>
      </w:r>
      <w:r w:rsidR="006204A6">
        <w:rPr>
          <w:rFonts w:ascii="Times New Roman" w:hAnsi="Times New Roman" w:cs="Times New Roman" w:hint="eastAsia"/>
          <w:color w:val="000000"/>
          <w:lang w:eastAsia="zh-CN"/>
        </w:rPr>
        <w:t>+</w:t>
      </w:r>
      <w:r w:rsidR="006204A6">
        <w:rPr>
          <w:rFonts w:ascii="Times New Roman" w:hAnsi="Times New Roman" w:cs="Times New Roman" w:hint="eastAsia"/>
          <w:color w:val="000000"/>
          <w:lang w:eastAsia="zh-CN"/>
        </w:rPr>
        <w:t>物业”的方式</w:t>
      </w:r>
      <w:r w:rsidR="00CC79E7">
        <w:rPr>
          <w:rFonts w:ascii="Times New Roman" w:hAnsi="Times New Roman" w:cs="Times New Roman" w:hint="eastAsia"/>
          <w:color w:val="000000"/>
          <w:lang w:eastAsia="zh-CN"/>
        </w:rPr>
        <w:t>允许</w:t>
      </w:r>
      <w:r w:rsidR="006204A6">
        <w:rPr>
          <w:rFonts w:ascii="Times New Roman" w:hAnsi="Times New Roman" w:cs="Times New Roman" w:hint="eastAsia"/>
          <w:color w:val="000000"/>
          <w:lang w:eastAsia="zh-CN"/>
        </w:rPr>
        <w:t>了</w:t>
      </w:r>
      <w:r w:rsidR="00CC79E7">
        <w:rPr>
          <w:rFonts w:ascii="Times New Roman" w:hAnsi="Times New Roman" w:cs="Times New Roman" w:hint="eastAsia"/>
          <w:color w:val="000000"/>
          <w:lang w:eastAsia="zh-CN"/>
        </w:rPr>
        <w:t>各种</w:t>
      </w:r>
      <w:r w:rsidR="006204A6">
        <w:rPr>
          <w:rFonts w:ascii="Times New Roman" w:hAnsi="Times New Roman" w:cs="Times New Roman" w:hint="eastAsia"/>
          <w:color w:val="000000"/>
          <w:lang w:eastAsia="zh-CN"/>
        </w:rPr>
        <w:t>维度土地开发</w:t>
      </w:r>
      <w:r w:rsidR="00CC79E7">
        <w:rPr>
          <w:rFonts w:ascii="Times New Roman" w:hAnsi="Times New Roman" w:cs="Times New Roman" w:hint="eastAsia"/>
          <w:color w:val="000000"/>
          <w:lang w:eastAsia="zh-CN"/>
        </w:rPr>
        <w:t>的有效整合。</w:t>
      </w:r>
    </w:p>
    <w:p w14:paraId="598920C0" w14:textId="77777777" w:rsidR="00072FE2" w:rsidRPr="00072FE2" w:rsidRDefault="00072FE2" w:rsidP="00072FE2">
      <w:pPr>
        <w:autoSpaceDE w:val="0"/>
        <w:autoSpaceDN w:val="0"/>
        <w:adjustRightInd w:val="0"/>
        <w:spacing w:after="0" w:line="240" w:lineRule="auto"/>
        <w:rPr>
          <w:rFonts w:ascii="Times New Roman" w:hAnsi="Times New Roman" w:cs="Times New Roman"/>
          <w:color w:val="000000"/>
          <w:lang w:eastAsia="zh-CN"/>
        </w:rPr>
      </w:pPr>
    </w:p>
    <w:p w14:paraId="7CBA444E" w14:textId="77777777" w:rsidR="00EC5503" w:rsidRPr="00D278E8" w:rsidRDefault="009E2163" w:rsidP="009E2163">
      <w:pPr>
        <w:autoSpaceDE w:val="0"/>
        <w:autoSpaceDN w:val="0"/>
        <w:adjustRightInd w:val="0"/>
        <w:spacing w:after="0" w:line="240" w:lineRule="auto"/>
        <w:ind w:firstLineChars="200" w:firstLine="440"/>
        <w:rPr>
          <w:rFonts w:ascii="Times New Roman" w:hAnsi="Times New Roman" w:cs="Times New Roman"/>
          <w:color w:val="000000"/>
          <w:lang w:eastAsia="zh-CN"/>
        </w:rPr>
      </w:pPr>
      <w:r>
        <w:rPr>
          <w:rFonts w:ascii="Times New Roman" w:hAnsi="Times New Roman" w:cs="Times New Roman" w:hint="eastAsia"/>
          <w:color w:val="000000"/>
          <w:lang w:eastAsia="zh-CN"/>
        </w:rPr>
        <w:t>研讨会上推荐的主要解决方案如下：</w:t>
      </w:r>
    </w:p>
    <w:p w14:paraId="10DB6D62" w14:textId="77777777" w:rsidR="001C2A47" w:rsidRPr="00D278E8" w:rsidRDefault="001C2A47" w:rsidP="008D6170">
      <w:pPr>
        <w:autoSpaceDE w:val="0"/>
        <w:autoSpaceDN w:val="0"/>
        <w:adjustRightInd w:val="0"/>
        <w:spacing w:after="0" w:line="240" w:lineRule="auto"/>
        <w:rPr>
          <w:rFonts w:ascii="Times New Roman" w:hAnsi="Times New Roman" w:cs="Times New Roman"/>
          <w:color w:val="000000"/>
          <w:lang w:eastAsia="zh-CN"/>
        </w:rPr>
      </w:pPr>
    </w:p>
    <w:p w14:paraId="4D00049E" w14:textId="77777777" w:rsidR="001C2A47" w:rsidRPr="00D278E8" w:rsidRDefault="009E2163" w:rsidP="008D6170">
      <w:pPr>
        <w:autoSpaceDE w:val="0"/>
        <w:autoSpaceDN w:val="0"/>
        <w:adjustRightInd w:val="0"/>
        <w:spacing w:after="0" w:line="240" w:lineRule="auto"/>
        <w:rPr>
          <w:rFonts w:ascii="Times New Roman" w:hAnsi="Times New Roman" w:cs="Times New Roman"/>
          <w:b/>
          <w:i/>
          <w:color w:val="000000"/>
          <w:lang w:eastAsia="zh-CN"/>
        </w:rPr>
      </w:pPr>
      <w:r>
        <w:rPr>
          <w:rFonts w:ascii="Times New Roman" w:hAnsi="Times New Roman" w:cs="Times New Roman" w:hint="eastAsia"/>
          <w:b/>
          <w:i/>
          <w:color w:val="000000"/>
          <w:lang w:eastAsia="zh-CN"/>
        </w:rPr>
        <w:t>改进</w:t>
      </w:r>
      <w:r>
        <w:rPr>
          <w:rFonts w:ascii="Times New Roman" w:hAnsi="Times New Roman" w:cs="Times New Roman" w:hint="eastAsia"/>
          <w:b/>
          <w:i/>
          <w:color w:val="000000"/>
          <w:lang w:eastAsia="zh-CN"/>
        </w:rPr>
        <w:t>TOD</w:t>
      </w:r>
      <w:r>
        <w:rPr>
          <w:rFonts w:ascii="Times New Roman" w:hAnsi="Times New Roman" w:cs="Times New Roman" w:hint="eastAsia"/>
          <w:b/>
          <w:i/>
          <w:color w:val="000000"/>
          <w:lang w:eastAsia="zh-CN"/>
        </w:rPr>
        <w:t>的规划过程</w:t>
      </w:r>
    </w:p>
    <w:p w14:paraId="14BE0E33" w14:textId="77777777" w:rsidR="00850C73" w:rsidRPr="00D278E8" w:rsidRDefault="00850C73" w:rsidP="008D6170">
      <w:pPr>
        <w:autoSpaceDE w:val="0"/>
        <w:autoSpaceDN w:val="0"/>
        <w:adjustRightInd w:val="0"/>
        <w:spacing w:after="0" w:line="240" w:lineRule="auto"/>
        <w:rPr>
          <w:rFonts w:ascii="Times New Roman" w:hAnsi="Times New Roman" w:cs="Times New Roman"/>
          <w:color w:val="000000"/>
          <w:lang w:eastAsia="zh-CN"/>
        </w:rPr>
      </w:pPr>
    </w:p>
    <w:p w14:paraId="5A33641C" w14:textId="454D59DC" w:rsidR="005E3769" w:rsidRDefault="009E2163" w:rsidP="001C2A47">
      <w:pPr>
        <w:pStyle w:val="ListParagraph"/>
        <w:numPr>
          <w:ilvl w:val="0"/>
          <w:numId w:val="2"/>
        </w:numPr>
        <w:rPr>
          <w:rFonts w:ascii="Times New Roman" w:hAnsi="Times New Roman" w:cs="Times New Roman"/>
          <w:lang w:eastAsia="zh-CN"/>
        </w:rPr>
      </w:pPr>
      <w:r>
        <w:rPr>
          <w:rFonts w:hint="eastAsia"/>
          <w:lang w:eastAsia="zh-CN"/>
        </w:rPr>
        <w:t>政府应</w:t>
      </w:r>
      <w:r w:rsidR="005E3769">
        <w:rPr>
          <w:rFonts w:hint="eastAsia"/>
          <w:lang w:eastAsia="zh-CN"/>
        </w:rPr>
        <w:t>进行合理的制度安排，</w:t>
      </w:r>
      <w:r w:rsidRPr="009E2163">
        <w:rPr>
          <w:rFonts w:ascii="Times New Roman" w:hAnsi="Times New Roman" w:cs="Times New Roman" w:hint="eastAsia"/>
          <w:lang w:eastAsia="zh-CN"/>
        </w:rPr>
        <w:t>要求或鼓励</w:t>
      </w:r>
      <w:r w:rsidR="005E3769" w:rsidRPr="009E2163">
        <w:rPr>
          <w:rFonts w:ascii="Times New Roman" w:hAnsi="Times New Roman" w:cs="Times New Roman" w:hint="eastAsia"/>
          <w:lang w:eastAsia="zh-CN"/>
        </w:rPr>
        <w:t>规划局</w:t>
      </w:r>
      <w:r w:rsidR="005E3769">
        <w:rPr>
          <w:rFonts w:ascii="Times New Roman" w:hAnsi="Times New Roman" w:cs="Times New Roman" w:hint="eastAsia"/>
          <w:lang w:eastAsia="zh-CN"/>
        </w:rPr>
        <w:t>、</w:t>
      </w:r>
      <w:r w:rsidR="005E3769" w:rsidRPr="009E2163">
        <w:rPr>
          <w:rFonts w:ascii="Times New Roman" w:hAnsi="Times New Roman" w:cs="Times New Roman" w:hint="eastAsia"/>
          <w:lang w:eastAsia="zh-CN"/>
        </w:rPr>
        <w:t>交通部门</w:t>
      </w:r>
      <w:r w:rsidR="005E3769">
        <w:rPr>
          <w:rFonts w:ascii="Times New Roman" w:hAnsi="Times New Roman" w:cs="Times New Roman" w:hint="eastAsia"/>
          <w:lang w:eastAsia="zh-CN"/>
        </w:rPr>
        <w:t>、</w:t>
      </w:r>
      <w:r w:rsidR="005E3769" w:rsidRPr="009E2163">
        <w:rPr>
          <w:rFonts w:ascii="Times New Roman" w:hAnsi="Times New Roman" w:cs="Times New Roman" w:hint="eastAsia"/>
          <w:lang w:eastAsia="zh-CN"/>
        </w:rPr>
        <w:t>国土局</w:t>
      </w:r>
      <w:r w:rsidR="005E3769">
        <w:rPr>
          <w:rFonts w:ascii="Times New Roman" w:hAnsi="Times New Roman" w:cs="Times New Roman" w:hint="eastAsia"/>
          <w:lang w:eastAsia="zh-CN"/>
        </w:rPr>
        <w:t>、</w:t>
      </w:r>
      <w:r w:rsidR="005E3769" w:rsidRPr="009E2163">
        <w:rPr>
          <w:rFonts w:ascii="Times New Roman" w:hAnsi="Times New Roman" w:cs="Times New Roman" w:hint="eastAsia"/>
          <w:lang w:eastAsia="zh-CN"/>
        </w:rPr>
        <w:t>建设局，财政局</w:t>
      </w:r>
      <w:r w:rsidR="005E3769">
        <w:rPr>
          <w:rFonts w:ascii="Times New Roman" w:hAnsi="Times New Roman" w:cs="Times New Roman" w:hint="eastAsia"/>
          <w:lang w:eastAsia="zh-CN"/>
        </w:rPr>
        <w:t>等机构以及</w:t>
      </w:r>
      <w:r w:rsidR="005E3769" w:rsidRPr="009E2163">
        <w:rPr>
          <w:rFonts w:ascii="Times New Roman" w:hAnsi="Times New Roman" w:cs="Times New Roman" w:hint="eastAsia"/>
          <w:lang w:eastAsia="zh-CN"/>
        </w:rPr>
        <w:t>私人</w:t>
      </w:r>
      <w:r w:rsidR="005E3769">
        <w:rPr>
          <w:rFonts w:ascii="Times New Roman" w:hAnsi="Times New Roman" w:cs="Times New Roman" w:hint="eastAsia"/>
          <w:lang w:eastAsia="zh-CN"/>
        </w:rPr>
        <w:t>开发商</w:t>
      </w:r>
      <w:r w:rsidR="005E3769" w:rsidRPr="009E2163">
        <w:rPr>
          <w:rFonts w:ascii="Times New Roman" w:hAnsi="Times New Roman" w:cs="Times New Roman" w:hint="eastAsia"/>
          <w:lang w:eastAsia="zh-CN"/>
        </w:rPr>
        <w:t>和居民更好地协调土地和</w:t>
      </w:r>
      <w:r w:rsidR="005E3769">
        <w:rPr>
          <w:rFonts w:ascii="Times New Roman" w:hAnsi="Times New Roman" w:cs="Times New Roman" w:hint="eastAsia"/>
          <w:lang w:eastAsia="zh-CN"/>
        </w:rPr>
        <w:t>交通</w:t>
      </w:r>
      <w:r w:rsidR="005E3769" w:rsidRPr="009E2163">
        <w:rPr>
          <w:rFonts w:ascii="Times New Roman" w:hAnsi="Times New Roman" w:cs="Times New Roman" w:hint="eastAsia"/>
          <w:lang w:eastAsia="zh-CN"/>
        </w:rPr>
        <w:t>功能</w:t>
      </w:r>
      <w:r w:rsidR="005E3769">
        <w:rPr>
          <w:rFonts w:ascii="Times New Roman" w:hAnsi="Times New Roman" w:cs="Times New Roman" w:hint="eastAsia"/>
          <w:lang w:eastAsia="zh-CN"/>
        </w:rPr>
        <w:t>，在市长级别上</w:t>
      </w:r>
      <w:r w:rsidR="006204A6">
        <w:rPr>
          <w:rFonts w:ascii="Times New Roman" w:hAnsi="Times New Roman" w:cs="Times New Roman" w:hint="eastAsia"/>
          <w:lang w:eastAsia="zh-CN"/>
        </w:rPr>
        <w:t>及</w:t>
      </w:r>
      <w:r w:rsidR="005E3769">
        <w:rPr>
          <w:rFonts w:ascii="Times New Roman" w:hAnsi="Times New Roman" w:cs="Times New Roman" w:hint="eastAsia"/>
          <w:lang w:eastAsia="zh-CN"/>
        </w:rPr>
        <w:t>相关政府机构负责人的</w:t>
      </w:r>
      <w:r w:rsidR="006204A6">
        <w:rPr>
          <w:rFonts w:ascii="Times New Roman" w:hAnsi="Times New Roman" w:cs="Times New Roman" w:hint="eastAsia"/>
          <w:lang w:eastAsia="zh-CN"/>
        </w:rPr>
        <w:t>级别上</w:t>
      </w:r>
      <w:r w:rsidR="005E3769">
        <w:rPr>
          <w:rFonts w:ascii="Times New Roman" w:hAnsi="Times New Roman" w:cs="Times New Roman" w:hint="eastAsia"/>
          <w:lang w:eastAsia="zh-CN"/>
        </w:rPr>
        <w:t>协调一致。</w:t>
      </w:r>
    </w:p>
    <w:p w14:paraId="00947F1C" w14:textId="77777777" w:rsidR="001C2A47" w:rsidRPr="00D278E8" w:rsidRDefault="001C2A47" w:rsidP="001C2A47">
      <w:pPr>
        <w:pStyle w:val="ListParagraph"/>
        <w:rPr>
          <w:rFonts w:ascii="Times New Roman" w:hAnsi="Times New Roman" w:cs="Times New Roman"/>
          <w:lang w:eastAsia="zh-CN"/>
        </w:rPr>
      </w:pPr>
    </w:p>
    <w:p w14:paraId="5BDD0F17" w14:textId="71020274" w:rsidR="00EC5503" w:rsidRPr="00D024EB" w:rsidRDefault="009E2163" w:rsidP="00EC5503">
      <w:pPr>
        <w:pStyle w:val="ListParagraph"/>
        <w:numPr>
          <w:ilvl w:val="0"/>
          <w:numId w:val="2"/>
        </w:numPr>
        <w:rPr>
          <w:rFonts w:ascii="Times New Roman" w:hAnsi="Times New Roman" w:cs="Times New Roman"/>
          <w:lang w:eastAsia="zh-CN"/>
        </w:rPr>
      </w:pPr>
      <w:r w:rsidRPr="00D024EB">
        <w:rPr>
          <w:rFonts w:ascii="Times New Roman" w:hAnsi="Times New Roman" w:cs="Times New Roman" w:hint="eastAsia"/>
          <w:lang w:eastAsia="zh-CN"/>
        </w:rPr>
        <w:t>要求</w:t>
      </w:r>
      <w:r w:rsidR="00D35FFB" w:rsidRPr="00D024EB">
        <w:rPr>
          <w:rFonts w:ascii="Times New Roman" w:hAnsi="Times New Roman" w:cs="Times New Roman" w:hint="eastAsia"/>
          <w:lang w:eastAsia="zh-CN"/>
        </w:rPr>
        <w:t>土地使用规划与交通规划渐进和迭代</w:t>
      </w:r>
      <w:r w:rsidR="006204A6">
        <w:rPr>
          <w:rFonts w:ascii="Times New Roman" w:hAnsi="Times New Roman" w:cs="Times New Roman" w:hint="eastAsia"/>
          <w:lang w:eastAsia="zh-CN"/>
        </w:rPr>
        <w:t>比对</w:t>
      </w:r>
      <w:r w:rsidR="00D96D21" w:rsidRPr="00D024EB">
        <w:rPr>
          <w:rFonts w:ascii="Times New Roman" w:hAnsi="Times New Roman" w:cs="Times New Roman" w:hint="eastAsia"/>
          <w:lang w:eastAsia="zh-CN"/>
        </w:rPr>
        <w:t>。</w:t>
      </w:r>
      <w:r w:rsidR="00D35FFB" w:rsidRPr="00D024EB">
        <w:rPr>
          <w:rFonts w:ascii="Times New Roman" w:hAnsi="Times New Roman" w:cs="Times New Roman" w:hint="eastAsia"/>
          <w:lang w:eastAsia="zh-CN"/>
        </w:rPr>
        <w:t>为此，</w:t>
      </w:r>
      <w:r w:rsidR="00D96D21" w:rsidRPr="00D024EB">
        <w:rPr>
          <w:rFonts w:ascii="Times New Roman" w:hAnsi="Times New Roman" w:cs="Times New Roman" w:hint="eastAsia"/>
          <w:lang w:eastAsia="zh-CN"/>
        </w:rPr>
        <w:t>各城市的交通与土地部门应拥有一致的系统性土地使用规划和交通规划；</w:t>
      </w:r>
      <w:r w:rsidR="00BE5061" w:rsidRPr="00D024EB">
        <w:rPr>
          <w:rFonts w:ascii="Times New Roman" w:hAnsi="Times New Roman" w:cs="Times New Roman" w:hint="eastAsia"/>
          <w:lang w:eastAsia="zh-CN"/>
        </w:rPr>
        <w:t>尤其要</w:t>
      </w:r>
      <w:r w:rsidR="00D96D21" w:rsidRPr="00D024EB">
        <w:rPr>
          <w:rFonts w:ascii="Times New Roman" w:hAnsi="Times New Roman" w:cs="Times New Roman" w:hint="eastAsia"/>
          <w:lang w:eastAsia="zh-CN"/>
        </w:rPr>
        <w:t>鼓励</w:t>
      </w:r>
      <w:r w:rsidR="007658AE" w:rsidRPr="00D024EB">
        <w:rPr>
          <w:rFonts w:ascii="Times New Roman" w:hAnsi="Times New Roman" w:cs="Times New Roman" w:hint="eastAsia"/>
          <w:lang w:eastAsia="zh-CN"/>
        </w:rPr>
        <w:t>公共交通站点周边的较高密度混合</w:t>
      </w:r>
      <w:r w:rsidR="0077208A">
        <w:rPr>
          <w:rFonts w:ascii="Times New Roman" w:hAnsi="Times New Roman" w:cs="Times New Roman" w:hint="eastAsia"/>
          <w:lang w:eastAsia="zh-CN"/>
        </w:rPr>
        <w:t>用途</w:t>
      </w:r>
      <w:r w:rsidR="007658AE" w:rsidRPr="00D024EB">
        <w:rPr>
          <w:rFonts w:ascii="Times New Roman" w:hAnsi="Times New Roman" w:cs="Times New Roman" w:hint="eastAsia"/>
          <w:lang w:eastAsia="zh-CN"/>
        </w:rPr>
        <w:t>土地开发项目；开展全市范围内的总体规划定期审查，以确保将</w:t>
      </w:r>
      <w:r w:rsidR="007658AE" w:rsidRPr="00D024EB">
        <w:rPr>
          <w:rFonts w:ascii="Times New Roman" w:hAnsi="Times New Roman" w:cs="Times New Roman" w:hint="eastAsia"/>
          <w:lang w:eastAsia="zh-CN"/>
        </w:rPr>
        <w:t>TOD</w:t>
      </w:r>
      <w:r w:rsidR="007658AE" w:rsidRPr="00D024EB">
        <w:rPr>
          <w:rFonts w:ascii="Times New Roman" w:hAnsi="Times New Roman" w:cs="Times New Roman" w:hint="eastAsia"/>
          <w:lang w:eastAsia="zh-CN"/>
        </w:rPr>
        <w:t>理念与高层次的战略和长期计划相融合</w:t>
      </w:r>
      <w:r w:rsidR="0082384D" w:rsidRPr="00D024EB">
        <w:rPr>
          <w:rFonts w:ascii="Times New Roman" w:hAnsi="Times New Roman" w:cs="Times New Roman" w:hint="eastAsia"/>
          <w:lang w:eastAsia="zh-CN"/>
        </w:rPr>
        <w:t>；在城市或走廊层面上制定一系列</w:t>
      </w:r>
      <w:r w:rsidR="0082384D" w:rsidRPr="00D024EB">
        <w:rPr>
          <w:rFonts w:ascii="Times New Roman" w:hAnsi="Times New Roman" w:cs="Times New Roman" w:hint="eastAsia"/>
          <w:lang w:eastAsia="zh-CN"/>
        </w:rPr>
        <w:t>TOD</w:t>
      </w:r>
      <w:r w:rsidR="0082384D" w:rsidRPr="00D024EB">
        <w:rPr>
          <w:rFonts w:ascii="Times New Roman" w:hAnsi="Times New Roman" w:cs="Times New Roman" w:hint="eastAsia"/>
          <w:lang w:eastAsia="zh-CN"/>
        </w:rPr>
        <w:t>规划，</w:t>
      </w:r>
      <w:r w:rsidR="0059773F" w:rsidRPr="00D024EB">
        <w:rPr>
          <w:rFonts w:ascii="Times New Roman" w:hAnsi="Times New Roman" w:cs="Times New Roman" w:hint="eastAsia"/>
          <w:lang w:eastAsia="zh-CN"/>
        </w:rPr>
        <w:t>应</w:t>
      </w:r>
      <w:r w:rsidR="0082384D" w:rsidRPr="00D024EB">
        <w:rPr>
          <w:rFonts w:ascii="Times New Roman" w:hAnsi="Times New Roman" w:cs="Times New Roman" w:hint="eastAsia"/>
          <w:lang w:eastAsia="zh-CN"/>
        </w:rPr>
        <w:t>考虑到不同类型站</w:t>
      </w:r>
      <w:r w:rsidR="00A914E9">
        <w:rPr>
          <w:rFonts w:ascii="Times New Roman" w:hAnsi="Times New Roman" w:cs="Times New Roman" w:hint="eastAsia"/>
          <w:lang w:eastAsia="zh-CN"/>
        </w:rPr>
        <w:t>点</w:t>
      </w:r>
      <w:r w:rsidR="0082384D" w:rsidRPr="00D024EB">
        <w:rPr>
          <w:rFonts w:ascii="Times New Roman" w:hAnsi="Times New Roman" w:cs="Times New Roman" w:hint="eastAsia"/>
          <w:lang w:eastAsia="zh-CN"/>
        </w:rPr>
        <w:t>所起到的不同作用，有些是城市</w:t>
      </w:r>
      <w:r w:rsidR="0077208A">
        <w:rPr>
          <w:rFonts w:ascii="Times New Roman" w:hAnsi="Times New Roman" w:cs="Times New Roman" w:hint="eastAsia"/>
          <w:lang w:eastAsia="zh-CN"/>
        </w:rPr>
        <w:t>中的场所空间</w:t>
      </w:r>
      <w:r w:rsidR="0082384D" w:rsidRPr="00D024EB">
        <w:rPr>
          <w:rFonts w:ascii="Times New Roman" w:hAnsi="Times New Roman" w:cs="Times New Roman" w:hint="eastAsia"/>
          <w:lang w:eastAsia="zh-CN"/>
        </w:rPr>
        <w:t>（宜居、</w:t>
      </w:r>
      <w:r w:rsidR="0077208A">
        <w:rPr>
          <w:rFonts w:ascii="Times New Roman" w:hAnsi="Times New Roman" w:cs="Times New Roman" w:hint="eastAsia"/>
          <w:lang w:eastAsia="zh-CN"/>
        </w:rPr>
        <w:t>可达</w:t>
      </w:r>
      <w:r w:rsidR="0082384D" w:rsidRPr="00D024EB">
        <w:rPr>
          <w:rFonts w:ascii="Times New Roman" w:hAnsi="Times New Roman" w:cs="Times New Roman" w:hint="eastAsia"/>
          <w:lang w:eastAsia="zh-CN"/>
        </w:rPr>
        <w:t>、优质的城市环境），有些作为多</w:t>
      </w:r>
      <w:r w:rsidR="0077208A">
        <w:rPr>
          <w:rFonts w:ascii="Times New Roman" w:hAnsi="Times New Roman" w:cs="Times New Roman" w:hint="eastAsia"/>
          <w:lang w:eastAsia="zh-CN"/>
        </w:rPr>
        <w:t>模</w:t>
      </w:r>
      <w:r w:rsidR="0082384D" w:rsidRPr="00D024EB">
        <w:rPr>
          <w:rFonts w:ascii="Times New Roman" w:hAnsi="Times New Roman" w:cs="Times New Roman" w:hint="eastAsia"/>
          <w:lang w:eastAsia="zh-CN"/>
        </w:rPr>
        <w:t>式联运枢纽（流动性是重点）</w:t>
      </w:r>
      <w:r w:rsidR="00057CE7" w:rsidRPr="00D024EB">
        <w:rPr>
          <w:rFonts w:ascii="Times New Roman" w:hAnsi="Times New Roman" w:cs="Times New Roman" w:hint="eastAsia"/>
          <w:lang w:eastAsia="zh-CN"/>
        </w:rPr>
        <w:t>，有些两者的特点兼备，有些只是简单的车站；据此重新规划地铁站周边土地，</w:t>
      </w:r>
      <w:r w:rsidR="0059773F" w:rsidRPr="00D024EB">
        <w:rPr>
          <w:rFonts w:ascii="Times New Roman" w:hAnsi="Times New Roman" w:cs="Times New Roman" w:hint="eastAsia"/>
          <w:lang w:eastAsia="zh-CN"/>
        </w:rPr>
        <w:t>应考虑到城市</w:t>
      </w:r>
      <w:r w:rsidR="0077208A">
        <w:rPr>
          <w:rFonts w:ascii="Times New Roman" w:hAnsi="Times New Roman" w:cs="Times New Roman" w:hint="eastAsia"/>
          <w:lang w:eastAsia="zh-CN"/>
        </w:rPr>
        <w:t>战略</w:t>
      </w:r>
      <w:r w:rsidR="0059773F" w:rsidRPr="00D024EB">
        <w:rPr>
          <w:rFonts w:ascii="Times New Roman" w:hAnsi="Times New Roman" w:cs="Times New Roman" w:hint="eastAsia"/>
          <w:lang w:eastAsia="zh-CN"/>
        </w:rPr>
        <w:t>、市场环境和基础设施的改善。</w:t>
      </w:r>
    </w:p>
    <w:p w14:paraId="4A98CEDB" w14:textId="77777777" w:rsidR="00EC317D" w:rsidRPr="00EC317D" w:rsidRDefault="00EC317D" w:rsidP="00EC317D">
      <w:pPr>
        <w:pStyle w:val="ListParagraph"/>
        <w:rPr>
          <w:rFonts w:ascii="Times New Roman" w:hAnsi="Times New Roman" w:cs="Times New Roman"/>
          <w:lang w:eastAsia="zh-CN"/>
        </w:rPr>
      </w:pPr>
    </w:p>
    <w:p w14:paraId="63448345" w14:textId="4E91127C" w:rsidR="004A0A60" w:rsidRDefault="009E2163" w:rsidP="002D6783">
      <w:pPr>
        <w:pStyle w:val="ListParagraph"/>
        <w:numPr>
          <w:ilvl w:val="0"/>
          <w:numId w:val="2"/>
        </w:numPr>
        <w:rPr>
          <w:rFonts w:ascii="Times New Roman" w:hAnsi="Times New Roman" w:cs="Times New Roman"/>
          <w:lang w:eastAsia="zh-CN"/>
        </w:rPr>
      </w:pPr>
      <w:r w:rsidRPr="009E2163">
        <w:rPr>
          <w:rFonts w:ascii="Times New Roman" w:hAnsi="Times New Roman" w:cs="Times New Roman" w:hint="eastAsia"/>
          <w:lang w:eastAsia="zh-CN"/>
        </w:rPr>
        <w:t>加强和</w:t>
      </w:r>
      <w:r w:rsidR="00EC317D">
        <w:rPr>
          <w:rFonts w:ascii="Times New Roman" w:hAnsi="Times New Roman" w:cs="Times New Roman" w:hint="eastAsia"/>
          <w:lang w:eastAsia="zh-CN"/>
        </w:rPr>
        <w:t>阐明</w:t>
      </w:r>
      <w:r w:rsidRPr="009E2163">
        <w:rPr>
          <w:rFonts w:ascii="Times New Roman" w:hAnsi="Times New Roman" w:cs="Times New Roman" w:hint="eastAsia"/>
          <w:lang w:eastAsia="zh-CN"/>
        </w:rPr>
        <w:t>高品质的</w:t>
      </w:r>
      <w:r w:rsidRPr="009E2163">
        <w:rPr>
          <w:rFonts w:ascii="Times New Roman" w:hAnsi="Times New Roman" w:cs="Times New Roman" w:hint="eastAsia"/>
          <w:lang w:eastAsia="zh-CN"/>
        </w:rPr>
        <w:t>TOD</w:t>
      </w:r>
      <w:r w:rsidR="008F787E">
        <w:rPr>
          <w:rFonts w:ascii="Times New Roman" w:hAnsi="Times New Roman" w:cs="Times New Roman" w:hint="eastAsia"/>
          <w:lang w:eastAsia="zh-CN"/>
        </w:rPr>
        <w:t>开发</w:t>
      </w:r>
      <w:r w:rsidRPr="009E2163">
        <w:rPr>
          <w:rFonts w:ascii="Times New Roman" w:hAnsi="Times New Roman" w:cs="Times New Roman" w:hint="eastAsia"/>
          <w:lang w:eastAsia="zh-CN"/>
        </w:rPr>
        <w:t>的法律和法规依据</w:t>
      </w:r>
      <w:r w:rsidR="0077208A">
        <w:rPr>
          <w:rFonts w:ascii="Times New Roman" w:hAnsi="Times New Roman" w:cs="Times New Roman" w:hint="eastAsia"/>
          <w:lang w:eastAsia="zh-CN"/>
        </w:rPr>
        <w:t>。</w:t>
      </w:r>
      <w:r w:rsidR="004A0A60">
        <w:rPr>
          <w:rFonts w:ascii="Times New Roman" w:hAnsi="Times New Roman" w:cs="Times New Roman" w:hint="eastAsia"/>
          <w:lang w:eastAsia="zh-CN"/>
        </w:rPr>
        <w:t>在《</w:t>
      </w:r>
      <w:r w:rsidR="0077208A" w:rsidRPr="0077208A">
        <w:rPr>
          <w:rFonts w:ascii="Times New Roman" w:hAnsi="Times New Roman" w:cs="Times New Roman" w:hint="eastAsia"/>
          <w:lang w:eastAsia="zh-CN"/>
        </w:rPr>
        <w:t>国务院关于城市优先发展公共交通的指导意见</w:t>
      </w:r>
      <w:r w:rsidR="004A0A60">
        <w:rPr>
          <w:rFonts w:ascii="Times New Roman" w:hAnsi="Times New Roman" w:cs="Times New Roman" w:hint="eastAsia"/>
          <w:lang w:eastAsia="zh-CN"/>
        </w:rPr>
        <w:t>》的基础上</w:t>
      </w:r>
      <w:r w:rsidR="0077208A">
        <w:rPr>
          <w:rFonts w:ascii="Times New Roman" w:hAnsi="Times New Roman" w:cs="Times New Roman" w:hint="eastAsia"/>
          <w:lang w:eastAsia="zh-CN"/>
        </w:rPr>
        <w:t>，制定灵活的空间和基础设施</w:t>
      </w:r>
      <w:r w:rsidR="0077208A" w:rsidRPr="009E2163">
        <w:rPr>
          <w:rFonts w:ascii="Times New Roman" w:hAnsi="Times New Roman" w:cs="Times New Roman" w:hint="eastAsia"/>
          <w:lang w:eastAsia="zh-CN"/>
        </w:rPr>
        <w:t>规划程序</w:t>
      </w:r>
      <w:r w:rsidR="0077208A">
        <w:rPr>
          <w:rFonts w:ascii="Times New Roman" w:hAnsi="Times New Roman" w:cs="Times New Roman" w:hint="eastAsia"/>
          <w:lang w:eastAsia="zh-CN"/>
        </w:rPr>
        <w:t>和车站周围土地重新开发的导则，并将这些程序和导则立法化</w:t>
      </w:r>
      <w:r w:rsidR="004A0A60">
        <w:rPr>
          <w:rFonts w:ascii="Times New Roman" w:hAnsi="Times New Roman" w:cs="Times New Roman" w:hint="eastAsia"/>
          <w:lang w:eastAsia="zh-CN"/>
        </w:rPr>
        <w:t>。</w:t>
      </w:r>
      <w:r w:rsidR="00650493">
        <w:rPr>
          <w:rFonts w:ascii="Times New Roman" w:hAnsi="Times New Roman" w:cs="Times New Roman" w:hint="eastAsia"/>
          <w:lang w:eastAsia="zh-CN"/>
        </w:rPr>
        <w:t>为地方政府</w:t>
      </w:r>
      <w:r w:rsidR="00B4064B">
        <w:rPr>
          <w:rFonts w:ascii="Times New Roman" w:hAnsi="Times New Roman" w:cs="Times New Roman" w:hint="eastAsia"/>
          <w:lang w:eastAsia="zh-CN"/>
        </w:rPr>
        <w:t>的创新提供机会，促进经验交流。</w:t>
      </w:r>
    </w:p>
    <w:p w14:paraId="566CD47E" w14:textId="77777777" w:rsidR="002D6783" w:rsidRDefault="002D6783" w:rsidP="002D6783">
      <w:pPr>
        <w:pStyle w:val="ListParagraph"/>
        <w:rPr>
          <w:rFonts w:ascii="Times New Roman" w:hAnsi="Times New Roman" w:cs="Times New Roman"/>
          <w:lang w:eastAsia="zh-CN"/>
        </w:rPr>
      </w:pPr>
    </w:p>
    <w:p w14:paraId="2820CB3A" w14:textId="5FAAEADC" w:rsidR="002161E5" w:rsidRPr="00974E56" w:rsidRDefault="002161E5" w:rsidP="002161E5">
      <w:pPr>
        <w:pStyle w:val="ListParagraph"/>
        <w:numPr>
          <w:ilvl w:val="0"/>
          <w:numId w:val="2"/>
        </w:numPr>
        <w:rPr>
          <w:rFonts w:ascii="Times New Roman" w:hAnsi="Times New Roman" w:cs="Times New Roman"/>
          <w:color w:val="000000"/>
          <w:lang w:eastAsia="zh-CN"/>
        </w:rPr>
      </w:pPr>
      <w:r w:rsidRPr="00974E56">
        <w:rPr>
          <w:rFonts w:ascii="Times New Roman" w:hAnsi="Times New Roman" w:cs="Times New Roman" w:hint="eastAsia"/>
          <w:color w:val="000000"/>
          <w:lang w:eastAsia="zh-CN"/>
        </w:rPr>
        <w:t>要求公共交通项目</w:t>
      </w:r>
      <w:r w:rsidR="0077208A">
        <w:rPr>
          <w:rFonts w:ascii="Times New Roman" w:hAnsi="Times New Roman" w:cs="Times New Roman" w:hint="eastAsia"/>
          <w:color w:val="000000"/>
          <w:lang w:eastAsia="zh-CN"/>
        </w:rPr>
        <w:t>的</w:t>
      </w:r>
      <w:r w:rsidRPr="00974E56">
        <w:rPr>
          <w:rFonts w:ascii="Times New Roman" w:hAnsi="Times New Roman" w:cs="Times New Roman" w:hint="eastAsia"/>
          <w:color w:val="000000"/>
          <w:lang w:eastAsia="zh-CN"/>
        </w:rPr>
        <w:t>可行性研究报告包括详细的地</w:t>
      </w:r>
      <w:r w:rsidR="0077208A">
        <w:rPr>
          <w:rFonts w:ascii="Times New Roman" w:hAnsi="Times New Roman" w:cs="Times New Roman" w:hint="eastAsia"/>
          <w:color w:val="000000"/>
          <w:lang w:eastAsia="zh-CN"/>
        </w:rPr>
        <w:t>块</w:t>
      </w:r>
      <w:r w:rsidRPr="00974E56">
        <w:rPr>
          <w:rFonts w:ascii="Times New Roman" w:hAnsi="Times New Roman" w:cs="Times New Roman" w:hint="eastAsia"/>
          <w:color w:val="000000"/>
          <w:lang w:eastAsia="zh-CN"/>
        </w:rPr>
        <w:t>控制规划修改建议</w:t>
      </w:r>
      <w:r w:rsidR="0077208A">
        <w:rPr>
          <w:rFonts w:ascii="Times New Roman" w:hAnsi="Times New Roman" w:cs="Times New Roman" w:hint="eastAsia"/>
          <w:color w:val="000000"/>
          <w:lang w:eastAsia="zh-CN"/>
        </w:rPr>
        <w:t>，并包括考虑了</w:t>
      </w:r>
      <w:r w:rsidRPr="00974E56">
        <w:rPr>
          <w:rFonts w:ascii="Times New Roman" w:hAnsi="Times New Roman" w:cs="Times New Roman" w:hint="eastAsia"/>
          <w:color w:val="000000"/>
          <w:lang w:eastAsia="zh-CN"/>
        </w:rPr>
        <w:t>地铁、快速公交、公交车、出租车、汽车、电动自行车、自行车和行人</w:t>
      </w:r>
      <w:r w:rsidR="0077208A">
        <w:rPr>
          <w:rFonts w:ascii="Times New Roman" w:hAnsi="Times New Roman" w:cs="Times New Roman" w:hint="eastAsia"/>
          <w:color w:val="000000"/>
          <w:lang w:eastAsia="zh-CN"/>
        </w:rPr>
        <w:t>的一体化规划</w:t>
      </w:r>
      <w:r w:rsidRPr="00974E56">
        <w:rPr>
          <w:rFonts w:ascii="Times New Roman" w:hAnsi="Times New Roman" w:cs="Times New Roman" w:hint="eastAsia"/>
          <w:color w:val="000000"/>
          <w:lang w:eastAsia="zh-CN"/>
        </w:rPr>
        <w:t>。</w:t>
      </w:r>
      <w:r w:rsidR="00E5513C" w:rsidRPr="00974E56">
        <w:rPr>
          <w:rFonts w:ascii="Times New Roman" w:hAnsi="Times New Roman" w:cs="Times New Roman" w:hint="eastAsia"/>
          <w:color w:val="000000"/>
          <w:lang w:eastAsia="zh-CN"/>
        </w:rPr>
        <w:t>在土地控制规划制定过程中，建议</w:t>
      </w:r>
      <w:r w:rsidR="00D237A1" w:rsidRPr="00974E56">
        <w:rPr>
          <w:rFonts w:ascii="Times New Roman" w:hAnsi="Times New Roman" w:cs="Times New Roman" w:hint="eastAsia"/>
          <w:color w:val="000000"/>
          <w:lang w:eastAsia="zh-CN"/>
        </w:rPr>
        <w:t>与开发商和地方企业主</w:t>
      </w:r>
      <w:r w:rsidR="00E5513C" w:rsidRPr="00974E56">
        <w:rPr>
          <w:rFonts w:ascii="Times New Roman" w:hAnsi="Times New Roman" w:cs="Times New Roman" w:hint="eastAsia"/>
          <w:color w:val="000000"/>
          <w:lang w:eastAsia="zh-CN"/>
        </w:rPr>
        <w:t>协商，通过对其</w:t>
      </w:r>
      <w:r w:rsidR="00494480">
        <w:rPr>
          <w:rFonts w:ascii="Times New Roman" w:hAnsi="Times New Roman" w:cs="Times New Roman" w:hint="eastAsia"/>
          <w:color w:val="000000"/>
          <w:lang w:eastAsia="zh-CN"/>
        </w:rPr>
        <w:t>的</w:t>
      </w:r>
      <w:r w:rsidR="00E5513C" w:rsidRPr="00974E56">
        <w:rPr>
          <w:rFonts w:ascii="Times New Roman" w:hAnsi="Times New Roman" w:cs="Times New Roman" w:hint="eastAsia"/>
          <w:color w:val="000000"/>
          <w:lang w:eastAsia="zh-CN"/>
        </w:rPr>
        <w:t>评估确定市场状况和潜在需求。此类规划应包括一套明确的绩效目标</w:t>
      </w:r>
      <w:r w:rsidR="00494480">
        <w:rPr>
          <w:rFonts w:ascii="Times New Roman" w:hAnsi="Times New Roman" w:cs="Times New Roman" w:hint="eastAsia"/>
          <w:color w:val="000000"/>
          <w:lang w:eastAsia="zh-CN"/>
        </w:rPr>
        <w:t>、</w:t>
      </w:r>
      <w:r w:rsidR="00E5513C" w:rsidRPr="00974E56">
        <w:rPr>
          <w:rFonts w:ascii="Times New Roman" w:hAnsi="Times New Roman" w:cs="Times New Roman" w:hint="eastAsia"/>
          <w:color w:val="000000"/>
          <w:lang w:eastAsia="zh-CN"/>
        </w:rPr>
        <w:t>投资，规定</w:t>
      </w:r>
      <w:r w:rsidR="0032190A" w:rsidRPr="00974E56">
        <w:rPr>
          <w:rFonts w:ascii="Times New Roman" w:hAnsi="Times New Roman" w:cs="Times New Roman" w:hint="eastAsia"/>
          <w:color w:val="000000"/>
          <w:lang w:eastAsia="zh-CN"/>
        </w:rPr>
        <w:t>各机构的责任</w:t>
      </w:r>
      <w:r w:rsidR="00494480">
        <w:rPr>
          <w:rFonts w:ascii="Times New Roman" w:hAnsi="Times New Roman" w:cs="Times New Roman" w:hint="eastAsia"/>
          <w:color w:val="000000"/>
          <w:lang w:eastAsia="zh-CN"/>
        </w:rPr>
        <w:t>（</w:t>
      </w:r>
      <w:r w:rsidR="0032190A" w:rsidRPr="00974E56">
        <w:rPr>
          <w:rFonts w:ascii="Times New Roman" w:hAnsi="Times New Roman" w:cs="Times New Roman" w:hint="eastAsia"/>
          <w:color w:val="000000"/>
          <w:lang w:eastAsia="zh-CN"/>
        </w:rPr>
        <w:t>包括</w:t>
      </w:r>
      <w:r w:rsidR="00974E56" w:rsidRPr="00974E56">
        <w:rPr>
          <w:rFonts w:ascii="Times New Roman" w:hAnsi="Times New Roman" w:cs="Times New Roman" w:hint="eastAsia"/>
          <w:color w:val="000000"/>
          <w:lang w:eastAsia="zh-CN"/>
        </w:rPr>
        <w:t>初始</w:t>
      </w:r>
      <w:r w:rsidR="00494480">
        <w:rPr>
          <w:rFonts w:ascii="Times New Roman" w:hAnsi="Times New Roman" w:cs="Times New Roman" w:hint="eastAsia"/>
          <w:color w:val="000000"/>
          <w:lang w:eastAsia="zh-CN"/>
        </w:rPr>
        <w:t>资金</w:t>
      </w:r>
      <w:r w:rsidR="00974E56" w:rsidRPr="00974E56">
        <w:rPr>
          <w:rFonts w:ascii="Times New Roman" w:hAnsi="Times New Roman" w:cs="Times New Roman" w:hint="eastAsia"/>
          <w:color w:val="000000"/>
          <w:lang w:eastAsia="zh-CN"/>
        </w:rPr>
        <w:t>和经常性拨款、管理责任</w:t>
      </w:r>
      <w:r w:rsidR="00494480">
        <w:rPr>
          <w:rFonts w:ascii="Times New Roman" w:hAnsi="Times New Roman" w:cs="Times New Roman" w:hint="eastAsia"/>
          <w:color w:val="000000"/>
          <w:lang w:eastAsia="zh-CN"/>
        </w:rPr>
        <w:t>），以及</w:t>
      </w:r>
      <w:r w:rsidR="00EC473A">
        <w:rPr>
          <w:rFonts w:ascii="Times New Roman" w:hAnsi="Times New Roman" w:cs="Times New Roman" w:hint="eastAsia"/>
          <w:color w:val="000000"/>
          <w:lang w:eastAsia="zh-CN"/>
        </w:rPr>
        <w:t>确定</w:t>
      </w:r>
      <w:r w:rsidR="00974E56" w:rsidRPr="00974E56">
        <w:rPr>
          <w:rFonts w:ascii="Times New Roman" w:hAnsi="Times New Roman" w:cs="Times New Roman" w:hint="eastAsia"/>
          <w:color w:val="000000"/>
          <w:lang w:eastAsia="zh-CN"/>
        </w:rPr>
        <w:t>的</w:t>
      </w:r>
      <w:r w:rsidR="00494480">
        <w:rPr>
          <w:rFonts w:ascii="Times New Roman" w:hAnsi="Times New Roman" w:cs="Times New Roman" w:hint="eastAsia"/>
          <w:color w:val="000000"/>
          <w:lang w:eastAsia="zh-CN"/>
        </w:rPr>
        <w:t>时间表</w:t>
      </w:r>
      <w:r w:rsidR="00974E56" w:rsidRPr="00974E56">
        <w:rPr>
          <w:rFonts w:ascii="Times New Roman" w:hAnsi="Times New Roman" w:cs="Times New Roman" w:hint="eastAsia"/>
          <w:color w:val="000000"/>
          <w:lang w:eastAsia="zh-CN"/>
        </w:rPr>
        <w:t>。</w:t>
      </w:r>
      <w:r w:rsidR="00EC473A">
        <w:rPr>
          <w:rFonts w:ascii="Times New Roman" w:hAnsi="Times New Roman" w:cs="Times New Roman" w:hint="eastAsia"/>
          <w:color w:val="000000"/>
          <w:lang w:eastAsia="zh-CN"/>
        </w:rPr>
        <w:t>积极进行跨机构咨询，</w:t>
      </w:r>
      <w:r w:rsidR="000A2183">
        <w:rPr>
          <w:rFonts w:ascii="Times New Roman" w:hAnsi="Times New Roman" w:cs="Times New Roman" w:hint="eastAsia"/>
          <w:color w:val="000000"/>
          <w:lang w:eastAsia="zh-CN"/>
        </w:rPr>
        <w:t>征求公众意见，</w:t>
      </w:r>
      <w:r w:rsidR="004A4C29">
        <w:rPr>
          <w:rFonts w:ascii="Times New Roman" w:hAnsi="Times New Roman" w:cs="Times New Roman" w:hint="eastAsia"/>
          <w:color w:val="000000"/>
          <w:lang w:eastAsia="zh-CN"/>
        </w:rPr>
        <w:t>以确保</w:t>
      </w:r>
      <w:r w:rsidR="00AF73F2">
        <w:rPr>
          <w:rFonts w:ascii="Times New Roman" w:hAnsi="Times New Roman" w:cs="Times New Roman" w:hint="eastAsia"/>
          <w:color w:val="000000"/>
          <w:lang w:eastAsia="zh-CN"/>
        </w:rPr>
        <w:t>此类规划的</w:t>
      </w:r>
      <w:r w:rsidR="000D0B99">
        <w:rPr>
          <w:rFonts w:ascii="Times New Roman" w:hAnsi="Times New Roman" w:cs="Times New Roman" w:hint="eastAsia"/>
          <w:color w:val="000000"/>
          <w:lang w:eastAsia="zh-CN"/>
        </w:rPr>
        <w:t>未来</w:t>
      </w:r>
      <w:r w:rsidR="00AF73F2">
        <w:rPr>
          <w:rFonts w:ascii="Times New Roman" w:hAnsi="Times New Roman" w:cs="Times New Roman" w:hint="eastAsia"/>
          <w:color w:val="000000"/>
          <w:lang w:eastAsia="zh-CN"/>
        </w:rPr>
        <w:t>实施。</w:t>
      </w:r>
      <w:r w:rsidR="00494480">
        <w:rPr>
          <w:rFonts w:ascii="Times New Roman" w:hAnsi="Times New Roman" w:cs="Times New Roman" w:hint="eastAsia"/>
          <w:color w:val="000000"/>
          <w:lang w:eastAsia="zh-CN"/>
        </w:rPr>
        <w:t>确保</w:t>
      </w:r>
      <w:r w:rsidR="00B473B2">
        <w:rPr>
          <w:rFonts w:ascii="Times New Roman" w:hAnsi="Times New Roman" w:cs="Times New Roman" w:hint="eastAsia"/>
          <w:color w:val="000000"/>
          <w:lang w:eastAsia="zh-CN"/>
        </w:rPr>
        <w:t>可行性研究规定预算</w:t>
      </w:r>
      <w:r w:rsidR="00494480">
        <w:rPr>
          <w:rFonts w:ascii="Times New Roman" w:hAnsi="Times New Roman" w:cs="Times New Roman" w:hint="eastAsia"/>
          <w:color w:val="000000"/>
          <w:lang w:eastAsia="zh-CN"/>
        </w:rPr>
        <w:t>限额能够</w:t>
      </w:r>
      <w:r w:rsidR="00B473B2">
        <w:rPr>
          <w:rFonts w:ascii="Times New Roman" w:hAnsi="Times New Roman" w:cs="Times New Roman" w:hint="eastAsia"/>
          <w:color w:val="000000"/>
          <w:lang w:eastAsia="zh-CN"/>
        </w:rPr>
        <w:t>足以</w:t>
      </w:r>
      <w:r w:rsidR="00494480">
        <w:rPr>
          <w:rFonts w:ascii="Times New Roman" w:hAnsi="Times New Roman" w:cs="Times New Roman" w:hint="eastAsia"/>
          <w:color w:val="000000"/>
          <w:lang w:eastAsia="zh-CN"/>
        </w:rPr>
        <w:t>支持</w:t>
      </w:r>
      <w:r w:rsidR="00494480">
        <w:rPr>
          <w:rFonts w:ascii="Times New Roman" w:hAnsi="Times New Roman" w:cs="Times New Roman" w:hint="eastAsia"/>
          <w:color w:val="000000"/>
          <w:lang w:eastAsia="zh-CN"/>
        </w:rPr>
        <w:t>TOD</w:t>
      </w:r>
      <w:r w:rsidR="00494480">
        <w:rPr>
          <w:rFonts w:ascii="Times New Roman" w:hAnsi="Times New Roman" w:cs="Times New Roman" w:hint="eastAsia"/>
          <w:color w:val="000000"/>
          <w:lang w:eastAsia="zh-CN"/>
        </w:rPr>
        <w:t>的内容，可行性研究报告的</w:t>
      </w:r>
      <w:r w:rsidR="00AB451D">
        <w:rPr>
          <w:rFonts w:ascii="Times New Roman" w:hAnsi="Times New Roman" w:cs="Times New Roman" w:hint="eastAsia"/>
          <w:color w:val="000000"/>
          <w:lang w:eastAsia="zh-CN"/>
        </w:rPr>
        <w:t>审查</w:t>
      </w:r>
      <w:r w:rsidR="00494480">
        <w:rPr>
          <w:rFonts w:ascii="Times New Roman" w:hAnsi="Times New Roman" w:cs="Times New Roman" w:hint="eastAsia"/>
          <w:color w:val="000000"/>
          <w:lang w:eastAsia="zh-CN"/>
        </w:rPr>
        <w:t>也覆盖</w:t>
      </w:r>
      <w:r w:rsidR="00B473B2">
        <w:rPr>
          <w:rFonts w:ascii="Times New Roman" w:hAnsi="Times New Roman" w:cs="Times New Roman" w:hint="eastAsia"/>
          <w:color w:val="000000"/>
          <w:lang w:eastAsia="zh-CN"/>
        </w:rPr>
        <w:t xml:space="preserve">TOD </w:t>
      </w:r>
      <w:r w:rsidR="00AB451D">
        <w:rPr>
          <w:rFonts w:ascii="Times New Roman" w:hAnsi="Times New Roman" w:cs="Times New Roman" w:hint="eastAsia"/>
          <w:color w:val="000000"/>
          <w:lang w:eastAsia="zh-CN"/>
        </w:rPr>
        <w:t>的各方面。</w:t>
      </w:r>
    </w:p>
    <w:p w14:paraId="0D2147AA" w14:textId="77777777" w:rsidR="002D6783" w:rsidRDefault="002D6783" w:rsidP="002D6783">
      <w:pPr>
        <w:pStyle w:val="ListParagraph"/>
        <w:rPr>
          <w:rFonts w:ascii="Times New Roman" w:hAnsi="Times New Roman" w:cs="Times New Roman"/>
          <w:lang w:eastAsia="zh-CN"/>
        </w:rPr>
      </w:pPr>
    </w:p>
    <w:p w14:paraId="50C70532" w14:textId="28EF978F" w:rsidR="00AB451D" w:rsidRDefault="00AB451D" w:rsidP="002D6783">
      <w:pPr>
        <w:pStyle w:val="ListParagraph"/>
        <w:numPr>
          <w:ilvl w:val="0"/>
          <w:numId w:val="2"/>
        </w:numPr>
        <w:rPr>
          <w:rFonts w:ascii="Times New Roman" w:hAnsi="Times New Roman" w:cs="Times New Roman"/>
          <w:lang w:eastAsia="zh-CN"/>
        </w:rPr>
      </w:pPr>
      <w:r>
        <w:rPr>
          <w:rFonts w:ascii="Times New Roman" w:hAnsi="Times New Roman" w:cs="Times New Roman" w:hint="eastAsia"/>
          <w:lang w:eastAsia="zh-CN"/>
        </w:rPr>
        <w:t>提供机会并鼓励地铁</w:t>
      </w:r>
      <w:r w:rsidR="009E2163" w:rsidRPr="009E2163">
        <w:rPr>
          <w:rFonts w:ascii="Times New Roman" w:hAnsi="Times New Roman" w:cs="Times New Roman" w:hint="eastAsia"/>
          <w:lang w:eastAsia="zh-CN"/>
        </w:rPr>
        <w:t>公司和相关</w:t>
      </w:r>
      <w:r w:rsidR="00494480">
        <w:rPr>
          <w:rFonts w:ascii="Times New Roman" w:hAnsi="Times New Roman" w:cs="Times New Roman" w:hint="eastAsia"/>
          <w:lang w:eastAsia="zh-CN"/>
        </w:rPr>
        <w:t>开发商</w:t>
      </w:r>
      <w:r>
        <w:rPr>
          <w:rFonts w:ascii="Times New Roman" w:hAnsi="Times New Roman" w:cs="Times New Roman" w:hint="eastAsia"/>
          <w:lang w:eastAsia="zh-CN"/>
        </w:rPr>
        <w:t>针对土地额外开发权</w:t>
      </w:r>
      <w:r w:rsidR="00494480">
        <w:rPr>
          <w:rFonts w:ascii="Times New Roman" w:hAnsi="Times New Roman" w:cs="Times New Roman" w:hint="eastAsia"/>
          <w:lang w:eastAsia="zh-CN"/>
        </w:rPr>
        <w:t>对控制性规划提出</w:t>
      </w:r>
      <w:r>
        <w:rPr>
          <w:rFonts w:ascii="Times New Roman" w:hAnsi="Times New Roman" w:cs="Times New Roman" w:hint="eastAsia"/>
          <w:lang w:eastAsia="zh-CN"/>
        </w:rPr>
        <w:t>调整要求。地</w:t>
      </w:r>
      <w:r w:rsidR="009E2163" w:rsidRPr="009E2163">
        <w:rPr>
          <w:rFonts w:ascii="Times New Roman" w:hAnsi="Times New Roman" w:cs="Times New Roman" w:hint="eastAsia"/>
          <w:lang w:eastAsia="zh-CN"/>
        </w:rPr>
        <w:t>铁公司应在这一过程中</w:t>
      </w:r>
      <w:r w:rsidR="00D024EB">
        <w:rPr>
          <w:rFonts w:ascii="Times New Roman" w:hAnsi="Times New Roman" w:cs="Times New Roman" w:hint="eastAsia"/>
          <w:lang w:eastAsia="zh-CN"/>
        </w:rPr>
        <w:t>起到</w:t>
      </w:r>
      <w:r w:rsidR="009E2163" w:rsidRPr="009E2163">
        <w:rPr>
          <w:rFonts w:ascii="Times New Roman" w:hAnsi="Times New Roman" w:cs="Times New Roman" w:hint="eastAsia"/>
          <w:lang w:eastAsia="zh-CN"/>
        </w:rPr>
        <w:t>关键作用，因为所提出的参数将在很大程度上决定各</w:t>
      </w:r>
      <w:r>
        <w:rPr>
          <w:rFonts w:ascii="Times New Roman" w:hAnsi="Times New Roman" w:cs="Times New Roman" w:hint="eastAsia"/>
          <w:lang w:eastAsia="zh-CN"/>
        </w:rPr>
        <w:t>站点周边地区交通服务</w:t>
      </w:r>
      <w:r w:rsidR="008846BC">
        <w:rPr>
          <w:rFonts w:ascii="Times New Roman" w:hAnsi="Times New Roman" w:cs="Times New Roman" w:hint="eastAsia"/>
          <w:lang w:eastAsia="zh-CN"/>
        </w:rPr>
        <w:t>水平</w:t>
      </w:r>
      <w:r>
        <w:rPr>
          <w:rFonts w:ascii="Times New Roman" w:hAnsi="Times New Roman" w:cs="Times New Roman" w:hint="eastAsia"/>
          <w:lang w:eastAsia="zh-CN"/>
        </w:rPr>
        <w:t>与乘客</w:t>
      </w:r>
      <w:r w:rsidR="008846BC">
        <w:rPr>
          <w:rFonts w:ascii="Times New Roman" w:hAnsi="Times New Roman" w:cs="Times New Roman" w:hint="eastAsia"/>
          <w:lang w:eastAsia="zh-CN"/>
        </w:rPr>
        <w:t>量</w:t>
      </w:r>
      <w:r>
        <w:rPr>
          <w:rFonts w:ascii="Times New Roman" w:hAnsi="Times New Roman" w:cs="Times New Roman" w:hint="eastAsia"/>
          <w:lang w:eastAsia="zh-CN"/>
        </w:rPr>
        <w:t>。</w:t>
      </w:r>
      <w:r w:rsidR="009E2163" w:rsidRPr="009E2163">
        <w:rPr>
          <w:rFonts w:ascii="Times New Roman" w:hAnsi="Times New Roman" w:cs="Times New Roman" w:hint="eastAsia"/>
          <w:lang w:eastAsia="zh-CN"/>
        </w:rPr>
        <w:t>另外</w:t>
      </w:r>
      <w:r>
        <w:rPr>
          <w:rFonts w:ascii="Times New Roman" w:hAnsi="Times New Roman" w:cs="Times New Roman" w:hint="eastAsia"/>
          <w:lang w:eastAsia="zh-CN"/>
        </w:rPr>
        <w:t>，还</w:t>
      </w:r>
      <w:r w:rsidR="00D024EB">
        <w:rPr>
          <w:rFonts w:ascii="Times New Roman" w:hAnsi="Times New Roman" w:cs="Times New Roman" w:hint="eastAsia"/>
          <w:lang w:eastAsia="zh-CN"/>
        </w:rPr>
        <w:t>应</w:t>
      </w:r>
      <w:r w:rsidR="009E2163" w:rsidRPr="009E2163">
        <w:rPr>
          <w:rFonts w:ascii="Times New Roman" w:hAnsi="Times New Roman" w:cs="Times New Roman" w:hint="eastAsia"/>
          <w:lang w:eastAsia="zh-CN"/>
        </w:rPr>
        <w:t>进行详细的土地和房地产市场分析</w:t>
      </w:r>
      <w:r>
        <w:rPr>
          <w:rFonts w:ascii="Times New Roman" w:hAnsi="Times New Roman" w:cs="Times New Roman" w:hint="eastAsia"/>
          <w:lang w:eastAsia="zh-CN"/>
        </w:rPr>
        <w:t>，或者在土</w:t>
      </w:r>
      <w:r>
        <w:rPr>
          <w:rFonts w:ascii="Times New Roman" w:hAnsi="Times New Roman" w:cs="Times New Roman" w:hint="eastAsia"/>
          <w:lang w:eastAsia="zh-CN"/>
        </w:rPr>
        <w:lastRenderedPageBreak/>
        <w:t>地拍卖之前</w:t>
      </w:r>
      <w:r w:rsidR="008846BC">
        <w:rPr>
          <w:rFonts w:ascii="Times New Roman" w:hAnsi="Times New Roman" w:cs="Times New Roman" w:hint="eastAsia"/>
          <w:lang w:eastAsia="zh-CN"/>
        </w:rPr>
        <w:t>改变为更高密度的控制性规划（</w:t>
      </w:r>
      <w:r>
        <w:rPr>
          <w:rFonts w:ascii="Times New Roman" w:hAnsi="Times New Roman" w:cs="Times New Roman" w:hint="eastAsia"/>
          <w:lang w:eastAsia="zh-CN"/>
        </w:rPr>
        <w:t>例如深圳的做法</w:t>
      </w:r>
      <w:r w:rsidR="008846BC">
        <w:rPr>
          <w:rFonts w:ascii="Times New Roman" w:hAnsi="Times New Roman" w:cs="Times New Roman" w:hint="eastAsia"/>
          <w:lang w:eastAsia="zh-CN"/>
        </w:rPr>
        <w:t>）</w:t>
      </w:r>
      <w:r>
        <w:rPr>
          <w:rFonts w:ascii="Times New Roman" w:hAnsi="Times New Roman" w:cs="Times New Roman" w:hint="eastAsia"/>
          <w:lang w:eastAsia="zh-CN"/>
        </w:rPr>
        <w:t>。</w:t>
      </w:r>
      <w:r w:rsidR="00445F45">
        <w:rPr>
          <w:rFonts w:ascii="Times New Roman" w:hAnsi="Times New Roman" w:cs="Times New Roman" w:hint="eastAsia"/>
          <w:lang w:eastAsia="zh-CN"/>
        </w:rPr>
        <w:t>制定基于绩效的规划，允许开发者在控制计划确定前提出建议。</w:t>
      </w:r>
    </w:p>
    <w:p w14:paraId="7E1F3118" w14:textId="77777777" w:rsidR="00AB451D" w:rsidRPr="00AB451D" w:rsidRDefault="00AB451D" w:rsidP="00AB451D">
      <w:pPr>
        <w:pStyle w:val="ListParagraph"/>
        <w:rPr>
          <w:rFonts w:ascii="Times New Roman" w:hAnsi="Times New Roman" w:cs="Times New Roman"/>
          <w:lang w:eastAsia="zh-CN"/>
        </w:rPr>
      </w:pPr>
    </w:p>
    <w:p w14:paraId="0DAB4F12" w14:textId="77777777" w:rsidR="00EC5503" w:rsidRPr="00D278E8" w:rsidRDefault="00445F45" w:rsidP="00EC5503">
      <w:pPr>
        <w:rPr>
          <w:rFonts w:ascii="Times New Roman" w:hAnsi="Times New Roman" w:cs="Times New Roman"/>
          <w:b/>
          <w:i/>
          <w:lang w:eastAsia="zh-CN"/>
        </w:rPr>
      </w:pPr>
      <w:r>
        <w:rPr>
          <w:rFonts w:ascii="Times New Roman" w:hAnsi="Times New Roman" w:cs="Times New Roman" w:hint="eastAsia"/>
          <w:b/>
          <w:i/>
          <w:color w:val="000000"/>
          <w:lang w:eastAsia="zh-CN"/>
        </w:rPr>
        <w:t>制定支持基于</w:t>
      </w:r>
      <w:r>
        <w:rPr>
          <w:rFonts w:ascii="Times New Roman" w:hAnsi="Times New Roman" w:cs="Times New Roman" w:hint="eastAsia"/>
          <w:b/>
          <w:i/>
          <w:color w:val="000000"/>
          <w:lang w:eastAsia="zh-CN"/>
        </w:rPr>
        <w:t>TOD</w:t>
      </w:r>
      <w:r>
        <w:rPr>
          <w:rFonts w:ascii="Times New Roman" w:hAnsi="Times New Roman" w:cs="Times New Roman" w:hint="eastAsia"/>
          <w:b/>
          <w:i/>
          <w:color w:val="000000"/>
          <w:lang w:eastAsia="zh-CN"/>
        </w:rPr>
        <w:t>的</w:t>
      </w:r>
      <w:r>
        <w:rPr>
          <w:rFonts w:ascii="Times New Roman" w:hAnsi="Times New Roman" w:cs="Times New Roman" w:hint="eastAsia"/>
          <w:b/>
          <w:i/>
          <w:color w:val="000000"/>
          <w:lang w:eastAsia="zh-CN"/>
        </w:rPr>
        <w:t>LVC</w:t>
      </w:r>
      <w:r>
        <w:rPr>
          <w:rFonts w:ascii="Times New Roman" w:hAnsi="Times New Roman" w:cs="Times New Roman" w:hint="eastAsia"/>
          <w:b/>
          <w:i/>
          <w:color w:val="000000"/>
          <w:lang w:eastAsia="zh-CN"/>
        </w:rPr>
        <w:t>的土地法规</w:t>
      </w:r>
    </w:p>
    <w:p w14:paraId="00052801" w14:textId="06F8C27C" w:rsidR="001968EE" w:rsidRDefault="001968EE" w:rsidP="00CB0D6D">
      <w:pPr>
        <w:pStyle w:val="ListParagraph"/>
        <w:numPr>
          <w:ilvl w:val="0"/>
          <w:numId w:val="2"/>
        </w:numPr>
        <w:rPr>
          <w:rFonts w:ascii="Times New Roman" w:hAnsi="Times New Roman" w:cs="Times New Roman"/>
          <w:lang w:eastAsia="zh-CN"/>
        </w:rPr>
      </w:pPr>
      <w:r>
        <w:rPr>
          <w:rFonts w:ascii="Times New Roman" w:hAnsi="Times New Roman" w:cs="Times New Roman" w:hint="eastAsia"/>
          <w:lang w:eastAsia="zh-CN"/>
        </w:rPr>
        <w:t>通过放松对城市土地市场的控制实现</w:t>
      </w:r>
      <w:r w:rsidR="008846BC">
        <w:rPr>
          <w:rFonts w:ascii="Times New Roman" w:hAnsi="Times New Roman" w:cs="Times New Roman" w:hint="eastAsia"/>
          <w:lang w:eastAsia="zh-CN"/>
        </w:rPr>
        <w:t>渐增高密度发展</w:t>
      </w:r>
      <w:r w:rsidR="009E2163" w:rsidRPr="009E2163">
        <w:rPr>
          <w:rFonts w:ascii="Times New Roman" w:hAnsi="Times New Roman" w:cs="Times New Roman" w:hint="eastAsia"/>
          <w:lang w:eastAsia="zh-CN"/>
        </w:rPr>
        <w:t>。</w:t>
      </w:r>
      <w:r>
        <w:rPr>
          <w:rFonts w:ascii="Times New Roman" w:hAnsi="Times New Roman" w:cs="Times New Roman" w:hint="eastAsia"/>
          <w:lang w:eastAsia="zh-CN"/>
        </w:rPr>
        <w:t>将</w:t>
      </w:r>
      <w:r w:rsidR="009E2163" w:rsidRPr="009E2163">
        <w:rPr>
          <w:rFonts w:ascii="Times New Roman" w:hAnsi="Times New Roman" w:cs="Times New Roman" w:hint="eastAsia"/>
          <w:lang w:eastAsia="zh-CN"/>
        </w:rPr>
        <w:t>土地使用权</w:t>
      </w:r>
      <w:r>
        <w:rPr>
          <w:rFonts w:ascii="Times New Roman" w:hAnsi="Times New Roman" w:cs="Times New Roman" w:hint="eastAsia"/>
          <w:lang w:eastAsia="zh-CN"/>
        </w:rPr>
        <w:t>视为一种可交易的权利，而非特殊商品。</w:t>
      </w:r>
      <w:r w:rsidR="00B50213">
        <w:rPr>
          <w:rFonts w:ascii="Times New Roman" w:hAnsi="Times New Roman" w:cs="Times New Roman" w:hint="eastAsia"/>
          <w:lang w:eastAsia="zh-CN"/>
        </w:rPr>
        <w:t>根据</w:t>
      </w:r>
      <w:r w:rsidR="00B50213">
        <w:rPr>
          <w:rFonts w:ascii="Times New Roman" w:hAnsi="Times New Roman" w:cs="Times New Roman" w:hint="eastAsia"/>
          <w:lang w:eastAsia="zh-CN"/>
        </w:rPr>
        <w:t>TOD</w:t>
      </w:r>
      <w:r w:rsidR="00B50213">
        <w:rPr>
          <w:rFonts w:ascii="Times New Roman" w:hAnsi="Times New Roman" w:cs="Times New Roman" w:hint="eastAsia"/>
          <w:lang w:eastAsia="zh-CN"/>
        </w:rPr>
        <w:t>制定重新开发计划，从而在建成区鼓励新的投资</w:t>
      </w:r>
      <w:r w:rsidR="00485D09">
        <w:rPr>
          <w:rFonts w:ascii="Times New Roman" w:hAnsi="Times New Roman" w:cs="Times New Roman" w:hint="eastAsia"/>
          <w:lang w:eastAsia="zh-CN"/>
        </w:rPr>
        <w:t>，</w:t>
      </w:r>
      <w:r w:rsidR="008846BC">
        <w:rPr>
          <w:rFonts w:ascii="Times New Roman" w:hAnsi="Times New Roman" w:cs="Times New Roman" w:hint="eastAsia"/>
          <w:lang w:eastAsia="zh-CN"/>
        </w:rPr>
        <w:t>并利用</w:t>
      </w:r>
      <w:r w:rsidR="008846BC">
        <w:rPr>
          <w:rFonts w:ascii="Times New Roman" w:hAnsi="Times New Roman" w:cs="Times New Roman" w:hint="eastAsia"/>
          <w:lang w:eastAsia="zh-CN"/>
        </w:rPr>
        <w:t>LVC</w:t>
      </w:r>
      <w:r w:rsidR="008846BC">
        <w:rPr>
          <w:rFonts w:ascii="Times New Roman" w:hAnsi="Times New Roman" w:cs="Times New Roman" w:hint="eastAsia"/>
          <w:lang w:eastAsia="zh-CN"/>
        </w:rPr>
        <w:t>支持这类开发，</w:t>
      </w:r>
      <w:r w:rsidR="00485D09">
        <w:rPr>
          <w:rFonts w:ascii="Times New Roman" w:hAnsi="Times New Roman" w:cs="Times New Roman" w:hint="eastAsia"/>
          <w:lang w:eastAsia="zh-CN"/>
        </w:rPr>
        <w:t>包括</w:t>
      </w:r>
      <w:r w:rsidR="008846BC">
        <w:rPr>
          <w:rFonts w:ascii="Times New Roman" w:hAnsi="Times New Roman" w:cs="Times New Roman" w:hint="eastAsia"/>
          <w:lang w:eastAsia="zh-CN"/>
        </w:rPr>
        <w:t>提供足够的</w:t>
      </w:r>
      <w:r w:rsidR="00485D09">
        <w:rPr>
          <w:rFonts w:ascii="Times New Roman" w:hAnsi="Times New Roman" w:cs="Times New Roman" w:hint="eastAsia"/>
          <w:lang w:eastAsia="zh-CN"/>
        </w:rPr>
        <w:t>经济激励</w:t>
      </w:r>
      <w:r w:rsidR="008846BC">
        <w:rPr>
          <w:rFonts w:ascii="Times New Roman" w:hAnsi="Times New Roman" w:cs="Times New Roman" w:hint="eastAsia"/>
          <w:lang w:eastAsia="zh-CN"/>
        </w:rPr>
        <w:t>，保证使用权</w:t>
      </w:r>
      <w:r w:rsidR="00485D09">
        <w:rPr>
          <w:rFonts w:ascii="Times New Roman" w:hAnsi="Times New Roman" w:cs="Times New Roman" w:hint="eastAsia"/>
          <w:lang w:eastAsia="zh-CN"/>
        </w:rPr>
        <w:t>的顺利转让（出售空间所有权、土地再调整、旧城改造融资等）</w:t>
      </w:r>
      <w:r w:rsidR="00B50213">
        <w:rPr>
          <w:rFonts w:ascii="Times New Roman" w:hAnsi="Times New Roman" w:cs="Times New Roman" w:hint="eastAsia"/>
          <w:lang w:eastAsia="zh-CN"/>
        </w:rPr>
        <w:t>。</w:t>
      </w:r>
      <w:r w:rsidR="004A067C">
        <w:rPr>
          <w:rFonts w:ascii="Times New Roman" w:hAnsi="Times New Roman" w:cs="Times New Roman" w:hint="eastAsia"/>
          <w:lang w:eastAsia="zh-CN"/>
        </w:rPr>
        <w:t>因此，需要中央政府修改《土地管理法》和相关</w:t>
      </w:r>
      <w:r w:rsidR="008846BC">
        <w:rPr>
          <w:rFonts w:ascii="Times New Roman" w:hAnsi="Times New Roman" w:cs="Times New Roman" w:hint="eastAsia"/>
          <w:lang w:eastAsia="zh-CN"/>
        </w:rPr>
        <w:t>法规</w:t>
      </w:r>
      <w:r w:rsidR="004A067C">
        <w:rPr>
          <w:rFonts w:ascii="Times New Roman" w:hAnsi="Times New Roman" w:cs="Times New Roman" w:hint="eastAsia"/>
          <w:lang w:eastAsia="zh-CN"/>
        </w:rPr>
        <w:t>，以便允许</w:t>
      </w:r>
      <w:r w:rsidR="00E06093">
        <w:rPr>
          <w:rFonts w:ascii="Times New Roman" w:hAnsi="Times New Roman" w:cs="Times New Roman" w:hint="eastAsia"/>
          <w:lang w:eastAsia="zh-CN"/>
        </w:rPr>
        <w:t>空置地块的</w:t>
      </w:r>
      <w:r w:rsidR="00B66BF9">
        <w:rPr>
          <w:rFonts w:ascii="Times New Roman" w:hAnsi="Times New Roman" w:cs="Times New Roman" w:hint="eastAsia"/>
          <w:lang w:eastAsia="zh-CN"/>
        </w:rPr>
        <w:t>此类</w:t>
      </w:r>
      <w:r w:rsidR="004F0F76">
        <w:rPr>
          <w:rFonts w:ascii="Times New Roman" w:hAnsi="Times New Roman" w:cs="Times New Roman" w:hint="eastAsia"/>
          <w:lang w:eastAsia="zh-CN"/>
        </w:rPr>
        <w:t>使用权转让</w:t>
      </w:r>
      <w:r w:rsidR="00B66BF9">
        <w:rPr>
          <w:rFonts w:ascii="Times New Roman" w:hAnsi="Times New Roman" w:cs="Times New Roman" w:hint="eastAsia"/>
          <w:lang w:eastAsia="zh-CN"/>
        </w:rPr>
        <w:t>，地方政府则应鼓励现有土地所有者</w:t>
      </w:r>
      <w:r w:rsidR="00D03910">
        <w:rPr>
          <w:rFonts w:ascii="Times New Roman" w:hAnsi="Times New Roman" w:cs="Times New Roman" w:hint="eastAsia"/>
          <w:lang w:eastAsia="zh-CN"/>
        </w:rPr>
        <w:t>制定其地块的重新开发计划，通过各种</w:t>
      </w:r>
      <w:r w:rsidR="008846BC">
        <w:rPr>
          <w:rFonts w:ascii="Times New Roman" w:hAnsi="Times New Roman" w:cs="Times New Roman" w:hint="eastAsia"/>
          <w:lang w:eastAsia="zh-CN"/>
        </w:rPr>
        <w:t>公众宣传活动</w:t>
      </w:r>
      <w:r w:rsidR="00D03910">
        <w:rPr>
          <w:rFonts w:ascii="Times New Roman" w:hAnsi="Times New Roman" w:cs="Times New Roman" w:hint="eastAsia"/>
          <w:lang w:eastAsia="zh-CN"/>
        </w:rPr>
        <w:t>激发重建的兴趣。</w:t>
      </w:r>
      <w:r w:rsidR="00422CA7">
        <w:rPr>
          <w:rFonts w:ascii="Times New Roman" w:hAnsi="Times New Roman" w:cs="Times New Roman" w:hint="eastAsia"/>
          <w:lang w:eastAsia="zh-CN"/>
        </w:rPr>
        <w:t>在</w:t>
      </w:r>
      <w:r w:rsidR="00422CA7" w:rsidRPr="009E2163">
        <w:rPr>
          <w:rFonts w:ascii="SimSun" w:hAnsi="SimSun" w:cs="SimSun" w:hint="eastAsia"/>
          <w:lang w:eastAsia="zh-CN"/>
        </w:rPr>
        <w:t>需求驱动的基础</w:t>
      </w:r>
      <w:r w:rsidR="00422CA7">
        <w:rPr>
          <w:rFonts w:ascii="SimSun" w:hAnsi="SimSun" w:cs="SimSun" w:hint="eastAsia"/>
          <w:lang w:eastAsia="zh-CN"/>
        </w:rPr>
        <w:t>上</w:t>
      </w:r>
      <w:r w:rsidR="00422CA7">
        <w:rPr>
          <w:rFonts w:ascii="Times New Roman" w:hAnsi="Times New Roman" w:cs="Times New Roman" w:hint="eastAsia"/>
          <w:lang w:eastAsia="zh-CN"/>
        </w:rPr>
        <w:t>为利益各方提供技术协助。</w:t>
      </w:r>
      <w:r w:rsidR="00027AFC">
        <w:rPr>
          <w:rFonts w:ascii="Times New Roman" w:hAnsi="Times New Roman" w:cs="Times New Roman" w:hint="eastAsia"/>
          <w:lang w:eastAsia="zh-CN"/>
        </w:rPr>
        <w:t>授权城市轨道交通企业进行</w:t>
      </w:r>
      <w:r w:rsidR="008846BC">
        <w:rPr>
          <w:rFonts w:ascii="Times New Roman" w:hAnsi="Times New Roman" w:cs="Times New Roman" w:hint="eastAsia"/>
          <w:lang w:eastAsia="zh-CN"/>
        </w:rPr>
        <w:t>一些试点</w:t>
      </w:r>
      <w:r w:rsidR="00027AFC">
        <w:rPr>
          <w:rFonts w:ascii="Times New Roman" w:hAnsi="Times New Roman" w:cs="Times New Roman" w:hint="eastAsia"/>
          <w:lang w:eastAsia="zh-CN"/>
        </w:rPr>
        <w:t>，批准以</w:t>
      </w:r>
      <w:r w:rsidR="008A5E8B">
        <w:rPr>
          <w:rFonts w:ascii="Times New Roman" w:hAnsi="Times New Roman" w:cs="Times New Roman" w:hint="eastAsia"/>
          <w:lang w:eastAsia="zh-CN"/>
        </w:rPr>
        <w:t>公共</w:t>
      </w:r>
      <w:r w:rsidR="00027AFC">
        <w:rPr>
          <w:rFonts w:ascii="Times New Roman" w:hAnsi="Times New Roman" w:cs="Times New Roman" w:hint="eastAsia"/>
          <w:lang w:eastAsia="zh-CN"/>
        </w:rPr>
        <w:t>轨道交通</w:t>
      </w:r>
      <w:r w:rsidR="008846BC">
        <w:rPr>
          <w:rFonts w:ascii="Times New Roman" w:hAnsi="Times New Roman" w:cs="Times New Roman" w:hint="eastAsia"/>
          <w:lang w:eastAsia="zh-CN"/>
        </w:rPr>
        <w:t>建设之前的</w:t>
      </w:r>
      <w:r w:rsidR="00027AFC">
        <w:rPr>
          <w:rFonts w:ascii="Times New Roman" w:hAnsi="Times New Roman" w:cs="Times New Roman" w:hint="eastAsia"/>
          <w:lang w:eastAsia="zh-CN"/>
        </w:rPr>
        <w:t>价值</w:t>
      </w:r>
      <w:r w:rsidR="008846BC">
        <w:rPr>
          <w:rFonts w:ascii="Times New Roman" w:hAnsi="Times New Roman" w:cs="Times New Roman" w:hint="eastAsia"/>
          <w:lang w:eastAsia="zh-CN"/>
        </w:rPr>
        <w:t>获得</w:t>
      </w:r>
      <w:r w:rsidR="00027AFC">
        <w:rPr>
          <w:rFonts w:ascii="Times New Roman" w:hAnsi="Times New Roman" w:cs="Times New Roman" w:hint="eastAsia"/>
          <w:lang w:eastAsia="zh-CN"/>
        </w:rPr>
        <w:t>车站周边的土地使用权。</w:t>
      </w:r>
    </w:p>
    <w:p w14:paraId="60DC6642" w14:textId="77777777" w:rsidR="0039005E" w:rsidRPr="0039005E" w:rsidRDefault="0039005E" w:rsidP="0039005E">
      <w:pPr>
        <w:pStyle w:val="ListParagraph"/>
        <w:rPr>
          <w:rFonts w:ascii="Times New Roman" w:hAnsi="Times New Roman" w:cs="Times New Roman"/>
          <w:b/>
          <w:color w:val="000000"/>
          <w:lang w:eastAsia="zh-CN"/>
        </w:rPr>
      </w:pPr>
    </w:p>
    <w:p w14:paraId="024BDF27" w14:textId="22DDE4BC" w:rsidR="00EC5503" w:rsidRPr="00C65892" w:rsidRDefault="009E2163" w:rsidP="00C65892">
      <w:pPr>
        <w:pStyle w:val="ListParagraph"/>
        <w:numPr>
          <w:ilvl w:val="0"/>
          <w:numId w:val="2"/>
        </w:numPr>
        <w:rPr>
          <w:rFonts w:ascii="Times New Roman" w:hAnsi="Times New Roman" w:cs="Times New Roman"/>
          <w:lang w:eastAsia="zh-CN"/>
        </w:rPr>
      </w:pPr>
      <w:r w:rsidRPr="009E2163">
        <w:rPr>
          <w:rFonts w:ascii="Times New Roman" w:hAnsi="Times New Roman" w:cs="Times New Roman" w:hint="eastAsia"/>
          <w:lang w:eastAsia="zh-CN"/>
        </w:rPr>
        <w:t>打破发展规模</w:t>
      </w:r>
      <w:r w:rsidR="008A5E8B">
        <w:rPr>
          <w:rFonts w:ascii="Times New Roman" w:hAnsi="Times New Roman" w:cs="Times New Roman" w:hint="eastAsia"/>
          <w:lang w:eastAsia="zh-CN"/>
        </w:rPr>
        <w:t>限制</w:t>
      </w:r>
      <w:r w:rsidRPr="009E2163">
        <w:rPr>
          <w:rFonts w:ascii="Times New Roman" w:hAnsi="Times New Roman" w:cs="Times New Roman" w:hint="eastAsia"/>
          <w:lang w:eastAsia="zh-CN"/>
        </w:rPr>
        <w:t>。虽然</w:t>
      </w:r>
      <w:r w:rsidR="008A5E8B">
        <w:rPr>
          <w:rFonts w:ascii="Times New Roman" w:hAnsi="Times New Roman" w:cs="Times New Roman" w:hint="eastAsia"/>
          <w:lang w:eastAsia="zh-CN"/>
        </w:rPr>
        <w:t>最好</w:t>
      </w:r>
      <w:r w:rsidR="00917153">
        <w:rPr>
          <w:rFonts w:ascii="Times New Roman" w:hAnsi="Times New Roman" w:cs="Times New Roman" w:hint="eastAsia"/>
          <w:lang w:eastAsia="zh-CN"/>
        </w:rPr>
        <w:t>是</w:t>
      </w:r>
      <w:r w:rsidR="008A5E8B">
        <w:rPr>
          <w:rFonts w:ascii="Times New Roman" w:hAnsi="Times New Roman" w:cs="Times New Roman" w:hint="eastAsia"/>
          <w:lang w:eastAsia="zh-CN"/>
        </w:rPr>
        <w:t>在大规模基础上进行规划，但也要鼓励</w:t>
      </w:r>
      <w:r w:rsidR="00215747">
        <w:rPr>
          <w:rFonts w:ascii="Times New Roman" w:hAnsi="Times New Roman" w:cs="Times New Roman" w:hint="eastAsia"/>
          <w:lang w:eastAsia="zh-CN"/>
        </w:rPr>
        <w:t>现有区域中较小街区、地块、空间的小规模开发项目，</w:t>
      </w:r>
      <w:r w:rsidR="008846BC">
        <w:rPr>
          <w:rFonts w:ascii="Times New Roman" w:hAnsi="Times New Roman" w:cs="Times New Roman" w:hint="eastAsia"/>
          <w:lang w:eastAsia="zh-CN"/>
        </w:rPr>
        <w:t>促进</w:t>
      </w:r>
      <w:r w:rsidR="00E63535">
        <w:rPr>
          <w:rFonts w:ascii="Times New Roman" w:hAnsi="Times New Roman" w:cs="Times New Roman" w:hint="eastAsia"/>
          <w:lang w:eastAsia="zh-CN"/>
        </w:rPr>
        <w:t>历史</w:t>
      </w:r>
      <w:r w:rsidR="008846BC">
        <w:rPr>
          <w:rFonts w:ascii="Times New Roman" w:hAnsi="Times New Roman" w:cs="Times New Roman" w:hint="eastAsia"/>
          <w:lang w:eastAsia="zh-CN"/>
        </w:rPr>
        <w:t>保护</w:t>
      </w:r>
      <w:r w:rsidR="00E63535">
        <w:rPr>
          <w:rFonts w:ascii="Times New Roman" w:hAnsi="Times New Roman" w:cs="Times New Roman" w:hint="eastAsia"/>
          <w:lang w:eastAsia="zh-CN"/>
        </w:rPr>
        <w:t>。</w:t>
      </w:r>
      <w:r w:rsidR="00C65892">
        <w:rPr>
          <w:rFonts w:ascii="Times New Roman" w:hAnsi="Times New Roman" w:cs="Times New Roman" w:hint="eastAsia"/>
          <w:lang w:eastAsia="zh-CN"/>
        </w:rPr>
        <w:t>保留一些现有的开发项目，在</w:t>
      </w:r>
      <w:r w:rsidR="008846BC">
        <w:rPr>
          <w:rFonts w:ascii="Times New Roman" w:hAnsi="Times New Roman" w:cs="Times New Roman" w:hint="eastAsia"/>
          <w:lang w:eastAsia="zh-CN"/>
        </w:rPr>
        <w:t>与</w:t>
      </w:r>
      <w:r w:rsidR="00C65892">
        <w:rPr>
          <w:rFonts w:ascii="Times New Roman" w:hAnsi="Times New Roman" w:cs="Times New Roman" w:hint="eastAsia"/>
          <w:lang w:eastAsia="zh-CN"/>
        </w:rPr>
        <w:t>开发</w:t>
      </w:r>
      <w:r w:rsidR="008846BC">
        <w:rPr>
          <w:rFonts w:ascii="Times New Roman" w:hAnsi="Times New Roman" w:cs="Times New Roman" w:hint="eastAsia"/>
          <w:lang w:eastAsia="zh-CN"/>
        </w:rPr>
        <w:t>商</w:t>
      </w:r>
      <w:r w:rsidR="00C65892">
        <w:rPr>
          <w:rFonts w:ascii="Times New Roman" w:hAnsi="Times New Roman" w:cs="Times New Roman" w:hint="eastAsia"/>
          <w:lang w:eastAsia="zh-CN"/>
        </w:rPr>
        <w:t>合作的基础上将其与新的开发项目结合。</w:t>
      </w:r>
    </w:p>
    <w:p w14:paraId="33BC8F18" w14:textId="77777777" w:rsidR="004F3BFF" w:rsidRPr="004F3BFF" w:rsidRDefault="00F55273" w:rsidP="00EC5503">
      <w:pPr>
        <w:rPr>
          <w:rFonts w:ascii="Times New Roman" w:hAnsi="Times New Roman" w:cs="Times New Roman"/>
          <w:b/>
          <w:i/>
          <w:lang w:eastAsia="zh-CN"/>
        </w:rPr>
      </w:pPr>
      <w:r>
        <w:rPr>
          <w:rFonts w:ascii="Times New Roman" w:hAnsi="Times New Roman" w:cs="Times New Roman" w:hint="eastAsia"/>
          <w:b/>
          <w:i/>
          <w:lang w:eastAsia="zh-CN"/>
        </w:rPr>
        <w:t>应</w:t>
      </w:r>
      <w:r w:rsidR="009E2163" w:rsidRPr="009E2163">
        <w:rPr>
          <w:rFonts w:ascii="Times New Roman" w:hAnsi="Times New Roman" w:cs="Times New Roman" w:hint="eastAsia"/>
          <w:b/>
          <w:i/>
          <w:lang w:eastAsia="zh-CN"/>
        </w:rPr>
        <w:t>考虑到</w:t>
      </w:r>
      <w:r>
        <w:rPr>
          <w:rFonts w:ascii="Times New Roman" w:hAnsi="Times New Roman" w:cs="Times New Roman" w:hint="eastAsia"/>
          <w:b/>
          <w:i/>
          <w:lang w:eastAsia="zh-CN"/>
        </w:rPr>
        <w:t>站点周边</w:t>
      </w:r>
      <w:r w:rsidR="007A5E62">
        <w:rPr>
          <w:rFonts w:ascii="Times New Roman" w:hAnsi="Times New Roman" w:cs="Times New Roman" w:hint="eastAsia"/>
          <w:b/>
          <w:i/>
          <w:lang w:eastAsia="zh-CN"/>
        </w:rPr>
        <w:t>特殊开发区域</w:t>
      </w:r>
      <w:r w:rsidR="009E2163" w:rsidRPr="009E2163">
        <w:rPr>
          <w:rFonts w:ascii="Times New Roman" w:hAnsi="Times New Roman" w:cs="Times New Roman" w:hint="eastAsia"/>
          <w:b/>
          <w:i/>
          <w:lang w:eastAsia="zh-CN"/>
        </w:rPr>
        <w:t>的设置</w:t>
      </w:r>
    </w:p>
    <w:p w14:paraId="63CA60D6" w14:textId="2FC19E8E" w:rsidR="009B155E" w:rsidRPr="000A3483" w:rsidRDefault="009E2163" w:rsidP="009B155E">
      <w:pPr>
        <w:pStyle w:val="ListParagraph"/>
        <w:numPr>
          <w:ilvl w:val="0"/>
          <w:numId w:val="5"/>
        </w:numPr>
        <w:rPr>
          <w:rFonts w:ascii="Times New Roman" w:hAnsi="Times New Roman" w:cs="Times New Roman"/>
          <w:lang w:eastAsia="zh-CN"/>
        </w:rPr>
      </w:pPr>
      <w:r w:rsidRPr="000A3483">
        <w:rPr>
          <w:rFonts w:ascii="Times New Roman" w:hAnsi="Times New Roman" w:cs="Times New Roman" w:hint="eastAsia"/>
          <w:b/>
          <w:lang w:eastAsia="zh-CN"/>
        </w:rPr>
        <w:t>指</w:t>
      </w:r>
      <w:r w:rsidRPr="000A3483">
        <w:rPr>
          <w:rFonts w:ascii="MS Mincho" w:eastAsia="MS Mincho" w:hAnsi="MS Mincho" w:cs="MS Mincho" w:hint="eastAsia"/>
          <w:b/>
          <w:lang w:eastAsia="zh-CN"/>
        </w:rPr>
        <w:t>​​</w:t>
      </w:r>
      <w:r w:rsidRPr="000A3483">
        <w:rPr>
          <w:rFonts w:ascii="SimSun" w:hAnsi="SimSun" w:cs="SimSun" w:hint="eastAsia"/>
          <w:b/>
          <w:lang w:eastAsia="zh-CN"/>
        </w:rPr>
        <w:t>定围绕选定车站的特殊</w:t>
      </w:r>
      <w:r w:rsidR="007A5E62" w:rsidRPr="000A3483">
        <w:rPr>
          <w:rFonts w:ascii="SimSun" w:hAnsi="SimSun" w:cs="SimSun" w:hint="eastAsia"/>
          <w:b/>
          <w:lang w:eastAsia="zh-CN"/>
        </w:rPr>
        <w:t>开发</w:t>
      </w:r>
      <w:r w:rsidRPr="000A3483">
        <w:rPr>
          <w:rFonts w:ascii="SimSun" w:hAnsi="SimSun" w:cs="SimSun" w:hint="eastAsia"/>
          <w:b/>
          <w:lang w:eastAsia="zh-CN"/>
        </w:rPr>
        <w:t>区域</w:t>
      </w:r>
      <w:r w:rsidR="007A5E62" w:rsidRPr="000A3483">
        <w:rPr>
          <w:rFonts w:ascii="SimSun" w:hAnsi="SimSun" w:cs="SimSun" w:hint="eastAsia"/>
          <w:lang w:eastAsia="zh-CN"/>
        </w:rPr>
        <w:t>，</w:t>
      </w:r>
      <w:r w:rsidR="003A4C43" w:rsidRPr="000A3483">
        <w:rPr>
          <w:rFonts w:ascii="SimSun" w:hAnsi="SimSun" w:cs="SimSun" w:hint="eastAsia"/>
          <w:lang w:eastAsia="zh-CN"/>
        </w:rPr>
        <w:t>将其定义为TOD干预区，制定更灵活的规划</w:t>
      </w:r>
      <w:r w:rsidR="008846BC">
        <w:rPr>
          <w:rFonts w:ascii="SimSun" w:hAnsi="SimSun" w:cs="SimSun" w:hint="eastAsia"/>
          <w:lang w:eastAsia="zh-CN"/>
        </w:rPr>
        <w:t>和</w:t>
      </w:r>
      <w:r w:rsidR="003A4C43" w:rsidRPr="000A3483">
        <w:rPr>
          <w:rFonts w:ascii="SimSun" w:hAnsi="SimSun" w:cs="SimSun" w:hint="eastAsia"/>
          <w:lang w:eastAsia="zh-CN"/>
        </w:rPr>
        <w:t>设计规则（类似于香港的综合发展区）。应根据</w:t>
      </w:r>
      <w:r w:rsidR="003A4C43" w:rsidRPr="000A3483">
        <w:rPr>
          <w:rFonts w:ascii="Times New Roman" w:hAnsi="Times New Roman" w:cs="Times New Roman" w:hint="eastAsia"/>
          <w:lang w:eastAsia="zh-CN"/>
        </w:rPr>
        <w:t>线路特点、市场需求和当地情况</w:t>
      </w:r>
      <w:r w:rsidR="003A4C43" w:rsidRPr="000A3483">
        <w:rPr>
          <w:rFonts w:ascii="SimSun" w:hAnsi="SimSun" w:cs="SimSun" w:hint="eastAsia"/>
          <w:lang w:eastAsia="zh-CN"/>
        </w:rPr>
        <w:t>选择此类站点，</w:t>
      </w:r>
      <w:r w:rsidR="007D560C" w:rsidRPr="000A3483">
        <w:rPr>
          <w:rFonts w:ascii="SimSun" w:hAnsi="SimSun" w:cs="SimSun" w:hint="eastAsia"/>
          <w:lang w:eastAsia="zh-CN"/>
        </w:rPr>
        <w:t>从而</w:t>
      </w:r>
      <w:r w:rsidR="007645D3" w:rsidRPr="000A3483">
        <w:rPr>
          <w:rFonts w:ascii="SimSun" w:hAnsi="SimSun" w:cs="SimSun" w:hint="eastAsia"/>
          <w:lang w:eastAsia="zh-CN"/>
        </w:rPr>
        <w:t>形成足够规模，在城市、区域和国家层面产生可衡量的影响。在此类区域，应</w:t>
      </w:r>
      <w:r w:rsidR="008846BC">
        <w:rPr>
          <w:rFonts w:ascii="SimSun" w:hAnsi="SimSun" w:cs="SimSun" w:hint="eastAsia"/>
          <w:lang w:eastAsia="zh-CN"/>
        </w:rPr>
        <w:t>考虑允许与控制性规划和总体</w:t>
      </w:r>
      <w:r w:rsidR="007645D3" w:rsidRPr="000A3483">
        <w:rPr>
          <w:rFonts w:ascii="SimSun" w:hAnsi="SimSun" w:cs="SimSun" w:hint="eastAsia"/>
          <w:lang w:eastAsia="zh-CN"/>
        </w:rPr>
        <w:t>规划的</w:t>
      </w:r>
      <w:r w:rsidR="008846BC">
        <w:rPr>
          <w:rFonts w:ascii="SimSun" w:hAnsi="SimSun" w:cs="SimSun" w:hint="eastAsia"/>
          <w:lang w:eastAsia="zh-CN"/>
        </w:rPr>
        <w:t>不同，允许</w:t>
      </w:r>
      <w:r w:rsidR="007645D3" w:rsidRPr="000A3483">
        <w:rPr>
          <w:rFonts w:ascii="SimSun" w:hAnsi="SimSun" w:cs="SimSun" w:hint="eastAsia"/>
          <w:lang w:eastAsia="zh-CN"/>
        </w:rPr>
        <w:t>修改，</w:t>
      </w:r>
      <w:r w:rsidR="00787C93" w:rsidRPr="000A3483">
        <w:rPr>
          <w:rFonts w:ascii="SimSun" w:hAnsi="SimSun" w:cs="SimSun" w:hint="eastAsia"/>
          <w:lang w:eastAsia="zh-CN"/>
        </w:rPr>
        <w:t>简化</w:t>
      </w:r>
      <w:r w:rsidR="008846BC">
        <w:rPr>
          <w:rFonts w:ascii="SimSun" w:hAnsi="SimSun" w:cs="SimSun" w:hint="eastAsia"/>
          <w:lang w:eastAsia="zh-CN"/>
        </w:rPr>
        <w:t>许可程序</w:t>
      </w:r>
      <w:r w:rsidR="00787C93" w:rsidRPr="000A3483">
        <w:rPr>
          <w:rFonts w:ascii="SimSun" w:hAnsi="SimSun" w:cs="SimSun" w:hint="eastAsia"/>
          <w:lang w:eastAsia="zh-CN"/>
        </w:rPr>
        <w:t>，</w:t>
      </w:r>
      <w:r w:rsidR="008846BC">
        <w:rPr>
          <w:rFonts w:ascii="SimSun" w:hAnsi="SimSun" w:cs="SimSun" w:hint="eastAsia"/>
          <w:lang w:eastAsia="zh-CN"/>
        </w:rPr>
        <w:t>简化</w:t>
      </w:r>
      <w:r w:rsidR="00787C93" w:rsidRPr="000A3483">
        <w:rPr>
          <w:rFonts w:ascii="SimSun" w:hAnsi="SimSun" w:cs="SimSun" w:hint="eastAsia"/>
          <w:lang w:eastAsia="zh-CN"/>
        </w:rPr>
        <w:t>管理。</w:t>
      </w:r>
      <w:r w:rsidR="006D5A81" w:rsidRPr="000A3483">
        <w:rPr>
          <w:rFonts w:ascii="SimSun" w:hAnsi="SimSun" w:cs="SimSun" w:hint="eastAsia"/>
          <w:lang w:eastAsia="zh-CN"/>
        </w:rPr>
        <w:t>例如，</w:t>
      </w:r>
      <w:r w:rsidR="002947BD" w:rsidRPr="000A3483">
        <w:rPr>
          <w:rFonts w:ascii="SimSun" w:hAnsi="SimSun" w:cs="SimSun" w:hint="eastAsia"/>
          <w:lang w:eastAsia="zh-CN"/>
        </w:rPr>
        <w:t>应在试点基础上，由地铁公司实施</w:t>
      </w:r>
      <w:r w:rsidR="006D6ECB" w:rsidRPr="000A3483">
        <w:rPr>
          <w:rFonts w:ascii="SimSun" w:hAnsi="SimSun" w:cs="SimSun" w:hint="eastAsia"/>
          <w:lang w:eastAsia="zh-CN"/>
        </w:rPr>
        <w:t>铁路+</w:t>
      </w:r>
      <w:r w:rsidR="002947BD" w:rsidRPr="000A3483">
        <w:rPr>
          <w:rFonts w:ascii="SimSun" w:hAnsi="SimSun" w:cs="SimSun" w:hint="eastAsia"/>
          <w:lang w:eastAsia="zh-CN"/>
        </w:rPr>
        <w:t>社区开发的商业模式</w:t>
      </w:r>
      <w:r w:rsidR="00AF4408" w:rsidRPr="000A3483">
        <w:rPr>
          <w:rStyle w:val="FootnoteReference"/>
          <w:rFonts w:ascii="Times New Roman" w:hAnsi="Times New Roman" w:cs="Times New Roman" w:hint="eastAsia"/>
          <w:lang w:eastAsia="zh-CN"/>
        </w:rPr>
        <w:t>2</w:t>
      </w:r>
      <w:r w:rsidR="002947BD" w:rsidRPr="000A3483">
        <w:rPr>
          <w:rFonts w:ascii="SimSun" w:hAnsi="SimSun" w:cs="SimSun" w:hint="eastAsia"/>
          <w:lang w:eastAsia="zh-CN"/>
        </w:rPr>
        <w:t>，</w:t>
      </w:r>
      <w:r w:rsidR="00AF4408" w:rsidRPr="000A3483">
        <w:rPr>
          <w:rFonts w:ascii="SimSun" w:hAnsi="SimSun" w:cs="SimSun" w:hint="eastAsia"/>
          <w:lang w:eastAsia="zh-CN"/>
        </w:rPr>
        <w:t>允许</w:t>
      </w:r>
      <w:r w:rsidR="00DD132A" w:rsidRPr="000A3483">
        <w:rPr>
          <w:rFonts w:ascii="SimSun" w:hAnsi="SimSun" w:cs="SimSun" w:hint="eastAsia"/>
          <w:lang w:eastAsia="zh-CN"/>
        </w:rPr>
        <w:t>预先</w:t>
      </w:r>
      <w:r w:rsidR="00835942" w:rsidRPr="000A3483">
        <w:rPr>
          <w:rFonts w:ascii="SimSun" w:hAnsi="SimSun" w:cs="SimSun" w:hint="eastAsia"/>
          <w:lang w:eastAsia="zh-CN"/>
        </w:rPr>
        <w:t>将某些土地的使用权转让给地铁公司，以便</w:t>
      </w:r>
      <w:r w:rsidR="00131F6B" w:rsidRPr="000A3483">
        <w:rPr>
          <w:rFonts w:ascii="SimSun" w:hAnsi="SimSun" w:cs="SimSun" w:hint="eastAsia"/>
          <w:lang w:eastAsia="zh-CN"/>
        </w:rPr>
        <w:t>通过公共交通系统带来的增值</w:t>
      </w:r>
      <w:r w:rsidR="00835942" w:rsidRPr="000A3483">
        <w:rPr>
          <w:rFonts w:ascii="SimSun" w:hAnsi="SimSun" w:cs="SimSun" w:hint="eastAsia"/>
          <w:lang w:eastAsia="zh-CN"/>
        </w:rPr>
        <w:t>满足其长期融资需求</w:t>
      </w:r>
      <w:r w:rsidR="00131F6B" w:rsidRPr="000A3483">
        <w:rPr>
          <w:rFonts w:ascii="SimSun" w:hAnsi="SimSun" w:cs="SimSun" w:hint="eastAsia"/>
          <w:lang w:eastAsia="zh-CN"/>
        </w:rPr>
        <w:t>。在此类扩展区域，应高度重视地面建设和服务质量，区域规划应进行深入优化，从而</w:t>
      </w:r>
      <w:r w:rsidR="004F57BB">
        <w:rPr>
          <w:rFonts w:ascii="SimSun" w:hAnsi="SimSun" w:cs="SimSun" w:hint="eastAsia"/>
          <w:lang w:eastAsia="zh-CN"/>
        </w:rPr>
        <w:t>使这些地块成为高</w:t>
      </w:r>
      <w:r w:rsidR="00131F6B" w:rsidRPr="000A3483">
        <w:rPr>
          <w:rFonts w:ascii="SimSun" w:hAnsi="SimSun" w:cs="SimSun" w:hint="eastAsia"/>
          <w:lang w:eastAsia="zh-CN"/>
        </w:rPr>
        <w:t>生产率、</w:t>
      </w:r>
      <w:r w:rsidR="004F57BB">
        <w:rPr>
          <w:rFonts w:ascii="SimSun" w:hAnsi="SimSun" w:cs="SimSun" w:hint="eastAsia"/>
          <w:lang w:eastAsia="zh-CN"/>
        </w:rPr>
        <w:t>高</w:t>
      </w:r>
      <w:r w:rsidR="00131F6B" w:rsidRPr="000A3483">
        <w:rPr>
          <w:rFonts w:ascii="SimSun" w:hAnsi="SimSun" w:cs="SimSun" w:hint="eastAsia"/>
          <w:lang w:eastAsia="zh-CN"/>
        </w:rPr>
        <w:t>效率和可持续发展</w:t>
      </w:r>
      <w:r w:rsidR="004F57BB">
        <w:rPr>
          <w:rFonts w:ascii="SimSun" w:hAnsi="SimSun" w:cs="SimSun" w:hint="eastAsia"/>
          <w:lang w:eastAsia="zh-CN"/>
        </w:rPr>
        <w:t>的低碳低能耗地块</w:t>
      </w:r>
      <w:r w:rsidR="00131F6B" w:rsidRPr="000A3483">
        <w:rPr>
          <w:rFonts w:ascii="SimSun" w:hAnsi="SimSun" w:cs="SimSun" w:hint="eastAsia"/>
          <w:lang w:eastAsia="zh-CN"/>
        </w:rPr>
        <w:t>（</w:t>
      </w:r>
      <w:r w:rsidR="00131F6B" w:rsidRPr="000A3483">
        <w:rPr>
          <w:rFonts w:ascii="Times New Roman" w:hAnsi="Times New Roman" w:cs="Times New Roman" w:hint="eastAsia"/>
          <w:lang w:eastAsia="zh-CN"/>
        </w:rPr>
        <w:t>交通</w:t>
      </w:r>
      <w:r w:rsidR="004F57BB">
        <w:rPr>
          <w:rFonts w:ascii="Times New Roman" w:hAnsi="Times New Roman" w:cs="Times New Roman" w:hint="eastAsia"/>
          <w:lang w:eastAsia="zh-CN"/>
        </w:rPr>
        <w:t>协同</w:t>
      </w:r>
      <w:r w:rsidR="00131F6B" w:rsidRPr="000A3483">
        <w:rPr>
          <w:rFonts w:ascii="Times New Roman" w:hAnsi="Times New Roman" w:cs="Times New Roman" w:hint="eastAsia"/>
          <w:lang w:eastAsia="zh-CN"/>
        </w:rPr>
        <w:t>发展</w:t>
      </w:r>
      <w:r w:rsidR="00131F6B" w:rsidRPr="000A3483">
        <w:rPr>
          <w:rFonts w:ascii="Times New Roman" w:hAnsi="Times New Roman" w:cs="Times New Roman" w:hint="eastAsia"/>
          <w:vertAlign w:val="superscript"/>
          <w:lang w:eastAsia="zh-CN"/>
        </w:rPr>
        <w:t>3</w:t>
      </w:r>
      <w:r w:rsidR="00131F6B" w:rsidRPr="000A3483">
        <w:rPr>
          <w:rFonts w:ascii="SimSun" w:hAnsi="SimSun" w:cs="SimSun" w:hint="eastAsia"/>
          <w:lang w:eastAsia="zh-CN"/>
        </w:rPr>
        <w:t>）,</w:t>
      </w:r>
      <w:r w:rsidR="00F47794" w:rsidRPr="000A3483">
        <w:rPr>
          <w:rFonts w:ascii="SimSun" w:hAnsi="SimSun" w:cs="SimSun" w:hint="eastAsia"/>
          <w:lang w:eastAsia="zh-CN"/>
        </w:rPr>
        <w:t>整合保障型社会住房。</w:t>
      </w:r>
      <w:r w:rsidRPr="000A3483">
        <w:rPr>
          <w:rFonts w:ascii="Times New Roman" w:hAnsi="Times New Roman" w:cs="Times New Roman" w:hint="eastAsia"/>
          <w:lang w:eastAsia="zh-CN"/>
        </w:rPr>
        <w:t>指定专人</w:t>
      </w:r>
      <w:r w:rsidR="004F57BB">
        <w:rPr>
          <w:rFonts w:ascii="Times New Roman" w:hAnsi="Times New Roman" w:cs="Times New Roman" w:hint="eastAsia"/>
          <w:lang w:eastAsia="zh-CN"/>
        </w:rPr>
        <w:t>（如城市轨道交通公司等）</w:t>
      </w:r>
      <w:r w:rsidRPr="000A3483">
        <w:rPr>
          <w:rFonts w:ascii="Times New Roman" w:hAnsi="Times New Roman" w:cs="Times New Roman" w:hint="eastAsia"/>
          <w:lang w:eastAsia="zh-CN"/>
        </w:rPr>
        <w:t>负责协调</w:t>
      </w:r>
      <w:r w:rsidR="000A3483">
        <w:rPr>
          <w:rFonts w:ascii="Times New Roman" w:hAnsi="Times New Roman" w:cs="Times New Roman" w:hint="eastAsia"/>
          <w:lang w:eastAsia="zh-CN"/>
        </w:rPr>
        <w:t>此类</w:t>
      </w:r>
      <w:r w:rsidRPr="000A3483">
        <w:rPr>
          <w:rFonts w:ascii="Times New Roman" w:hAnsi="Times New Roman" w:cs="Times New Roman" w:hint="eastAsia"/>
          <w:lang w:eastAsia="zh-CN"/>
        </w:rPr>
        <w:t>TOD</w:t>
      </w:r>
      <w:r w:rsidR="000A3483">
        <w:rPr>
          <w:rFonts w:ascii="Times New Roman" w:hAnsi="Times New Roman" w:cs="Times New Roman" w:hint="eastAsia"/>
          <w:lang w:eastAsia="zh-CN"/>
        </w:rPr>
        <w:t>区域</w:t>
      </w:r>
      <w:r w:rsidRPr="000A3483">
        <w:rPr>
          <w:rFonts w:ascii="Times New Roman" w:hAnsi="Times New Roman" w:cs="Times New Roman" w:hint="eastAsia"/>
          <w:lang w:eastAsia="zh-CN"/>
        </w:rPr>
        <w:t>的发展</w:t>
      </w:r>
      <w:r w:rsidR="000A3483">
        <w:rPr>
          <w:rFonts w:ascii="Times New Roman" w:hAnsi="Times New Roman" w:cs="Times New Roman" w:hint="eastAsia"/>
          <w:lang w:eastAsia="zh-CN"/>
        </w:rPr>
        <w:t>，以</w:t>
      </w:r>
      <w:r w:rsidRPr="000A3483">
        <w:rPr>
          <w:rFonts w:ascii="Times New Roman" w:hAnsi="Times New Roman" w:cs="Times New Roman" w:hint="eastAsia"/>
          <w:lang w:eastAsia="zh-CN"/>
        </w:rPr>
        <w:t>创造充满活力的城市空间，提高</w:t>
      </w:r>
      <w:r w:rsidR="000A3483">
        <w:rPr>
          <w:rFonts w:ascii="Times New Roman" w:hAnsi="Times New Roman" w:cs="Times New Roman" w:hint="eastAsia"/>
          <w:lang w:eastAsia="zh-CN"/>
        </w:rPr>
        <w:t>其</w:t>
      </w:r>
      <w:r w:rsidRPr="000A3483">
        <w:rPr>
          <w:rFonts w:ascii="Times New Roman" w:hAnsi="Times New Roman" w:cs="Times New Roman" w:hint="eastAsia"/>
          <w:lang w:eastAsia="zh-CN"/>
        </w:rPr>
        <w:t>可</w:t>
      </w:r>
      <w:r w:rsidR="000A3483">
        <w:rPr>
          <w:rFonts w:ascii="Times New Roman" w:hAnsi="Times New Roman" w:cs="Times New Roman" w:hint="eastAsia"/>
          <w:lang w:eastAsia="zh-CN"/>
        </w:rPr>
        <w:t>达</w:t>
      </w:r>
      <w:r w:rsidRPr="000A3483">
        <w:rPr>
          <w:rFonts w:ascii="Times New Roman" w:hAnsi="Times New Roman" w:cs="Times New Roman" w:hint="eastAsia"/>
          <w:lang w:eastAsia="zh-CN"/>
        </w:rPr>
        <w:t>性，并最大限度地提高投资</w:t>
      </w:r>
      <w:r w:rsidR="000A3483">
        <w:rPr>
          <w:rFonts w:ascii="Times New Roman" w:hAnsi="Times New Roman" w:cs="Times New Roman" w:hint="eastAsia"/>
          <w:lang w:eastAsia="zh-CN"/>
        </w:rPr>
        <w:t>回报率</w:t>
      </w:r>
      <w:r w:rsidRPr="000A3483">
        <w:rPr>
          <w:rFonts w:ascii="Times New Roman" w:hAnsi="Times New Roman" w:cs="Times New Roman" w:hint="eastAsia"/>
          <w:lang w:eastAsia="zh-CN"/>
        </w:rPr>
        <w:t>。</w:t>
      </w:r>
    </w:p>
    <w:p w14:paraId="65F1EFC5" w14:textId="77777777" w:rsidR="009B155E" w:rsidRPr="009B155E" w:rsidRDefault="009B155E" w:rsidP="009B155E">
      <w:pPr>
        <w:pStyle w:val="ListParagraph"/>
        <w:rPr>
          <w:rFonts w:ascii="Times New Roman" w:hAnsi="Times New Roman" w:cs="Times New Roman"/>
          <w:lang w:eastAsia="zh-CN"/>
        </w:rPr>
      </w:pPr>
    </w:p>
    <w:p w14:paraId="0D884657" w14:textId="56C1588D" w:rsidR="00506D9E" w:rsidRDefault="003E2A5E" w:rsidP="00506D9E">
      <w:pPr>
        <w:pStyle w:val="ListParagraph"/>
        <w:numPr>
          <w:ilvl w:val="0"/>
          <w:numId w:val="5"/>
        </w:numPr>
        <w:rPr>
          <w:rFonts w:ascii="Times New Roman" w:hAnsi="Times New Roman" w:cs="Times New Roman"/>
          <w:lang w:eastAsia="zh-CN"/>
        </w:rPr>
      </w:pPr>
      <w:r w:rsidRPr="003E2A5E">
        <w:rPr>
          <w:rFonts w:ascii="Times New Roman" w:hAnsi="Times New Roman" w:cs="Times New Roman" w:hint="eastAsia"/>
          <w:b/>
          <w:lang w:eastAsia="zh-CN"/>
        </w:rPr>
        <w:t>通过</w:t>
      </w:r>
      <w:r w:rsidR="009E2163" w:rsidRPr="003E2A5E">
        <w:rPr>
          <w:rFonts w:ascii="Times New Roman" w:hAnsi="Times New Roman" w:cs="Times New Roman" w:hint="eastAsia"/>
          <w:b/>
          <w:lang w:eastAsia="zh-CN"/>
        </w:rPr>
        <w:t>小规模的试点来改变公众的看法</w:t>
      </w:r>
      <w:r w:rsidRPr="003E2A5E">
        <w:rPr>
          <w:rFonts w:ascii="Times New Roman" w:hAnsi="Times New Roman" w:cs="Times New Roman" w:hint="eastAsia"/>
          <w:b/>
          <w:lang w:eastAsia="zh-CN"/>
        </w:rPr>
        <w:t>，为未来的项目实施</w:t>
      </w:r>
      <w:r w:rsidR="009E2163" w:rsidRPr="003E2A5E">
        <w:rPr>
          <w:rFonts w:ascii="Times New Roman" w:hAnsi="Times New Roman" w:cs="Times New Roman" w:hint="eastAsia"/>
          <w:b/>
          <w:lang w:eastAsia="zh-CN"/>
        </w:rPr>
        <w:t>获得专业知识和经验。</w:t>
      </w:r>
      <w:r w:rsidRPr="003E2A5E">
        <w:rPr>
          <w:rFonts w:ascii="Times New Roman" w:hAnsi="Times New Roman" w:cs="Times New Roman" w:hint="eastAsia"/>
          <w:lang w:eastAsia="zh-CN"/>
        </w:rPr>
        <w:t>此类试点</w:t>
      </w:r>
      <w:r w:rsidR="00BB349C">
        <w:rPr>
          <w:rFonts w:ascii="Times New Roman" w:hAnsi="Times New Roman" w:cs="Times New Roman" w:hint="eastAsia"/>
          <w:lang w:eastAsia="zh-CN"/>
        </w:rPr>
        <w:t>与</w:t>
      </w:r>
      <w:r w:rsidRPr="003E2A5E">
        <w:rPr>
          <w:rFonts w:ascii="Times New Roman" w:hAnsi="Times New Roman" w:cs="Times New Roman" w:hint="eastAsia"/>
          <w:lang w:eastAsia="zh-CN"/>
        </w:rPr>
        <w:t>特殊开发区的理念</w:t>
      </w:r>
      <w:r w:rsidR="00BB349C">
        <w:rPr>
          <w:rFonts w:ascii="Times New Roman" w:hAnsi="Times New Roman" w:cs="Times New Roman" w:hint="eastAsia"/>
          <w:lang w:eastAsia="zh-CN"/>
        </w:rPr>
        <w:t>一致</w:t>
      </w:r>
      <w:r w:rsidRPr="003E2A5E">
        <w:rPr>
          <w:rFonts w:ascii="Times New Roman" w:hAnsi="Times New Roman" w:cs="Times New Roman" w:hint="eastAsia"/>
          <w:lang w:eastAsia="zh-CN"/>
        </w:rPr>
        <w:t>，</w:t>
      </w:r>
      <w:r w:rsidR="00813C62">
        <w:rPr>
          <w:rFonts w:ascii="Times New Roman" w:hAnsi="Times New Roman" w:cs="Times New Roman" w:hint="eastAsia"/>
          <w:lang w:eastAsia="zh-CN"/>
        </w:rPr>
        <w:t>根据</w:t>
      </w:r>
      <w:r w:rsidR="00813C62">
        <w:rPr>
          <w:rFonts w:ascii="Times New Roman" w:hAnsi="Times New Roman" w:cs="Times New Roman" w:hint="eastAsia"/>
          <w:lang w:eastAsia="zh-CN"/>
        </w:rPr>
        <w:t>TOD</w:t>
      </w:r>
      <w:r w:rsidR="00813C62">
        <w:rPr>
          <w:rFonts w:ascii="Times New Roman" w:hAnsi="Times New Roman" w:cs="Times New Roman" w:hint="eastAsia"/>
          <w:lang w:eastAsia="zh-CN"/>
        </w:rPr>
        <w:t>原则（但以独特的方式）将新的规范和标准应用于</w:t>
      </w:r>
      <w:r w:rsidR="009E2163" w:rsidRPr="00F55273">
        <w:rPr>
          <w:rFonts w:ascii="Times New Roman" w:hAnsi="Times New Roman" w:cs="Times New Roman" w:hint="eastAsia"/>
          <w:lang w:eastAsia="zh-CN"/>
        </w:rPr>
        <w:t>建成区和新建区</w:t>
      </w:r>
      <w:r w:rsidR="00917153">
        <w:rPr>
          <w:rFonts w:ascii="Times New Roman" w:hAnsi="Times New Roman" w:cs="Times New Roman" w:hint="eastAsia"/>
          <w:lang w:eastAsia="zh-CN"/>
        </w:rPr>
        <w:t>，</w:t>
      </w:r>
      <w:r w:rsidR="009E2163" w:rsidRPr="00F55273">
        <w:rPr>
          <w:rFonts w:ascii="Times New Roman" w:hAnsi="Times New Roman" w:cs="Times New Roman" w:hint="eastAsia"/>
          <w:lang w:eastAsia="zh-CN"/>
        </w:rPr>
        <w:t>包括街道网络</w:t>
      </w:r>
      <w:r w:rsidR="00917153" w:rsidRPr="00F55273">
        <w:rPr>
          <w:rFonts w:ascii="Times New Roman" w:hAnsi="Times New Roman" w:cs="Times New Roman" w:hint="eastAsia"/>
          <w:lang w:eastAsia="zh-CN"/>
        </w:rPr>
        <w:t>的重新设计</w:t>
      </w:r>
      <w:r w:rsidR="009E2163" w:rsidRPr="00F55273">
        <w:rPr>
          <w:rFonts w:ascii="Times New Roman" w:hAnsi="Times New Roman" w:cs="Times New Roman" w:hint="eastAsia"/>
          <w:lang w:eastAsia="zh-CN"/>
        </w:rPr>
        <w:t>，以促进</w:t>
      </w:r>
      <w:r w:rsidR="00240AB0">
        <w:rPr>
          <w:rFonts w:ascii="Times New Roman" w:hAnsi="Times New Roman" w:cs="Times New Roman" w:hint="eastAsia"/>
          <w:lang w:eastAsia="zh-CN"/>
        </w:rPr>
        <w:t>交通</w:t>
      </w:r>
      <w:r w:rsidR="009E2163" w:rsidRPr="00F55273">
        <w:rPr>
          <w:rFonts w:ascii="Times New Roman" w:hAnsi="Times New Roman" w:cs="Times New Roman" w:hint="eastAsia"/>
          <w:lang w:eastAsia="zh-CN"/>
        </w:rPr>
        <w:t>微循环</w:t>
      </w:r>
      <w:r w:rsidR="00813C62">
        <w:rPr>
          <w:rFonts w:ascii="Times New Roman" w:hAnsi="Times New Roman" w:cs="Times New Roman" w:hint="eastAsia"/>
          <w:lang w:eastAsia="zh-CN"/>
        </w:rPr>
        <w:t>和</w:t>
      </w:r>
      <w:r w:rsidR="00240AB0">
        <w:rPr>
          <w:rFonts w:ascii="Times New Roman" w:hAnsi="Times New Roman" w:cs="Times New Roman" w:hint="eastAsia"/>
          <w:lang w:eastAsia="zh-CN"/>
        </w:rPr>
        <w:t>提高</w:t>
      </w:r>
      <w:r w:rsidR="00813C62">
        <w:rPr>
          <w:rFonts w:ascii="Times New Roman" w:hAnsi="Times New Roman" w:cs="Times New Roman" w:hint="eastAsia"/>
          <w:lang w:eastAsia="zh-CN"/>
        </w:rPr>
        <w:t>街区之间的</w:t>
      </w:r>
      <w:r w:rsidR="00240AB0">
        <w:rPr>
          <w:rFonts w:ascii="Times New Roman" w:hAnsi="Times New Roman" w:cs="Times New Roman" w:hint="eastAsia"/>
          <w:lang w:eastAsia="zh-CN"/>
        </w:rPr>
        <w:t>步行和骑行</w:t>
      </w:r>
      <w:r w:rsidR="00BB0361">
        <w:rPr>
          <w:rFonts w:ascii="Times New Roman" w:hAnsi="Times New Roman" w:cs="Times New Roman" w:hint="eastAsia"/>
          <w:lang w:eastAsia="zh-CN"/>
        </w:rPr>
        <w:t>便利性。这些发展将是包容性的，并鼓励市民</w:t>
      </w:r>
      <w:r w:rsidR="00917153">
        <w:rPr>
          <w:rFonts w:ascii="Times New Roman" w:hAnsi="Times New Roman" w:cs="Times New Roman" w:hint="eastAsia"/>
          <w:lang w:eastAsia="zh-CN"/>
        </w:rPr>
        <w:t>的</w:t>
      </w:r>
      <w:r w:rsidR="00BB0361">
        <w:rPr>
          <w:rFonts w:ascii="Times New Roman" w:hAnsi="Times New Roman" w:cs="Times New Roman" w:hint="eastAsia"/>
          <w:lang w:eastAsia="zh-CN"/>
        </w:rPr>
        <w:t>积极参与，通常需要社会投入一定的时间来接受其新的发展理念，地方政府和地铁公司也需要时间来与</w:t>
      </w:r>
      <w:r w:rsidR="004F57BB">
        <w:rPr>
          <w:rFonts w:ascii="Times New Roman" w:hAnsi="Times New Roman" w:cs="Times New Roman" w:hint="eastAsia"/>
          <w:lang w:eastAsia="zh-CN"/>
        </w:rPr>
        <w:t>私有部门</w:t>
      </w:r>
      <w:r w:rsidR="00BB0361">
        <w:rPr>
          <w:rFonts w:ascii="Times New Roman" w:hAnsi="Times New Roman" w:cs="Times New Roman" w:hint="eastAsia"/>
          <w:lang w:eastAsia="zh-CN"/>
        </w:rPr>
        <w:t>合作，</w:t>
      </w:r>
      <w:r w:rsidR="004F57BB">
        <w:rPr>
          <w:rFonts w:ascii="Times New Roman" w:hAnsi="Times New Roman" w:cs="Times New Roman" w:hint="eastAsia"/>
          <w:lang w:eastAsia="zh-CN"/>
        </w:rPr>
        <w:t>提升</w:t>
      </w:r>
      <w:r w:rsidR="00BB0361">
        <w:rPr>
          <w:rFonts w:ascii="Times New Roman" w:hAnsi="Times New Roman" w:cs="Times New Roman" w:hint="eastAsia"/>
          <w:lang w:eastAsia="zh-CN"/>
        </w:rPr>
        <w:t>管理多方面项目的专业能力。</w:t>
      </w:r>
      <w:r w:rsidR="00506D9E" w:rsidRPr="00F55273">
        <w:rPr>
          <w:rFonts w:ascii="Times New Roman" w:hAnsi="Times New Roman" w:cs="Times New Roman" w:hint="eastAsia"/>
          <w:lang w:eastAsia="zh-CN"/>
        </w:rPr>
        <w:t>TOD</w:t>
      </w:r>
      <w:r w:rsidR="00506D9E" w:rsidRPr="00F55273">
        <w:rPr>
          <w:rFonts w:ascii="Times New Roman" w:hAnsi="Times New Roman" w:cs="Times New Roman" w:hint="eastAsia"/>
          <w:lang w:eastAsia="zh-CN"/>
        </w:rPr>
        <w:t>和</w:t>
      </w:r>
      <w:r w:rsidR="00506D9E" w:rsidRPr="00F55273">
        <w:rPr>
          <w:rFonts w:ascii="Times New Roman" w:hAnsi="Times New Roman" w:cs="Times New Roman" w:hint="eastAsia"/>
          <w:lang w:eastAsia="zh-CN"/>
        </w:rPr>
        <w:t>LVC</w:t>
      </w:r>
      <w:r w:rsidR="00506D9E" w:rsidRPr="00F55273">
        <w:rPr>
          <w:rFonts w:ascii="Times New Roman" w:hAnsi="Times New Roman" w:cs="Times New Roman" w:hint="eastAsia"/>
          <w:lang w:eastAsia="zh-CN"/>
        </w:rPr>
        <w:t>的实施应</w:t>
      </w:r>
      <w:r w:rsidR="00506D9E">
        <w:rPr>
          <w:rFonts w:ascii="Times New Roman" w:hAnsi="Times New Roman" w:cs="Times New Roman" w:hint="eastAsia"/>
          <w:lang w:eastAsia="zh-CN"/>
        </w:rPr>
        <w:t>是一个</w:t>
      </w:r>
      <w:r w:rsidR="00506D9E" w:rsidRPr="00F55273">
        <w:rPr>
          <w:rFonts w:ascii="Times New Roman" w:hAnsi="Times New Roman" w:cs="Times New Roman" w:hint="eastAsia"/>
          <w:lang w:eastAsia="zh-CN"/>
        </w:rPr>
        <w:t>朝</w:t>
      </w:r>
      <w:r w:rsidR="00506D9E">
        <w:rPr>
          <w:rFonts w:ascii="Times New Roman" w:hAnsi="Times New Roman" w:cs="Times New Roman" w:hint="eastAsia"/>
          <w:lang w:eastAsia="zh-CN"/>
        </w:rPr>
        <w:t>向</w:t>
      </w:r>
      <w:r w:rsidR="00506D9E" w:rsidRPr="00F55273">
        <w:rPr>
          <w:rFonts w:ascii="Times New Roman" w:hAnsi="Times New Roman" w:cs="Times New Roman" w:hint="eastAsia"/>
          <w:lang w:eastAsia="zh-CN"/>
        </w:rPr>
        <w:t>更加复杂和大规模的应用逐步取得进展</w:t>
      </w:r>
      <w:r w:rsidR="00506D9E">
        <w:rPr>
          <w:rFonts w:ascii="Times New Roman" w:hAnsi="Times New Roman" w:cs="Times New Roman" w:hint="eastAsia"/>
          <w:lang w:eastAsia="zh-CN"/>
        </w:rPr>
        <w:t>的过程</w:t>
      </w:r>
      <w:r w:rsidR="00506D9E" w:rsidRPr="00F55273">
        <w:rPr>
          <w:rFonts w:ascii="Times New Roman" w:hAnsi="Times New Roman" w:cs="Times New Roman" w:hint="eastAsia"/>
          <w:lang w:eastAsia="zh-CN"/>
        </w:rPr>
        <w:t>。</w:t>
      </w:r>
    </w:p>
    <w:p w14:paraId="3FFF2F0E" w14:textId="77777777" w:rsidR="00AF4408" w:rsidRDefault="00AF4408" w:rsidP="00AF4408">
      <w:pPr>
        <w:rPr>
          <w:rFonts w:ascii="Times New Roman" w:hAnsi="Times New Roman" w:cs="Times New Roman"/>
          <w:lang w:eastAsia="zh-CN"/>
        </w:rPr>
      </w:pPr>
    </w:p>
    <w:p w14:paraId="3BBCEF72" w14:textId="77777777" w:rsidR="00AF4408" w:rsidRDefault="00AF4408" w:rsidP="00AF4408">
      <w:pPr>
        <w:pStyle w:val="FootnoteText"/>
        <w:rPr>
          <w:rFonts w:ascii="Times New Roman" w:hAnsi="Times New Roman" w:cs="Times New Roman"/>
          <w:lang w:eastAsia="zh-CN"/>
        </w:rPr>
      </w:pPr>
      <w:r>
        <w:rPr>
          <w:rStyle w:val="FootnoteReference"/>
        </w:rPr>
        <w:lastRenderedPageBreak/>
        <w:footnoteRef/>
      </w:r>
      <w:r>
        <w:rPr>
          <w:lang w:eastAsia="zh-CN"/>
        </w:rPr>
        <w:t xml:space="preserve"> </w:t>
      </w:r>
      <w:r w:rsidR="00506D9E">
        <w:rPr>
          <w:lang w:eastAsia="zh-CN"/>
        </w:rPr>
        <w:t>Yan, B.</w:t>
      </w:r>
      <w:r w:rsidRPr="002947BD">
        <w:rPr>
          <w:rFonts w:hint="eastAsia"/>
          <w:lang w:eastAsia="zh-CN"/>
        </w:rPr>
        <w:t>（</w:t>
      </w:r>
      <w:r w:rsidRPr="002947BD">
        <w:rPr>
          <w:rFonts w:hint="eastAsia"/>
          <w:lang w:eastAsia="zh-CN"/>
        </w:rPr>
        <w:t>2012</w:t>
      </w:r>
      <w:r w:rsidRPr="002947BD">
        <w:rPr>
          <w:rFonts w:hint="eastAsia"/>
          <w:lang w:eastAsia="zh-CN"/>
        </w:rPr>
        <w:t>）</w:t>
      </w:r>
      <w:r w:rsidR="00506D9E">
        <w:rPr>
          <w:rFonts w:hint="eastAsia"/>
          <w:lang w:eastAsia="zh-CN"/>
        </w:rPr>
        <w:t>，《土地价值对地铁站的影响——以</w:t>
      </w:r>
      <w:r w:rsidRPr="002947BD">
        <w:rPr>
          <w:rFonts w:hint="eastAsia"/>
          <w:lang w:eastAsia="zh-CN"/>
        </w:rPr>
        <w:t>北京市为例</w:t>
      </w:r>
      <w:r w:rsidR="00506D9E">
        <w:rPr>
          <w:rFonts w:hint="eastAsia"/>
          <w:lang w:eastAsia="zh-CN"/>
        </w:rPr>
        <w:t>》</w:t>
      </w:r>
      <w:r w:rsidRPr="002947BD">
        <w:rPr>
          <w:rFonts w:hint="eastAsia"/>
          <w:lang w:eastAsia="zh-CN"/>
        </w:rPr>
        <w:t>。</w:t>
      </w:r>
    </w:p>
    <w:p w14:paraId="5A3ACD91" w14:textId="314FC02E" w:rsidR="00AF4408" w:rsidRDefault="00AF4408" w:rsidP="00F10B0F">
      <w:pPr>
        <w:pStyle w:val="FootnoteText"/>
        <w:rPr>
          <w:lang w:eastAsia="zh-CN"/>
        </w:rPr>
      </w:pPr>
      <w:r>
        <w:rPr>
          <w:rStyle w:val="FootnoteReference"/>
          <w:rFonts w:hint="eastAsia"/>
          <w:lang w:eastAsia="zh-CN"/>
        </w:rPr>
        <w:t>2</w:t>
      </w:r>
      <w:r w:rsidRPr="009E2163">
        <w:rPr>
          <w:rFonts w:ascii="Times New Roman" w:hAnsi="Times New Roman" w:cs="Times New Roman" w:hint="eastAsia"/>
          <w:lang w:eastAsia="zh-CN"/>
        </w:rPr>
        <w:t>中国</w:t>
      </w:r>
      <w:r w:rsidR="003738A2">
        <w:rPr>
          <w:rFonts w:ascii="Times New Roman" w:hAnsi="Times New Roman" w:cs="Times New Roman" w:hint="eastAsia"/>
          <w:lang w:eastAsia="zh-CN"/>
        </w:rPr>
        <w:t>的很多</w:t>
      </w:r>
      <w:r w:rsidRPr="009E2163">
        <w:rPr>
          <w:rFonts w:ascii="Times New Roman" w:hAnsi="Times New Roman" w:cs="Times New Roman" w:hint="eastAsia"/>
          <w:lang w:eastAsia="zh-CN"/>
        </w:rPr>
        <w:t>城市</w:t>
      </w:r>
      <w:r w:rsidR="003738A2">
        <w:rPr>
          <w:rFonts w:ascii="Times New Roman" w:hAnsi="Times New Roman" w:cs="Times New Roman" w:hint="eastAsia"/>
          <w:lang w:eastAsia="zh-CN"/>
        </w:rPr>
        <w:t>正在试行</w:t>
      </w:r>
      <w:r w:rsidR="00D4228A">
        <w:rPr>
          <w:rFonts w:ascii="Times New Roman" w:hAnsi="Times New Roman" w:cs="Times New Roman" w:hint="eastAsia"/>
          <w:lang w:eastAsia="zh-CN"/>
        </w:rPr>
        <w:t>不同商业模式下的交通开发土地价值捕获机制。深圳在其土地拍卖中标明了地铁站的施工要求，以</w:t>
      </w:r>
      <w:r w:rsidR="00D4228A" w:rsidRPr="009E2163">
        <w:rPr>
          <w:rFonts w:ascii="Times New Roman" w:hAnsi="Times New Roman" w:cs="Times New Roman" w:hint="eastAsia"/>
          <w:lang w:eastAsia="zh-CN"/>
        </w:rPr>
        <w:t>确保地铁公司将</w:t>
      </w:r>
      <w:r w:rsidR="00D4228A">
        <w:rPr>
          <w:rFonts w:ascii="Times New Roman" w:hAnsi="Times New Roman" w:cs="Times New Roman" w:hint="eastAsia"/>
          <w:lang w:eastAsia="zh-CN"/>
        </w:rPr>
        <w:t>以相对较低的价格获得建设车站的土地，</w:t>
      </w:r>
      <w:r w:rsidR="00F10B0F">
        <w:rPr>
          <w:rFonts w:ascii="Times New Roman" w:hAnsi="Times New Roman" w:cs="Times New Roman" w:hint="eastAsia"/>
          <w:lang w:eastAsia="zh-CN"/>
        </w:rPr>
        <w:t>而且</w:t>
      </w:r>
      <w:r w:rsidR="00D4228A">
        <w:rPr>
          <w:rFonts w:ascii="Times New Roman" w:hAnsi="Times New Roman" w:cs="Times New Roman" w:hint="eastAsia"/>
          <w:lang w:eastAsia="zh-CN"/>
        </w:rPr>
        <w:t>允许它们在地面上</w:t>
      </w:r>
      <w:r w:rsidR="004F57BB">
        <w:rPr>
          <w:rFonts w:ascii="Times New Roman" w:hAnsi="Times New Roman" w:cs="Times New Roman" w:hint="eastAsia"/>
          <w:lang w:eastAsia="zh-CN"/>
        </w:rPr>
        <w:t>进行开发</w:t>
      </w:r>
      <w:r w:rsidR="00D4228A">
        <w:rPr>
          <w:rFonts w:ascii="Times New Roman" w:hAnsi="Times New Roman" w:cs="Times New Roman" w:hint="eastAsia"/>
          <w:lang w:eastAsia="zh-CN"/>
        </w:rPr>
        <w:t>。</w:t>
      </w:r>
      <w:r w:rsidRPr="009E2163">
        <w:rPr>
          <w:rFonts w:ascii="Times New Roman" w:hAnsi="Times New Roman" w:cs="Times New Roman" w:hint="eastAsia"/>
          <w:lang w:eastAsia="zh-CN"/>
        </w:rPr>
        <w:t>作为回报，</w:t>
      </w:r>
      <w:r w:rsidR="004F57BB">
        <w:rPr>
          <w:rFonts w:ascii="Times New Roman" w:hAnsi="Times New Roman" w:cs="Times New Roman" w:hint="eastAsia"/>
          <w:lang w:eastAsia="zh-CN"/>
        </w:rPr>
        <w:t>开发商建造了</w:t>
      </w:r>
      <w:r w:rsidR="004F57BB" w:rsidRPr="009E2163">
        <w:rPr>
          <w:rFonts w:ascii="Times New Roman" w:hAnsi="Times New Roman" w:cs="Times New Roman" w:hint="eastAsia"/>
          <w:lang w:eastAsia="zh-CN"/>
        </w:rPr>
        <w:t>一些</w:t>
      </w:r>
      <w:r w:rsidR="004F57BB">
        <w:rPr>
          <w:rFonts w:ascii="Times New Roman" w:hAnsi="Times New Roman" w:cs="Times New Roman" w:hint="eastAsia"/>
          <w:lang w:eastAsia="zh-CN"/>
        </w:rPr>
        <w:t>保障性住房并将其交还</w:t>
      </w:r>
      <w:r w:rsidRPr="009E2163">
        <w:rPr>
          <w:rFonts w:ascii="Times New Roman" w:hAnsi="Times New Roman" w:cs="Times New Roman" w:hint="eastAsia"/>
          <w:lang w:eastAsia="zh-CN"/>
        </w:rPr>
        <w:t>政府。在成都，公交公司</w:t>
      </w:r>
      <w:r w:rsidR="00AE1438">
        <w:rPr>
          <w:rFonts w:ascii="Times New Roman" w:hAnsi="Times New Roman" w:cs="Times New Roman" w:hint="eastAsia"/>
          <w:lang w:eastAsia="zh-CN"/>
        </w:rPr>
        <w:t>免费</w:t>
      </w:r>
      <w:r w:rsidR="000F4D3A">
        <w:rPr>
          <w:rFonts w:ascii="Times New Roman" w:hAnsi="Times New Roman" w:cs="Times New Roman" w:hint="eastAsia"/>
          <w:lang w:eastAsia="zh-CN"/>
        </w:rPr>
        <w:t>从政府处</w:t>
      </w:r>
      <w:r w:rsidR="00AE1438">
        <w:rPr>
          <w:rFonts w:ascii="Times New Roman" w:hAnsi="Times New Roman" w:cs="Times New Roman" w:hint="eastAsia"/>
          <w:lang w:eastAsia="zh-CN"/>
        </w:rPr>
        <w:t>获得</w:t>
      </w:r>
      <w:r w:rsidR="004F57BB">
        <w:rPr>
          <w:rFonts w:ascii="Times New Roman" w:hAnsi="Times New Roman" w:cs="Times New Roman" w:hint="eastAsia"/>
          <w:lang w:eastAsia="zh-CN"/>
        </w:rPr>
        <w:t>划拨</w:t>
      </w:r>
      <w:r w:rsidR="00AE1438">
        <w:rPr>
          <w:rFonts w:ascii="Times New Roman" w:hAnsi="Times New Roman" w:cs="Times New Roman" w:hint="eastAsia"/>
          <w:lang w:eastAsia="zh-CN"/>
        </w:rPr>
        <w:t>土地建设公交车站，</w:t>
      </w:r>
      <w:r w:rsidR="000F4D3A">
        <w:rPr>
          <w:rFonts w:ascii="Times New Roman" w:hAnsi="Times New Roman" w:cs="Times New Roman" w:hint="eastAsia"/>
          <w:lang w:eastAsia="zh-CN"/>
        </w:rPr>
        <w:t>还可在这些地块上</w:t>
      </w:r>
      <w:r w:rsidR="004F57BB">
        <w:rPr>
          <w:rFonts w:ascii="Times New Roman" w:hAnsi="Times New Roman" w:cs="Times New Roman" w:hint="eastAsia"/>
          <w:lang w:eastAsia="zh-CN"/>
        </w:rPr>
        <w:t>进行开发</w:t>
      </w:r>
      <w:r w:rsidR="000F4D3A">
        <w:rPr>
          <w:rFonts w:ascii="Times New Roman" w:hAnsi="Times New Roman" w:cs="Times New Roman" w:hint="eastAsia"/>
          <w:lang w:eastAsia="zh-CN"/>
        </w:rPr>
        <w:t>，所得收益用于交通运营。</w:t>
      </w:r>
    </w:p>
    <w:p w14:paraId="1CED15C2" w14:textId="77777777" w:rsidR="00AF4408" w:rsidRPr="00AF4408" w:rsidRDefault="00AF4408" w:rsidP="000A3483">
      <w:pPr>
        <w:pStyle w:val="FootnoteText"/>
        <w:rPr>
          <w:rFonts w:ascii="Times New Roman" w:hAnsi="Times New Roman" w:cs="Times New Roman"/>
          <w:lang w:eastAsia="zh-CN"/>
        </w:rPr>
      </w:pPr>
      <w:r w:rsidRPr="000F4D3A">
        <w:rPr>
          <w:rFonts w:ascii="Times New Roman" w:hAnsi="Times New Roman" w:cs="Times New Roman" w:hint="eastAsia"/>
          <w:vertAlign w:val="superscript"/>
        </w:rPr>
        <w:t>3</w:t>
      </w:r>
      <w:r w:rsidRPr="000A3483">
        <w:rPr>
          <w:rFonts w:ascii="Times New Roman" w:hAnsi="Times New Roman" w:cs="Times New Roman" w:hint="eastAsia"/>
        </w:rPr>
        <w:t xml:space="preserve"> iContinuum</w:t>
      </w:r>
      <w:r w:rsidRPr="000A3483">
        <w:rPr>
          <w:rFonts w:ascii="Times New Roman" w:hAnsi="Times New Roman" w:cs="Times New Roman" w:hint="eastAsia"/>
        </w:rPr>
        <w:t>，</w:t>
      </w:r>
      <w:r w:rsidRPr="000A3483">
        <w:rPr>
          <w:rFonts w:ascii="Times New Roman" w:hAnsi="Times New Roman" w:cs="Times New Roman" w:hint="eastAsia"/>
        </w:rPr>
        <w:t>2013</w:t>
      </w:r>
      <w:r w:rsidR="00DD7E58">
        <w:rPr>
          <w:rFonts w:ascii="Times New Roman" w:hAnsi="Times New Roman" w:cs="Times New Roman" w:hint="eastAsia"/>
          <w:lang w:eastAsia="zh-CN"/>
        </w:rPr>
        <w:t>，《</w:t>
      </w:r>
      <w:r w:rsidRPr="000A3483">
        <w:rPr>
          <w:rFonts w:ascii="Times New Roman" w:hAnsi="Times New Roman" w:cs="Times New Roman" w:hint="eastAsia"/>
          <w:lang w:eastAsia="zh-CN"/>
        </w:rPr>
        <w:t>交通增效发展</w:t>
      </w:r>
      <w:r w:rsidR="00DD7E58">
        <w:rPr>
          <w:rFonts w:ascii="Times New Roman" w:hAnsi="Times New Roman" w:cs="Times New Roman" w:hint="eastAsia"/>
          <w:lang w:eastAsia="zh-CN"/>
        </w:rPr>
        <w:t>——</w:t>
      </w:r>
      <w:r w:rsidRPr="000A3483">
        <w:rPr>
          <w:rFonts w:ascii="Times New Roman" w:hAnsi="Times New Roman" w:cs="Times New Roman" w:hint="eastAsia"/>
          <w:lang w:eastAsia="zh-CN"/>
        </w:rPr>
        <w:t>智能</w:t>
      </w:r>
      <w:r w:rsidR="00DD7E58">
        <w:rPr>
          <w:rFonts w:ascii="Times New Roman" w:hAnsi="Times New Roman" w:cs="Times New Roman" w:hint="eastAsia"/>
          <w:lang w:eastAsia="zh-CN"/>
        </w:rPr>
        <w:t>、</w:t>
      </w:r>
      <w:r w:rsidRPr="000A3483">
        <w:rPr>
          <w:rFonts w:ascii="Times New Roman" w:hAnsi="Times New Roman" w:cs="Times New Roman" w:hint="eastAsia"/>
          <w:lang w:eastAsia="zh-CN"/>
        </w:rPr>
        <w:t>低碳</w:t>
      </w:r>
      <w:r w:rsidR="00DD7E58">
        <w:rPr>
          <w:rFonts w:ascii="Times New Roman" w:hAnsi="Times New Roman" w:cs="Times New Roman" w:hint="eastAsia"/>
          <w:lang w:eastAsia="zh-CN"/>
        </w:rPr>
        <w:t>的</w:t>
      </w:r>
      <w:r w:rsidRPr="000A3483">
        <w:rPr>
          <w:rFonts w:ascii="Times New Roman" w:hAnsi="Times New Roman" w:cs="Times New Roman" w:hint="eastAsia"/>
          <w:lang w:eastAsia="zh-CN"/>
        </w:rPr>
        <w:t>城市框架</w:t>
      </w:r>
      <w:r w:rsidR="00DD7E58">
        <w:rPr>
          <w:rFonts w:ascii="Times New Roman" w:hAnsi="Times New Roman" w:cs="Times New Roman" w:hint="eastAsia"/>
          <w:lang w:eastAsia="zh-CN"/>
        </w:rPr>
        <w:t>》。</w:t>
      </w:r>
    </w:p>
    <w:sectPr w:rsidR="00AF4408" w:rsidRPr="00AF4408" w:rsidSect="00B54E5D">
      <w:headerReference w:type="default" r:id="rId9"/>
      <w:footerReference w:type="default" r:id="rId10"/>
      <w:headerReference w:type="first" r:id="rId11"/>
      <w:pgSz w:w="12240" w:h="15840"/>
      <w:pgMar w:top="1440" w:right="1440" w:bottom="1440" w:left="1440" w:header="720" w:footer="720" w:gutter="0"/>
      <w:cols w:space="720"/>
      <w:titlePg/>
      <w:docGrid w:linePitch="360"/>
      <w:sectPrChange w:id="8" w:author="Lakendra Simone Kea" w:date="2013-12-16T11:36:00Z">
        <w:sectPr w:rsidR="00AF4408" w:rsidRPr="00AF4408" w:rsidSect="00B54E5D">
          <w:pgMar w:top="1440" w:right="1440" w:bottom="1440" w:left="1440" w:header="720" w:footer="720" w:gutter="0"/>
          <w:titlePg w:val="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727EB" w14:textId="77777777" w:rsidR="008846BC" w:rsidRDefault="008846BC" w:rsidP="001C2A47">
      <w:pPr>
        <w:spacing w:after="0" w:line="240" w:lineRule="auto"/>
      </w:pPr>
      <w:r>
        <w:separator/>
      </w:r>
    </w:p>
  </w:endnote>
  <w:endnote w:type="continuationSeparator" w:id="0">
    <w:p w14:paraId="074A52C7" w14:textId="77777777" w:rsidR="008846BC" w:rsidRDefault="008846BC" w:rsidP="001C2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237338"/>
      <w:docPartObj>
        <w:docPartGallery w:val="Page Numbers (Bottom of Page)"/>
        <w:docPartUnique/>
      </w:docPartObj>
    </w:sdtPr>
    <w:sdtEndPr>
      <w:rPr>
        <w:noProof/>
      </w:rPr>
    </w:sdtEndPr>
    <w:sdtContent>
      <w:p w14:paraId="59E2C454" w14:textId="77777777" w:rsidR="008846BC" w:rsidRDefault="008846BC">
        <w:pPr>
          <w:pStyle w:val="Footer"/>
          <w:jc w:val="right"/>
        </w:pPr>
        <w:r>
          <w:fldChar w:fldCharType="begin"/>
        </w:r>
        <w:r>
          <w:instrText xml:space="preserve"> PAGE   \* MERGEFORMAT </w:instrText>
        </w:r>
        <w:r>
          <w:fldChar w:fldCharType="separate"/>
        </w:r>
        <w:r w:rsidR="00B54E5D">
          <w:rPr>
            <w:noProof/>
          </w:rPr>
          <w:t>5</w:t>
        </w:r>
        <w:r>
          <w:rPr>
            <w:noProof/>
          </w:rPr>
          <w:fldChar w:fldCharType="end"/>
        </w:r>
      </w:p>
    </w:sdtContent>
  </w:sdt>
  <w:p w14:paraId="6B92A673" w14:textId="77777777" w:rsidR="008846BC" w:rsidRDefault="00884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88466" w14:textId="77777777" w:rsidR="008846BC" w:rsidRDefault="008846BC" w:rsidP="001C2A47">
      <w:pPr>
        <w:spacing w:after="0" w:line="240" w:lineRule="auto"/>
      </w:pPr>
      <w:r>
        <w:separator/>
      </w:r>
    </w:p>
  </w:footnote>
  <w:footnote w:type="continuationSeparator" w:id="0">
    <w:p w14:paraId="57F4157B" w14:textId="77777777" w:rsidR="008846BC" w:rsidRDefault="008846BC" w:rsidP="001C2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22A6D" w14:textId="77777777" w:rsidR="008846BC" w:rsidRDefault="008846BC" w:rsidP="007A226F">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B1414" w14:textId="245A56F3" w:rsidR="00B54E5D" w:rsidRPr="00B54E5D" w:rsidRDefault="00B54E5D" w:rsidP="00B54E5D">
    <w:pPr>
      <w:pStyle w:val="Header"/>
      <w:pBdr>
        <w:bottom w:val="none" w:sz="0" w:space="0" w:color="auto"/>
      </w:pBdr>
      <w:rPr>
        <w:rPrChange w:id="1" w:author="Lakendra Simone Kea" w:date="2013-12-16T11:37:00Z">
          <w:rPr/>
        </w:rPrChange>
      </w:rPr>
      <w:pPrChange w:id="2" w:author="Lakendra Simone Kea" w:date="2013-12-16T11:37:00Z">
        <w:pPr>
          <w:pStyle w:val="Header"/>
        </w:pPr>
      </w:pPrChange>
    </w:pPr>
    <w:ins w:id="3" w:author="Lakendra Simone Kea" w:date="2013-12-16T11:36:00Z">
      <w:r w:rsidRPr="00B54E5D">
        <w:rPr>
          <w:noProof/>
        </w:rPr>
        <mc:AlternateContent>
          <mc:Choice Requires="wps">
            <w:drawing>
              <wp:anchor distT="0" distB="0" distL="114300" distR="114300" simplePos="0" relativeHeight="251659264" behindDoc="0" locked="0" layoutInCell="1" allowOverlap="1" wp14:anchorId="51842065" wp14:editId="52D98235">
                <wp:simplePos x="0" y="0"/>
                <wp:positionH relativeFrom="column">
                  <wp:posOffset>4985357</wp:posOffset>
                </wp:positionH>
                <wp:positionV relativeFrom="paragraph">
                  <wp:posOffset>-198893</wp:posOffset>
                </wp:positionV>
                <wp:extent cx="1828800" cy="1828800"/>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57D7022" w14:textId="670F7F5C" w:rsidR="00B54E5D" w:rsidRPr="00B54E5D" w:rsidRDefault="00B54E5D" w:rsidP="00B54E5D">
                            <w:pPr>
                              <w:pStyle w:val="Header"/>
                              <w:pBdr>
                                <w:bottom w:val="none" w:sz="0" w:space="0" w:color="auto"/>
                              </w:pBd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Change w:id="4" w:author="Lakendra Simone Kea" w:date="2013-12-16T11:37:00Z">
                                <w:pPr>
                                  <w:pStyle w:val="Header"/>
                                </w:pPr>
                              </w:pPrChange>
                            </w:pPr>
                            <w:r w:rsidRPr="00B54E5D">
                              <w:rPr>
                                <w:rFonts w:ascii="Arial" w:hAnsi="Arial" w:cs="Arial"/>
                                <w:sz w:val="44"/>
                                <w:szCs w:val="4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t>83317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2.55pt;margin-top:-15.6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" filled="f" stroked="f">
                <v:fill o:detectmouseclick="t"/>
                <v:textbox style="mso-fit-shape-to-text:t">
                  <w:txbxContent>
                    <w:p w14:paraId="157D7022" w14:textId="670F7F5C" w:rsidR="00B54E5D" w:rsidRPr="00B54E5D" w:rsidRDefault="00B54E5D" w:rsidP="00B54E5D">
                      <w:pPr>
                        <w:pStyle w:val="Header"/>
                        <w:pBdr>
                          <w:bottom w:val="none" w:sz="0" w:space="0" w:color="auto"/>
                        </w:pBd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Change w:id="5" w:author="Lakendra Simone Kea" w:date="2013-12-16T11:37:00Z">
                          <w:pPr>
                            <w:pStyle w:val="Header"/>
                          </w:pPr>
                        </w:pPrChange>
                      </w:pPr>
                      <w:r w:rsidRPr="00B54E5D">
                        <w:rPr>
                          <w:rFonts w:ascii="Arial" w:hAnsi="Arial" w:cs="Arial"/>
                          <w:sz w:val="44"/>
                          <w:szCs w:val="4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t>83317</w:t>
                      </w:r>
                    </w:p>
                  </w:txbxContent>
                </v:textbox>
              </v:shape>
            </w:pict>
          </mc:Fallback>
        </mc:AlternateContent>
      </w:r>
      <w:r w:rsidRPr="00B54E5D">
        <w:rPr>
          <w:rPrChange w:id="6" w:author="Lakendra Simone Kea" w:date="2013-12-16T11:37:00Z">
            <w:rPr/>
          </w:rPrChange>
        </w:rPr>
        <w:tab/>
      </w:r>
      <w:r w:rsidRPr="00B54E5D">
        <w:rPr>
          <w:rPrChange w:id="7" w:author="Lakendra Simone Kea" w:date="2013-12-16T11:37:00Z">
            <w:rPr/>
          </w:rPrChange>
        </w:rPr>
        <w:tab/>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F8ED24"/>
    <w:lvl w:ilvl="0">
      <w:numFmt w:val="bullet"/>
      <w:lvlText w:val="*"/>
      <w:lvlJc w:val="left"/>
    </w:lvl>
  </w:abstractNum>
  <w:abstractNum w:abstractNumId="1">
    <w:nsid w:val="370C1083"/>
    <w:multiLevelType w:val="hybridMultilevel"/>
    <w:tmpl w:val="3D04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C9564F"/>
    <w:multiLevelType w:val="hybridMultilevel"/>
    <w:tmpl w:val="C18C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CE2BCD"/>
    <w:multiLevelType w:val="hybridMultilevel"/>
    <w:tmpl w:val="2048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D33655"/>
    <w:multiLevelType w:val="hybridMultilevel"/>
    <w:tmpl w:val="18A84852"/>
    <w:lvl w:ilvl="0" w:tplc="3EB87A30">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5">
    <w:nsid w:val="5EA34FE6"/>
    <w:multiLevelType w:val="hybridMultilevel"/>
    <w:tmpl w:val="818078B4"/>
    <w:lvl w:ilvl="0" w:tplc="3EB87A30">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6">
    <w:nsid w:val="5EC14B13"/>
    <w:multiLevelType w:val="hybridMultilevel"/>
    <w:tmpl w:val="D17C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6"/>
  </w:num>
  <w:num w:numId="3">
    <w:abstractNumId w:val="1"/>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revisionView w:markup="0"/>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7B"/>
    <w:rsid w:val="00002B58"/>
    <w:rsid w:val="000114DF"/>
    <w:rsid w:val="00026207"/>
    <w:rsid w:val="00027AFC"/>
    <w:rsid w:val="00032677"/>
    <w:rsid w:val="000434BD"/>
    <w:rsid w:val="000444B1"/>
    <w:rsid w:val="00045C1F"/>
    <w:rsid w:val="000466CA"/>
    <w:rsid w:val="00056176"/>
    <w:rsid w:val="00057913"/>
    <w:rsid w:val="00057CE7"/>
    <w:rsid w:val="00072FE2"/>
    <w:rsid w:val="000A2183"/>
    <w:rsid w:val="000A3483"/>
    <w:rsid w:val="000B2DCB"/>
    <w:rsid w:val="000B76E6"/>
    <w:rsid w:val="000C0DE0"/>
    <w:rsid w:val="000C1A92"/>
    <w:rsid w:val="000C6563"/>
    <w:rsid w:val="000D0B99"/>
    <w:rsid w:val="000E3E32"/>
    <w:rsid w:val="000F4D3A"/>
    <w:rsid w:val="00102A70"/>
    <w:rsid w:val="00124D76"/>
    <w:rsid w:val="00131F6B"/>
    <w:rsid w:val="00140C52"/>
    <w:rsid w:val="00142AB4"/>
    <w:rsid w:val="00143584"/>
    <w:rsid w:val="00167A3C"/>
    <w:rsid w:val="00177FC8"/>
    <w:rsid w:val="00182F94"/>
    <w:rsid w:val="00183754"/>
    <w:rsid w:val="001867FC"/>
    <w:rsid w:val="001968EE"/>
    <w:rsid w:val="001C2A47"/>
    <w:rsid w:val="001C2D28"/>
    <w:rsid w:val="001C40FA"/>
    <w:rsid w:val="001C4545"/>
    <w:rsid w:val="001D54D6"/>
    <w:rsid w:val="001F32CD"/>
    <w:rsid w:val="00202A68"/>
    <w:rsid w:val="0020421C"/>
    <w:rsid w:val="00204A88"/>
    <w:rsid w:val="00215747"/>
    <w:rsid w:val="002161E5"/>
    <w:rsid w:val="00222189"/>
    <w:rsid w:val="00224124"/>
    <w:rsid w:val="002265BB"/>
    <w:rsid w:val="00240AB0"/>
    <w:rsid w:val="00247B09"/>
    <w:rsid w:val="00272722"/>
    <w:rsid w:val="002743D6"/>
    <w:rsid w:val="00292B3F"/>
    <w:rsid w:val="002947BD"/>
    <w:rsid w:val="002A333D"/>
    <w:rsid w:val="002A387B"/>
    <w:rsid w:val="002A7599"/>
    <w:rsid w:val="002B174F"/>
    <w:rsid w:val="002B367D"/>
    <w:rsid w:val="002B714A"/>
    <w:rsid w:val="002C62F7"/>
    <w:rsid w:val="002D639F"/>
    <w:rsid w:val="002D6783"/>
    <w:rsid w:val="002F7B7C"/>
    <w:rsid w:val="002F7D29"/>
    <w:rsid w:val="00311BC4"/>
    <w:rsid w:val="00311DA8"/>
    <w:rsid w:val="00313EAF"/>
    <w:rsid w:val="003172B8"/>
    <w:rsid w:val="0032190A"/>
    <w:rsid w:val="003258DF"/>
    <w:rsid w:val="003616BE"/>
    <w:rsid w:val="003617DB"/>
    <w:rsid w:val="00372198"/>
    <w:rsid w:val="003738A2"/>
    <w:rsid w:val="00385C5D"/>
    <w:rsid w:val="0039005E"/>
    <w:rsid w:val="003A2C87"/>
    <w:rsid w:val="003A4C43"/>
    <w:rsid w:val="003A4C94"/>
    <w:rsid w:val="003B0B1C"/>
    <w:rsid w:val="003B28E4"/>
    <w:rsid w:val="003D68C4"/>
    <w:rsid w:val="003E2A5E"/>
    <w:rsid w:val="003E3E68"/>
    <w:rsid w:val="00407186"/>
    <w:rsid w:val="004108D5"/>
    <w:rsid w:val="004211F0"/>
    <w:rsid w:val="00422CA7"/>
    <w:rsid w:val="004441F1"/>
    <w:rsid w:val="00445F45"/>
    <w:rsid w:val="004538ED"/>
    <w:rsid w:val="004637FC"/>
    <w:rsid w:val="00476AF6"/>
    <w:rsid w:val="00485D09"/>
    <w:rsid w:val="004871CE"/>
    <w:rsid w:val="00494480"/>
    <w:rsid w:val="004A067C"/>
    <w:rsid w:val="004A0A60"/>
    <w:rsid w:val="004A4C29"/>
    <w:rsid w:val="004C7CD0"/>
    <w:rsid w:val="004D01C7"/>
    <w:rsid w:val="004D36B4"/>
    <w:rsid w:val="004F0F76"/>
    <w:rsid w:val="004F2B14"/>
    <w:rsid w:val="004F3BFF"/>
    <w:rsid w:val="004F57BB"/>
    <w:rsid w:val="0050175E"/>
    <w:rsid w:val="00504842"/>
    <w:rsid w:val="0050641B"/>
    <w:rsid w:val="00506D9E"/>
    <w:rsid w:val="00516D26"/>
    <w:rsid w:val="00527E3A"/>
    <w:rsid w:val="00530D99"/>
    <w:rsid w:val="005554A8"/>
    <w:rsid w:val="00585402"/>
    <w:rsid w:val="00590059"/>
    <w:rsid w:val="0059773F"/>
    <w:rsid w:val="005A31B3"/>
    <w:rsid w:val="005A552E"/>
    <w:rsid w:val="005A67AF"/>
    <w:rsid w:val="005B6848"/>
    <w:rsid w:val="005D55A0"/>
    <w:rsid w:val="005E3769"/>
    <w:rsid w:val="005F22FB"/>
    <w:rsid w:val="00616730"/>
    <w:rsid w:val="006204A6"/>
    <w:rsid w:val="00621929"/>
    <w:rsid w:val="00640691"/>
    <w:rsid w:val="00640C08"/>
    <w:rsid w:val="00642034"/>
    <w:rsid w:val="00643B59"/>
    <w:rsid w:val="00650493"/>
    <w:rsid w:val="006648FD"/>
    <w:rsid w:val="006745D3"/>
    <w:rsid w:val="00677A46"/>
    <w:rsid w:val="00683555"/>
    <w:rsid w:val="006912A4"/>
    <w:rsid w:val="0069356A"/>
    <w:rsid w:val="006B39AC"/>
    <w:rsid w:val="006B6202"/>
    <w:rsid w:val="006D5A81"/>
    <w:rsid w:val="006D6ECB"/>
    <w:rsid w:val="0070556B"/>
    <w:rsid w:val="007175E8"/>
    <w:rsid w:val="00754782"/>
    <w:rsid w:val="007629EB"/>
    <w:rsid w:val="007645D3"/>
    <w:rsid w:val="00764698"/>
    <w:rsid w:val="007658AE"/>
    <w:rsid w:val="00770C18"/>
    <w:rsid w:val="0077208A"/>
    <w:rsid w:val="00781F61"/>
    <w:rsid w:val="00782F07"/>
    <w:rsid w:val="00787C93"/>
    <w:rsid w:val="007A226F"/>
    <w:rsid w:val="007A31AD"/>
    <w:rsid w:val="007A5E62"/>
    <w:rsid w:val="007D0669"/>
    <w:rsid w:val="007D0EA1"/>
    <w:rsid w:val="007D560C"/>
    <w:rsid w:val="007E48DE"/>
    <w:rsid w:val="007E5DED"/>
    <w:rsid w:val="00813C62"/>
    <w:rsid w:val="0082384D"/>
    <w:rsid w:val="00835942"/>
    <w:rsid w:val="00841C37"/>
    <w:rsid w:val="008459CD"/>
    <w:rsid w:val="00850C73"/>
    <w:rsid w:val="008516DC"/>
    <w:rsid w:val="00854435"/>
    <w:rsid w:val="00860720"/>
    <w:rsid w:val="00865323"/>
    <w:rsid w:val="0088387B"/>
    <w:rsid w:val="008846BC"/>
    <w:rsid w:val="00885CBF"/>
    <w:rsid w:val="008A41E6"/>
    <w:rsid w:val="008A5E8B"/>
    <w:rsid w:val="008C57EF"/>
    <w:rsid w:val="008C67B5"/>
    <w:rsid w:val="008D07C1"/>
    <w:rsid w:val="008D415D"/>
    <w:rsid w:val="008D6170"/>
    <w:rsid w:val="008D7CB1"/>
    <w:rsid w:val="008E55C5"/>
    <w:rsid w:val="008F787E"/>
    <w:rsid w:val="00900310"/>
    <w:rsid w:val="00917153"/>
    <w:rsid w:val="00920C69"/>
    <w:rsid w:val="00923951"/>
    <w:rsid w:val="00935ED4"/>
    <w:rsid w:val="009459A7"/>
    <w:rsid w:val="00974E56"/>
    <w:rsid w:val="00991676"/>
    <w:rsid w:val="009944F1"/>
    <w:rsid w:val="00996A59"/>
    <w:rsid w:val="009A0DE4"/>
    <w:rsid w:val="009A1171"/>
    <w:rsid w:val="009A45F7"/>
    <w:rsid w:val="009A5021"/>
    <w:rsid w:val="009B155E"/>
    <w:rsid w:val="009B551A"/>
    <w:rsid w:val="009C0670"/>
    <w:rsid w:val="009E2163"/>
    <w:rsid w:val="009F6076"/>
    <w:rsid w:val="00A041A8"/>
    <w:rsid w:val="00A12FC9"/>
    <w:rsid w:val="00A339BB"/>
    <w:rsid w:val="00A352AD"/>
    <w:rsid w:val="00A45670"/>
    <w:rsid w:val="00A520DE"/>
    <w:rsid w:val="00A602E5"/>
    <w:rsid w:val="00A606A6"/>
    <w:rsid w:val="00A63248"/>
    <w:rsid w:val="00A63481"/>
    <w:rsid w:val="00A63571"/>
    <w:rsid w:val="00A64352"/>
    <w:rsid w:val="00A82F8B"/>
    <w:rsid w:val="00A914E9"/>
    <w:rsid w:val="00A95457"/>
    <w:rsid w:val="00AA2198"/>
    <w:rsid w:val="00AB20F8"/>
    <w:rsid w:val="00AB451D"/>
    <w:rsid w:val="00AC2FC0"/>
    <w:rsid w:val="00AD1E8E"/>
    <w:rsid w:val="00AE1438"/>
    <w:rsid w:val="00AE451C"/>
    <w:rsid w:val="00AF4408"/>
    <w:rsid w:val="00AF73F2"/>
    <w:rsid w:val="00B31203"/>
    <w:rsid w:val="00B4064B"/>
    <w:rsid w:val="00B473B2"/>
    <w:rsid w:val="00B50213"/>
    <w:rsid w:val="00B54E5D"/>
    <w:rsid w:val="00B66BF9"/>
    <w:rsid w:val="00B701FD"/>
    <w:rsid w:val="00B7442E"/>
    <w:rsid w:val="00B9024F"/>
    <w:rsid w:val="00BB0361"/>
    <w:rsid w:val="00BB349C"/>
    <w:rsid w:val="00BD1961"/>
    <w:rsid w:val="00BD3F2C"/>
    <w:rsid w:val="00BD6E3B"/>
    <w:rsid w:val="00BD6FEA"/>
    <w:rsid w:val="00BE5061"/>
    <w:rsid w:val="00BF1726"/>
    <w:rsid w:val="00C054E5"/>
    <w:rsid w:val="00C10E86"/>
    <w:rsid w:val="00C1148B"/>
    <w:rsid w:val="00C11C9B"/>
    <w:rsid w:val="00C17A1D"/>
    <w:rsid w:val="00C2165F"/>
    <w:rsid w:val="00C25CFC"/>
    <w:rsid w:val="00C34DE7"/>
    <w:rsid w:val="00C40BC2"/>
    <w:rsid w:val="00C41769"/>
    <w:rsid w:val="00C4542D"/>
    <w:rsid w:val="00C515C9"/>
    <w:rsid w:val="00C546DD"/>
    <w:rsid w:val="00C5530E"/>
    <w:rsid w:val="00C65892"/>
    <w:rsid w:val="00C84B35"/>
    <w:rsid w:val="00C868DE"/>
    <w:rsid w:val="00C970D6"/>
    <w:rsid w:val="00CA0BFE"/>
    <w:rsid w:val="00CB0D6D"/>
    <w:rsid w:val="00CC79E7"/>
    <w:rsid w:val="00D024EB"/>
    <w:rsid w:val="00D0360A"/>
    <w:rsid w:val="00D03910"/>
    <w:rsid w:val="00D122D9"/>
    <w:rsid w:val="00D12F14"/>
    <w:rsid w:val="00D1328C"/>
    <w:rsid w:val="00D163A6"/>
    <w:rsid w:val="00D237A1"/>
    <w:rsid w:val="00D278E8"/>
    <w:rsid w:val="00D31B40"/>
    <w:rsid w:val="00D31D7C"/>
    <w:rsid w:val="00D35FFB"/>
    <w:rsid w:val="00D4228A"/>
    <w:rsid w:val="00D44F97"/>
    <w:rsid w:val="00D464B5"/>
    <w:rsid w:val="00D509E7"/>
    <w:rsid w:val="00D544AF"/>
    <w:rsid w:val="00D54D8A"/>
    <w:rsid w:val="00D573F0"/>
    <w:rsid w:val="00D82EA8"/>
    <w:rsid w:val="00D96D21"/>
    <w:rsid w:val="00DC28D0"/>
    <w:rsid w:val="00DD132A"/>
    <w:rsid w:val="00DD7E58"/>
    <w:rsid w:val="00DE7E97"/>
    <w:rsid w:val="00E06093"/>
    <w:rsid w:val="00E06365"/>
    <w:rsid w:val="00E13272"/>
    <w:rsid w:val="00E15796"/>
    <w:rsid w:val="00E2148E"/>
    <w:rsid w:val="00E27DF5"/>
    <w:rsid w:val="00E3180A"/>
    <w:rsid w:val="00E32443"/>
    <w:rsid w:val="00E52D7E"/>
    <w:rsid w:val="00E5513C"/>
    <w:rsid w:val="00E56A93"/>
    <w:rsid w:val="00E6078D"/>
    <w:rsid w:val="00E62178"/>
    <w:rsid w:val="00E63535"/>
    <w:rsid w:val="00E87C99"/>
    <w:rsid w:val="00E904C0"/>
    <w:rsid w:val="00EA0FF4"/>
    <w:rsid w:val="00EA7493"/>
    <w:rsid w:val="00EB7563"/>
    <w:rsid w:val="00EC317D"/>
    <w:rsid w:val="00EC473A"/>
    <w:rsid w:val="00EC5503"/>
    <w:rsid w:val="00ED4307"/>
    <w:rsid w:val="00EE208E"/>
    <w:rsid w:val="00EF315D"/>
    <w:rsid w:val="00F03104"/>
    <w:rsid w:val="00F10B0F"/>
    <w:rsid w:val="00F15352"/>
    <w:rsid w:val="00F22556"/>
    <w:rsid w:val="00F32981"/>
    <w:rsid w:val="00F47794"/>
    <w:rsid w:val="00F55273"/>
    <w:rsid w:val="00F605CA"/>
    <w:rsid w:val="00F85295"/>
    <w:rsid w:val="00F85E72"/>
    <w:rsid w:val="00F97224"/>
    <w:rsid w:val="00FC76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A34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C2A47"/>
    <w:pPr>
      <w:spacing w:after="0" w:line="240" w:lineRule="auto"/>
    </w:pPr>
    <w:rPr>
      <w:sz w:val="20"/>
      <w:szCs w:val="20"/>
    </w:rPr>
  </w:style>
  <w:style w:type="character" w:customStyle="1" w:styleId="FootnoteTextChar">
    <w:name w:val="Footnote Text Char"/>
    <w:basedOn w:val="DefaultParagraphFont"/>
    <w:link w:val="FootnoteText"/>
    <w:uiPriority w:val="99"/>
    <w:rsid w:val="001C2A47"/>
    <w:rPr>
      <w:sz w:val="20"/>
      <w:szCs w:val="20"/>
    </w:rPr>
  </w:style>
  <w:style w:type="character" w:styleId="FootnoteReference">
    <w:name w:val="footnote reference"/>
    <w:basedOn w:val="DefaultParagraphFont"/>
    <w:uiPriority w:val="99"/>
    <w:semiHidden/>
    <w:unhideWhenUsed/>
    <w:rsid w:val="001C2A47"/>
    <w:rPr>
      <w:vertAlign w:val="superscript"/>
    </w:rPr>
  </w:style>
  <w:style w:type="paragraph" w:styleId="ListParagraph">
    <w:name w:val="List Paragraph"/>
    <w:basedOn w:val="Normal"/>
    <w:uiPriority w:val="34"/>
    <w:qFormat/>
    <w:rsid w:val="001C2A47"/>
    <w:pPr>
      <w:ind w:left="720"/>
      <w:contextualSpacing/>
    </w:pPr>
  </w:style>
  <w:style w:type="paragraph" w:styleId="BalloonText">
    <w:name w:val="Balloon Text"/>
    <w:basedOn w:val="Normal"/>
    <w:link w:val="BalloonTextChar"/>
    <w:uiPriority w:val="99"/>
    <w:semiHidden/>
    <w:unhideWhenUsed/>
    <w:rsid w:val="00D12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2D9"/>
    <w:rPr>
      <w:rFonts w:ascii="Tahoma" w:hAnsi="Tahoma" w:cs="Tahoma"/>
      <w:sz w:val="16"/>
      <w:szCs w:val="16"/>
    </w:rPr>
  </w:style>
  <w:style w:type="character" w:styleId="CommentReference">
    <w:name w:val="annotation reference"/>
    <w:basedOn w:val="DefaultParagraphFont"/>
    <w:uiPriority w:val="99"/>
    <w:semiHidden/>
    <w:unhideWhenUsed/>
    <w:rsid w:val="005A67AF"/>
    <w:rPr>
      <w:sz w:val="16"/>
      <w:szCs w:val="16"/>
    </w:rPr>
  </w:style>
  <w:style w:type="paragraph" w:styleId="CommentText">
    <w:name w:val="annotation text"/>
    <w:basedOn w:val="Normal"/>
    <w:link w:val="CommentTextChar"/>
    <w:uiPriority w:val="99"/>
    <w:semiHidden/>
    <w:unhideWhenUsed/>
    <w:rsid w:val="005A67AF"/>
    <w:pPr>
      <w:spacing w:line="240" w:lineRule="auto"/>
    </w:pPr>
    <w:rPr>
      <w:sz w:val="20"/>
      <w:szCs w:val="20"/>
    </w:rPr>
  </w:style>
  <w:style w:type="character" w:customStyle="1" w:styleId="CommentTextChar">
    <w:name w:val="Comment Text Char"/>
    <w:basedOn w:val="DefaultParagraphFont"/>
    <w:link w:val="CommentText"/>
    <w:uiPriority w:val="99"/>
    <w:semiHidden/>
    <w:rsid w:val="005A67AF"/>
    <w:rPr>
      <w:sz w:val="20"/>
      <w:szCs w:val="20"/>
    </w:rPr>
  </w:style>
  <w:style w:type="paragraph" w:styleId="CommentSubject">
    <w:name w:val="annotation subject"/>
    <w:basedOn w:val="CommentText"/>
    <w:next w:val="CommentText"/>
    <w:link w:val="CommentSubjectChar"/>
    <w:uiPriority w:val="99"/>
    <w:semiHidden/>
    <w:unhideWhenUsed/>
    <w:rsid w:val="005A67AF"/>
    <w:rPr>
      <w:b/>
      <w:bCs/>
    </w:rPr>
  </w:style>
  <w:style w:type="character" w:customStyle="1" w:styleId="CommentSubjectChar">
    <w:name w:val="Comment Subject Char"/>
    <w:basedOn w:val="CommentTextChar"/>
    <w:link w:val="CommentSubject"/>
    <w:uiPriority w:val="99"/>
    <w:semiHidden/>
    <w:rsid w:val="005A67AF"/>
    <w:rPr>
      <w:b/>
      <w:bCs/>
      <w:sz w:val="20"/>
      <w:szCs w:val="20"/>
    </w:rPr>
  </w:style>
  <w:style w:type="paragraph" w:styleId="Header">
    <w:name w:val="header"/>
    <w:basedOn w:val="Normal"/>
    <w:link w:val="HeaderChar"/>
    <w:uiPriority w:val="99"/>
    <w:unhideWhenUsed/>
    <w:rsid w:val="00CA0BF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A0BFE"/>
    <w:rPr>
      <w:sz w:val="18"/>
      <w:szCs w:val="18"/>
    </w:rPr>
  </w:style>
  <w:style w:type="paragraph" w:styleId="Footer">
    <w:name w:val="footer"/>
    <w:basedOn w:val="Normal"/>
    <w:link w:val="FooterChar"/>
    <w:uiPriority w:val="99"/>
    <w:unhideWhenUsed/>
    <w:rsid w:val="00CA0BF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A0BFE"/>
    <w:rPr>
      <w:sz w:val="18"/>
      <w:szCs w:val="18"/>
    </w:rPr>
  </w:style>
  <w:style w:type="paragraph" w:styleId="Revision">
    <w:name w:val="Revision"/>
    <w:hidden/>
    <w:uiPriority w:val="99"/>
    <w:semiHidden/>
    <w:rsid w:val="004071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C2A47"/>
    <w:pPr>
      <w:spacing w:after="0" w:line="240" w:lineRule="auto"/>
    </w:pPr>
    <w:rPr>
      <w:sz w:val="20"/>
      <w:szCs w:val="20"/>
    </w:rPr>
  </w:style>
  <w:style w:type="character" w:customStyle="1" w:styleId="FootnoteTextChar">
    <w:name w:val="Footnote Text Char"/>
    <w:basedOn w:val="DefaultParagraphFont"/>
    <w:link w:val="FootnoteText"/>
    <w:uiPriority w:val="99"/>
    <w:rsid w:val="001C2A47"/>
    <w:rPr>
      <w:sz w:val="20"/>
      <w:szCs w:val="20"/>
    </w:rPr>
  </w:style>
  <w:style w:type="character" w:styleId="FootnoteReference">
    <w:name w:val="footnote reference"/>
    <w:basedOn w:val="DefaultParagraphFont"/>
    <w:uiPriority w:val="99"/>
    <w:semiHidden/>
    <w:unhideWhenUsed/>
    <w:rsid w:val="001C2A47"/>
    <w:rPr>
      <w:vertAlign w:val="superscript"/>
    </w:rPr>
  </w:style>
  <w:style w:type="paragraph" w:styleId="ListParagraph">
    <w:name w:val="List Paragraph"/>
    <w:basedOn w:val="Normal"/>
    <w:uiPriority w:val="34"/>
    <w:qFormat/>
    <w:rsid w:val="001C2A47"/>
    <w:pPr>
      <w:ind w:left="720"/>
      <w:contextualSpacing/>
    </w:pPr>
  </w:style>
  <w:style w:type="paragraph" w:styleId="BalloonText">
    <w:name w:val="Balloon Text"/>
    <w:basedOn w:val="Normal"/>
    <w:link w:val="BalloonTextChar"/>
    <w:uiPriority w:val="99"/>
    <w:semiHidden/>
    <w:unhideWhenUsed/>
    <w:rsid w:val="00D12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2D9"/>
    <w:rPr>
      <w:rFonts w:ascii="Tahoma" w:hAnsi="Tahoma" w:cs="Tahoma"/>
      <w:sz w:val="16"/>
      <w:szCs w:val="16"/>
    </w:rPr>
  </w:style>
  <w:style w:type="character" w:styleId="CommentReference">
    <w:name w:val="annotation reference"/>
    <w:basedOn w:val="DefaultParagraphFont"/>
    <w:uiPriority w:val="99"/>
    <w:semiHidden/>
    <w:unhideWhenUsed/>
    <w:rsid w:val="005A67AF"/>
    <w:rPr>
      <w:sz w:val="16"/>
      <w:szCs w:val="16"/>
    </w:rPr>
  </w:style>
  <w:style w:type="paragraph" w:styleId="CommentText">
    <w:name w:val="annotation text"/>
    <w:basedOn w:val="Normal"/>
    <w:link w:val="CommentTextChar"/>
    <w:uiPriority w:val="99"/>
    <w:semiHidden/>
    <w:unhideWhenUsed/>
    <w:rsid w:val="005A67AF"/>
    <w:pPr>
      <w:spacing w:line="240" w:lineRule="auto"/>
    </w:pPr>
    <w:rPr>
      <w:sz w:val="20"/>
      <w:szCs w:val="20"/>
    </w:rPr>
  </w:style>
  <w:style w:type="character" w:customStyle="1" w:styleId="CommentTextChar">
    <w:name w:val="Comment Text Char"/>
    <w:basedOn w:val="DefaultParagraphFont"/>
    <w:link w:val="CommentText"/>
    <w:uiPriority w:val="99"/>
    <w:semiHidden/>
    <w:rsid w:val="005A67AF"/>
    <w:rPr>
      <w:sz w:val="20"/>
      <w:szCs w:val="20"/>
    </w:rPr>
  </w:style>
  <w:style w:type="paragraph" w:styleId="CommentSubject">
    <w:name w:val="annotation subject"/>
    <w:basedOn w:val="CommentText"/>
    <w:next w:val="CommentText"/>
    <w:link w:val="CommentSubjectChar"/>
    <w:uiPriority w:val="99"/>
    <w:semiHidden/>
    <w:unhideWhenUsed/>
    <w:rsid w:val="005A67AF"/>
    <w:rPr>
      <w:b/>
      <w:bCs/>
    </w:rPr>
  </w:style>
  <w:style w:type="character" w:customStyle="1" w:styleId="CommentSubjectChar">
    <w:name w:val="Comment Subject Char"/>
    <w:basedOn w:val="CommentTextChar"/>
    <w:link w:val="CommentSubject"/>
    <w:uiPriority w:val="99"/>
    <w:semiHidden/>
    <w:rsid w:val="005A67AF"/>
    <w:rPr>
      <w:b/>
      <w:bCs/>
      <w:sz w:val="20"/>
      <w:szCs w:val="20"/>
    </w:rPr>
  </w:style>
  <w:style w:type="paragraph" w:styleId="Header">
    <w:name w:val="header"/>
    <w:basedOn w:val="Normal"/>
    <w:link w:val="HeaderChar"/>
    <w:uiPriority w:val="99"/>
    <w:unhideWhenUsed/>
    <w:rsid w:val="00CA0BF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A0BFE"/>
    <w:rPr>
      <w:sz w:val="18"/>
      <w:szCs w:val="18"/>
    </w:rPr>
  </w:style>
  <w:style w:type="paragraph" w:styleId="Footer">
    <w:name w:val="footer"/>
    <w:basedOn w:val="Normal"/>
    <w:link w:val="FooterChar"/>
    <w:uiPriority w:val="99"/>
    <w:unhideWhenUsed/>
    <w:rsid w:val="00CA0BF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A0BFE"/>
    <w:rPr>
      <w:sz w:val="18"/>
      <w:szCs w:val="18"/>
    </w:rPr>
  </w:style>
  <w:style w:type="paragraph" w:styleId="Revision">
    <w:name w:val="Revision"/>
    <w:hidden/>
    <w:uiPriority w:val="99"/>
    <w:semiHidden/>
    <w:rsid w:val="004071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11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8A4DD-48AA-4F19-ADD1-24BE0692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Paul Ollivier</dc:creator>
  <cp:lastModifiedBy>Lakendra Simone Kea</cp:lastModifiedBy>
  <cp:revision>4</cp:revision>
  <cp:lastPrinted>2013-12-12T00:42:00Z</cp:lastPrinted>
  <dcterms:created xsi:type="dcterms:W3CDTF">2013-12-12T11:41:00Z</dcterms:created>
  <dcterms:modified xsi:type="dcterms:W3CDTF">2013-12-16T16:37:00Z</dcterms:modified>
</cp:coreProperties>
</file>